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77351" w14:textId="77777777" w:rsidR="0059090A" w:rsidRPr="0059090A" w:rsidRDefault="0059090A" w:rsidP="0059090A">
      <w:pPr>
        <w:spacing w:line="240" w:lineRule="auto"/>
        <w:rPr>
          <w:rFonts w:ascii="Times New Roman" w:eastAsia="Times New Roman" w:hAnsi="Times New Roman"/>
          <w:szCs w:val="24"/>
        </w:rPr>
      </w:pPr>
      <w:bookmarkStart w:id="0" w:name="_GoBack"/>
      <w:bookmarkEnd w:id="0"/>
      <w:r w:rsidRPr="0059090A">
        <w:rPr>
          <w:rFonts w:ascii="Calibri" w:eastAsia="Times New Roman" w:hAnsi="Calibri" w:cs="Calibri"/>
          <w:b/>
          <w:bCs/>
          <w:szCs w:val="24"/>
        </w:rPr>
        <w:t>California State University, Long Beach                                                 </w:t>
      </w:r>
    </w:p>
    <w:p w14:paraId="375F974F"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             Policy Statement</w:t>
      </w:r>
    </w:p>
    <w:p w14:paraId="693C83F8"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12-06</w:t>
      </w:r>
    </w:p>
    <w:p w14:paraId="519FABDE" w14:textId="77777777" w:rsidR="0059090A" w:rsidRPr="0059090A" w:rsidRDefault="0059090A" w:rsidP="0059090A">
      <w:pPr>
        <w:spacing w:line="240" w:lineRule="auto"/>
        <w:jc w:val="right"/>
        <w:rPr>
          <w:rFonts w:ascii="Times New Roman" w:eastAsia="Times New Roman" w:hAnsi="Times New Roman"/>
          <w:szCs w:val="24"/>
        </w:rPr>
      </w:pPr>
      <w:r w:rsidRPr="0059090A">
        <w:rPr>
          <w:rFonts w:ascii="Calibri" w:eastAsia="Times New Roman" w:hAnsi="Calibri" w:cs="Calibri"/>
          <w:b/>
          <w:bCs/>
          <w:szCs w:val="24"/>
        </w:rPr>
        <w:t>May 14, 2012</w:t>
      </w:r>
    </w:p>
    <w:p w14:paraId="7591374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5F0220D1" w14:textId="77777777" w:rsidR="0059090A" w:rsidRPr="0059090A" w:rsidRDefault="0059090A" w:rsidP="0059090A">
      <w:pPr>
        <w:spacing w:after="100" w:afterAutospacing="1" w:line="240" w:lineRule="auto"/>
        <w:jc w:val="center"/>
        <w:outlineLvl w:val="1"/>
        <w:rPr>
          <w:rFonts w:ascii="Times New Roman" w:eastAsia="Times New Roman" w:hAnsi="Times New Roman"/>
          <w:b/>
          <w:bCs/>
          <w:sz w:val="36"/>
          <w:szCs w:val="36"/>
        </w:rPr>
      </w:pPr>
      <w:r w:rsidRPr="0059090A">
        <w:rPr>
          <w:rFonts w:ascii="Times New Roman" w:eastAsia="Times New Roman" w:hAnsi="Times New Roman"/>
          <w:b/>
          <w:bCs/>
          <w:sz w:val="36"/>
          <w:szCs w:val="36"/>
        </w:rPr>
        <w:t> </w:t>
      </w:r>
    </w:p>
    <w:p w14:paraId="6FB1C82A"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b/>
          <w:bCs/>
          <w:szCs w:val="24"/>
        </w:rPr>
        <w:t>POLICY ON FACULTY AWARDS (PFA)</w:t>
      </w:r>
    </w:p>
    <w:p w14:paraId="1258F616" w14:textId="3F09D169"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(This Policy Statement supersedes PS 11-04)</w:t>
      </w:r>
    </w:p>
    <w:p w14:paraId="79E56329"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701A0C6F" w14:textId="122FCEAC"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xml:space="preserve">This policy statement was recommended by the Academic Senate on </w:t>
      </w:r>
      <w:del w:id="1" w:author="Microsoft Office User" w:date="2019-09-20T15:16:00Z">
        <w:r w:rsidRPr="0059090A" w:rsidDel="00BE6431">
          <w:rPr>
            <w:rFonts w:ascii="Calibri" w:eastAsia="Times New Roman" w:hAnsi="Calibri" w:cs="Calibri"/>
            <w:szCs w:val="24"/>
          </w:rPr>
          <w:delText>February 23, 2012</w:delText>
        </w:r>
      </w:del>
      <w:ins w:id="2" w:author="Microsoft Office User" w:date="2019-09-20T15:16:00Z">
        <w:r w:rsidR="00BE6431">
          <w:rPr>
            <w:rFonts w:ascii="Calibri" w:eastAsia="Times New Roman" w:hAnsi="Calibri" w:cs="Calibri"/>
            <w:szCs w:val="24"/>
          </w:rPr>
          <w:t>___</w:t>
        </w:r>
      </w:ins>
    </w:p>
    <w:p w14:paraId="325BF7EF" w14:textId="3F338DE6"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xml:space="preserve">and approved by the President on </w:t>
      </w:r>
      <w:del w:id="3" w:author="Microsoft Office User" w:date="2019-09-20T15:16:00Z">
        <w:r w:rsidRPr="0059090A" w:rsidDel="00BE6431">
          <w:rPr>
            <w:rFonts w:ascii="Calibri" w:eastAsia="Times New Roman" w:hAnsi="Calibri" w:cs="Calibri"/>
            <w:szCs w:val="24"/>
          </w:rPr>
          <w:delText>February 29, 2012</w:delText>
        </w:r>
      </w:del>
      <w:ins w:id="4" w:author="Microsoft Office User" w:date="2019-09-20T15:16:00Z">
        <w:r w:rsidR="00BE6431">
          <w:rPr>
            <w:rFonts w:ascii="Calibri" w:eastAsia="Times New Roman" w:hAnsi="Calibri" w:cs="Calibri"/>
            <w:szCs w:val="24"/>
          </w:rPr>
          <w:t>___</w:t>
        </w:r>
      </w:ins>
      <w:r w:rsidRPr="0059090A">
        <w:rPr>
          <w:rFonts w:ascii="Calibri" w:eastAsia="Times New Roman" w:hAnsi="Calibri" w:cs="Calibri"/>
          <w:szCs w:val="24"/>
        </w:rPr>
        <w:t>.</w:t>
      </w:r>
    </w:p>
    <w:p w14:paraId="0D435E2D"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6C80895C" w14:textId="77777777" w:rsidR="0059090A" w:rsidRPr="0059090A" w:rsidRDefault="0059090A" w:rsidP="0059090A">
      <w:pPr>
        <w:spacing w:line="240" w:lineRule="auto"/>
        <w:jc w:val="center"/>
        <w:rPr>
          <w:rFonts w:ascii="Times New Roman" w:eastAsia="Times New Roman" w:hAnsi="Times New Roman"/>
          <w:szCs w:val="24"/>
        </w:rPr>
      </w:pPr>
      <w:r w:rsidRPr="0059090A">
        <w:rPr>
          <w:rFonts w:ascii="Calibri" w:eastAsia="Times New Roman" w:hAnsi="Calibri" w:cs="Calibri"/>
          <w:szCs w:val="24"/>
        </w:rPr>
        <w:t> </w:t>
      </w:r>
    </w:p>
    <w:p w14:paraId="1A2284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1.0 INTRODUCTION</w:t>
      </w:r>
    </w:p>
    <w:p w14:paraId="3939B3B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California State University, Long Beach recognizes and honors faculty of the University for their varied contributions to our academic mission. The recipients of these awards are individuals who have shown exceptional performance. Each award has its own administrative procedures governing the nomination and selection processes. In any year, a candidate shall not apply for more than one (1) award.   </w:t>
      </w:r>
    </w:p>
    <w:p w14:paraId="75B073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0D4A32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2.0 ADMINISTRATION</w:t>
      </w:r>
    </w:p>
    <w:p w14:paraId="728556A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1. The Faculty Personnel Policies Council (FPPC) will develop, recommend, and review the Policy on Faculty Awards.    </w:t>
      </w:r>
    </w:p>
    <w:p w14:paraId="005B254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2. 2. A University Awards Committee, a subcommittee of the Faculty Personnel Policies Council, will select recipients of the following awards: the Outstanding Professor Award, the Nicholas Perkins Hardeman Academic Leadership Award, the Distinguished Faculty Scholarly and Creative Achievement Award, the Distinguished Faculty Teaching Award, the Distinguished Faculty Advising Award, the Early Academic Career Excellence Award, the Legacy Lecturer, and any other awards designated by the Academic Senate.    </w:t>
      </w:r>
    </w:p>
    <w:p w14:paraId="43B20D8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2. 3. The University Awards Committee shall be comprised of eight (8) members:</w:t>
      </w:r>
    </w:p>
    <w:p w14:paraId="20BCD93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The Academic Senate Nominating Committee shall choose five (5) past recipients of these awards from different colleges to serve; </w:t>
      </w:r>
    </w:p>
    <w:p w14:paraId="07E6FD6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member shall be selected by the University Scholarly and Creative Activities Committee from its current members; and</w:t>
      </w:r>
    </w:p>
    <w:p w14:paraId="43946F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member shall be selected by the FPPC from its current members.   </w:t>
      </w:r>
    </w:p>
    <w:p w14:paraId="308555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student member, selected by the ASI to review application materials and vote for the Distinguished Faculty Teaching Award and Distinguished Faculty Advisor Award only.   </w:t>
      </w:r>
    </w:p>
    <w:p w14:paraId="0640A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Members of the University Awards Committee shall serve two-year staggered terms.    </w:t>
      </w:r>
    </w:p>
    <w:p w14:paraId="7A47BC8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2D19390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3.0 AWARDS AND PROCEDURE</w:t>
      </w:r>
    </w:p>
    <w:p w14:paraId="2FA4CEE2" w14:textId="3023370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3. 1. Eligibility: Each award has unique eligibility criteria. Unless otherwise specified, any non-retired Unit Three faculty member is eligible. Retirement during the academic year does not forfeit eligibility for that year.   </w:t>
      </w:r>
    </w:p>
    <w:p w14:paraId="60A188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2. Call for Nomination. The Chair of the Academic Senate working with the Provost's Office will solicit nominations from the entire campus community for each of the awards. Deadlines, application procedures, and award criteria will be listed on the Academic Senate web site.           </w:t>
      </w:r>
    </w:p>
    <w:p w14:paraId="301170C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3. 3. In any year, the University Awards Committee may choose not to grant an award in any or all categories.     </w:t>
      </w:r>
    </w:p>
    <w:p w14:paraId="281F9F5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2F9BE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4.0 OUTSTANDING PROFESSOR AWARD</w:t>
      </w:r>
    </w:p>
    <w:p w14:paraId="1D7DA11A" w14:textId="48B7FA2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 1. Purpose: The Outstanding Professor Award, established in 1980, is designed to encourage, reward, and publicly acknowledge outstanding professorial performance. This award is the only award given by California State University, Long Beach that recognizes excellence in all three (3) of the following areas: instruction and instructionally related activities, scholarly and creative activities, and professional service. </w:t>
      </w:r>
      <w:commentRangeStart w:id="5"/>
      <w:del w:id="6" w:author="Microsoft Office User" w:date="2019-09-20T15:16:00Z">
        <w:r w:rsidRPr="0059090A" w:rsidDel="00BE6431">
          <w:rPr>
            <w:rFonts w:ascii="Calibri" w:eastAsia="Times New Roman" w:hAnsi="Calibri" w:cs="Calibri"/>
            <w:szCs w:val="24"/>
          </w:rPr>
          <w:delText>There are no more</w:delText>
        </w:r>
      </w:del>
      <w:ins w:id="7" w:author="Microsoft Office User" w:date="2019-09-20T15:16:00Z">
        <w:r w:rsidR="00BE6431">
          <w:rPr>
            <w:rFonts w:ascii="Calibri" w:eastAsia="Times New Roman" w:hAnsi="Calibri" w:cs="Calibri"/>
            <w:szCs w:val="24"/>
          </w:rPr>
          <w:t>At most</w:t>
        </w:r>
      </w:ins>
      <w:r w:rsidRPr="0059090A">
        <w:rPr>
          <w:rFonts w:ascii="Calibri" w:eastAsia="Times New Roman" w:hAnsi="Calibri" w:cs="Calibri"/>
          <w:szCs w:val="24"/>
        </w:rPr>
        <w:t xml:space="preserve"> </w:t>
      </w:r>
      <w:del w:id="8" w:author="Microsoft Office User" w:date="2019-09-20T15:16:00Z">
        <w:r w:rsidRPr="0059090A" w:rsidDel="00BE6431">
          <w:rPr>
            <w:rFonts w:ascii="Calibri" w:eastAsia="Times New Roman" w:hAnsi="Calibri" w:cs="Calibri"/>
            <w:szCs w:val="24"/>
          </w:rPr>
          <w:delText xml:space="preserve">than </w:delText>
        </w:r>
      </w:del>
      <w:r w:rsidRPr="0059090A">
        <w:rPr>
          <w:rFonts w:ascii="Calibri" w:eastAsia="Times New Roman" w:hAnsi="Calibri" w:cs="Calibri"/>
          <w:szCs w:val="24"/>
        </w:rPr>
        <w:t>three (3) awards</w:t>
      </w:r>
      <w:ins w:id="9" w:author="Microsoft Office User" w:date="2019-09-20T15:16:00Z">
        <w:r w:rsidR="00BE6431">
          <w:rPr>
            <w:rFonts w:ascii="Calibri" w:eastAsia="Times New Roman" w:hAnsi="Calibri" w:cs="Calibri"/>
            <w:szCs w:val="24"/>
          </w:rPr>
          <w:t xml:space="preserve"> are</w:t>
        </w:r>
      </w:ins>
      <w:r w:rsidRPr="0059090A">
        <w:rPr>
          <w:rFonts w:ascii="Calibri" w:eastAsia="Times New Roman" w:hAnsi="Calibri" w:cs="Calibri"/>
          <w:szCs w:val="24"/>
        </w:rPr>
        <w:t xml:space="preserve"> </w:t>
      </w:r>
      <w:commentRangeEnd w:id="5"/>
      <w:r w:rsidR="00BE6431">
        <w:rPr>
          <w:rStyle w:val="CommentReference"/>
        </w:rPr>
        <w:commentReference w:id="5"/>
      </w:r>
      <w:r w:rsidRPr="0059090A">
        <w:rPr>
          <w:rFonts w:ascii="Calibri" w:eastAsia="Times New Roman" w:hAnsi="Calibri" w:cs="Calibri"/>
          <w:szCs w:val="24"/>
        </w:rPr>
        <w:t xml:space="preserve">granted annually.     </w:t>
      </w:r>
    </w:p>
    <w:p w14:paraId="779A194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4.2. Eligibility: Eligible candidates for the award are Unit 3 employees at the Associate level or above, or equivalent rank or range. A significant portion of the nominee's accomplishments must have been achieved while a faculty member at California State University, Long Beach. Past recipients of the Outstanding Professor Award at this University are not eligible for this award.   </w:t>
      </w:r>
    </w:p>
    <w:p w14:paraId="6DC92A9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4.3. Nomination: Nominations for the Outstanding Professor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59739C5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4.4. Evaluation Criteria: A record of excellence, including the significance of the nominee's contributions, must be demonstrated in each area of professional responsibility: Instruction and Instructionally Related Activities, Scholarly and Creative Activities and Professional Service.    </w:t>
      </w:r>
    </w:p>
    <w:p w14:paraId="43410248"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4.5. Submission: Nominees for this award shall be notified of their nomination and provided with guidelines by the Chair of the Academic Senate. Candidates who accept their nomination shall submit documentation to the Academic Senate Office that addresses the award criteria (see application packet). </w:t>
      </w:r>
    </w:p>
    <w:p w14:paraId="30014DB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3D100D5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2BDDDAD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highlighting the nominee’s accomplishments in all three (3) categories: teaching, scholarship, and service;</w:t>
      </w:r>
    </w:p>
    <w:p w14:paraId="79204D9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674D15C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One (1) set of exemplary teaching materials;</w:t>
      </w:r>
    </w:p>
    <w:p w14:paraId="134A8789" w14:textId="04FA243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One (1) example of recent </w:t>
      </w:r>
      <w:ins w:id="10" w:author="Microsoft Office User" w:date="2019-09-20T15:17:00Z">
        <w:r w:rsidR="00BE6431">
          <w:rPr>
            <w:rFonts w:ascii="Calibri" w:eastAsia="Times New Roman" w:hAnsi="Calibri" w:cs="Calibri"/>
            <w:szCs w:val="24"/>
          </w:rPr>
          <w:t xml:space="preserve">exemplary </w:t>
        </w:r>
      </w:ins>
      <w:commentRangeStart w:id="11"/>
      <w:r w:rsidRPr="0059090A">
        <w:rPr>
          <w:rFonts w:ascii="Calibri" w:eastAsia="Times New Roman" w:hAnsi="Calibri" w:cs="Calibri"/>
          <w:szCs w:val="24"/>
        </w:rPr>
        <w:t>scholarly</w:t>
      </w:r>
      <w:commentRangeEnd w:id="11"/>
      <w:r w:rsidR="00BE6431">
        <w:rPr>
          <w:rStyle w:val="CommentReference"/>
        </w:rPr>
        <w:commentReference w:id="11"/>
      </w:r>
      <w:r w:rsidRPr="0059090A">
        <w:rPr>
          <w:rFonts w:ascii="Calibri" w:eastAsia="Times New Roman" w:hAnsi="Calibri" w:cs="Calibri"/>
          <w:szCs w:val="24"/>
        </w:rPr>
        <w:t>/creative activity.</w:t>
      </w:r>
    </w:p>
    <w:p w14:paraId="2D3E446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4.6. Selection: The University Awards Committee shall evaluate the evidence submitted by each nominee. The name(s) of the award recipient(s) shall be forwarded to the Executive Committee of the Academic Senate.    </w:t>
      </w:r>
    </w:p>
    <w:p w14:paraId="48D1D3C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34B6E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5.0 DISTINGUISHED FACULTY SCHOLARLY AND CREATIVE ACHIEVEMENT AWARD </w:t>
      </w:r>
    </w:p>
    <w:p w14:paraId="66BEFDC2" w14:textId="19B4698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 xml:space="preserve">5.1. Purpose: The Distinguished Faculty Scholarly and Creative Achievement Award, established in 1982, is designed to encourage, reward, and publicly acknowledge sustained excellence in scholarly and creative achievement by members of the University’s faculty. The award recognizes excellence in the visual and performing arts, in the publication of scholarly work, in the completion of research and sponsored projects, and in the development of new and innovative ideas in research and problem </w:t>
      </w:r>
      <w:commentRangeStart w:id="12"/>
      <w:r w:rsidRPr="0059090A">
        <w:rPr>
          <w:rFonts w:ascii="Calibri" w:eastAsia="Times New Roman" w:hAnsi="Calibri" w:cs="Calibri"/>
          <w:szCs w:val="24"/>
        </w:rPr>
        <w:t>solving</w:t>
      </w:r>
      <w:commentRangeEnd w:id="12"/>
      <w:r w:rsidR="00BE6431">
        <w:rPr>
          <w:rStyle w:val="CommentReference"/>
        </w:rPr>
        <w:commentReference w:id="12"/>
      </w:r>
      <w:r w:rsidRPr="0059090A">
        <w:rPr>
          <w:rFonts w:ascii="Calibri" w:eastAsia="Times New Roman" w:hAnsi="Calibri" w:cs="Calibri"/>
          <w:szCs w:val="24"/>
        </w:rPr>
        <w:t xml:space="preserve">. </w:t>
      </w:r>
      <w:del w:id="13" w:author="Microsoft Office User" w:date="2019-09-20T15:18:00Z">
        <w:r w:rsidRPr="0059090A" w:rsidDel="00BE6431">
          <w:rPr>
            <w:rFonts w:ascii="Calibri" w:eastAsia="Times New Roman" w:hAnsi="Calibri" w:cs="Calibri"/>
            <w:szCs w:val="24"/>
          </w:rPr>
          <w:delText>Normally, there are no more than</w:delText>
        </w:r>
      </w:del>
      <w:ins w:id="14" w:author="Microsoft Office User" w:date="2019-09-20T15:18:00Z">
        <w:r w:rsidR="00BE6431">
          <w:rPr>
            <w:rFonts w:ascii="Calibri" w:eastAsia="Times New Roman" w:hAnsi="Calibri" w:cs="Calibri"/>
            <w:szCs w:val="24"/>
          </w:rPr>
          <w:t>At most,</w:t>
        </w:r>
      </w:ins>
      <w:r w:rsidRPr="0059090A">
        <w:rPr>
          <w:rFonts w:ascii="Calibri" w:eastAsia="Times New Roman" w:hAnsi="Calibri" w:cs="Calibri"/>
          <w:szCs w:val="24"/>
        </w:rPr>
        <w:t xml:space="preserve"> </w:t>
      </w:r>
      <w:r w:rsidR="000F7AAE">
        <w:rPr>
          <w:rFonts w:ascii="Calibri" w:eastAsia="Times New Roman" w:hAnsi="Calibri" w:cs="Calibri"/>
          <w:szCs w:val="24"/>
        </w:rPr>
        <w:t>four (4)</w:t>
      </w:r>
      <w:r w:rsidRPr="0059090A">
        <w:rPr>
          <w:rFonts w:ascii="Calibri" w:eastAsia="Times New Roman" w:hAnsi="Calibri" w:cs="Calibri"/>
          <w:szCs w:val="24"/>
        </w:rPr>
        <w:t xml:space="preserve"> awards </w:t>
      </w:r>
      <w:ins w:id="15" w:author="Microsoft Office User" w:date="2019-09-20T15:18:00Z">
        <w:r w:rsidR="00BE6431">
          <w:rPr>
            <w:rFonts w:ascii="Calibri" w:eastAsia="Times New Roman" w:hAnsi="Calibri" w:cs="Calibri"/>
            <w:szCs w:val="24"/>
          </w:rPr>
          <w:t xml:space="preserve">are </w:t>
        </w:r>
      </w:ins>
      <w:r w:rsidRPr="0059090A">
        <w:rPr>
          <w:rFonts w:ascii="Calibri" w:eastAsia="Times New Roman" w:hAnsi="Calibri" w:cs="Calibri"/>
          <w:szCs w:val="24"/>
        </w:rPr>
        <w:t xml:space="preserve">granted annually.   </w:t>
      </w:r>
    </w:p>
    <w:p w14:paraId="4819F8E8" w14:textId="6DEF142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5.2. Eligibility: All </w:t>
      </w:r>
      <w:r w:rsidR="00A476F1">
        <w:rPr>
          <w:rFonts w:ascii="Calibri" w:eastAsia="Times New Roman" w:hAnsi="Calibri" w:cs="Calibri"/>
          <w:szCs w:val="24"/>
        </w:rPr>
        <w:t xml:space="preserve">Unit-3 </w:t>
      </w:r>
      <w:r w:rsidRPr="0059090A">
        <w:rPr>
          <w:rFonts w:ascii="Calibri" w:eastAsia="Times New Roman" w:hAnsi="Calibri" w:cs="Calibri"/>
          <w:szCs w:val="24"/>
        </w:rPr>
        <w:t xml:space="preserve">faculty are eligible for the award. Nominees must have been employed by the University for a minimum of five (5) years. The award is based on a candidate's achievements while a faculty member of California State University, Long Beach. A period of ten (10) years must have elapsed before a past recipient of this award is eligible for it again.   </w:t>
      </w:r>
    </w:p>
    <w:p w14:paraId="276EB8A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5.3. Nomination: Nominations for the Distinguished Faculty Scholarly and Creative Achievements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5DAF508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5.4. Evaluation Criteria: A record of sustained excellence and the significance of the nominee's contributions must be demonstrated.     </w:t>
      </w:r>
    </w:p>
    <w:p w14:paraId="29B17E7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5.5. Submission: Nominees for this award are notified of their nomination and provided with application guidelines by the Chair of the Academic Senate. The candidates who accept their nomination shall submit an application and the required materials to the Dean of their college.    </w:t>
      </w:r>
    </w:p>
    <w:p w14:paraId="194EA91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Materials needed for submission include: </w:t>
      </w:r>
    </w:p>
    <w:p w14:paraId="79BA118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72403685" w14:textId="4E28B5E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w:t>
      </w:r>
      <w:commentRangeStart w:id="16"/>
      <w:r w:rsidRPr="0059090A">
        <w:rPr>
          <w:rFonts w:ascii="Calibri" w:eastAsia="Times New Roman" w:hAnsi="Calibri" w:cs="Calibri"/>
          <w:szCs w:val="24"/>
        </w:rPr>
        <w:t>by</w:t>
      </w:r>
      <w:commentRangeEnd w:id="16"/>
      <w:r w:rsidR="00BE6431">
        <w:rPr>
          <w:rStyle w:val="CommentReference"/>
        </w:rPr>
        <w:commentReference w:id="16"/>
      </w:r>
      <w:r w:rsidRPr="0059090A">
        <w:rPr>
          <w:rFonts w:ascii="Calibri" w:eastAsia="Times New Roman" w:hAnsi="Calibri" w:cs="Calibri"/>
          <w:szCs w:val="24"/>
        </w:rPr>
        <w:t xml:space="preserve"> </w:t>
      </w:r>
      <w:del w:id="17" w:author="Microsoft Office User" w:date="2019-09-20T15:18:00Z">
        <w:r w:rsidRPr="0059090A" w:rsidDel="00BE6431">
          <w:rPr>
            <w:rFonts w:ascii="Calibri" w:eastAsia="Times New Roman" w:hAnsi="Calibri" w:cs="Calibri"/>
            <w:szCs w:val="24"/>
          </w:rPr>
          <w:delText xml:space="preserve">the nominee </w:delText>
        </w:r>
      </w:del>
      <w:ins w:id="18" w:author="Microsoft Office User" w:date="2019-09-20T15:18:00Z">
        <w:r w:rsidR="00BE6431">
          <w:rPr>
            <w:rFonts w:ascii="Calibri" w:eastAsia="Times New Roman" w:hAnsi="Calibri" w:cs="Calibri"/>
            <w:szCs w:val="24"/>
          </w:rPr>
          <w:t xml:space="preserve">an external reviewer </w:t>
        </w:r>
      </w:ins>
      <w:r w:rsidRPr="0059090A">
        <w:rPr>
          <w:rFonts w:ascii="Calibri" w:eastAsia="Times New Roman" w:hAnsi="Calibri" w:cs="Calibri"/>
          <w:szCs w:val="24"/>
        </w:rPr>
        <w:t xml:space="preserve">highlighting </w:t>
      </w:r>
      <w:del w:id="19" w:author="Microsoft Office User" w:date="2019-09-20T15:18:00Z">
        <w:r w:rsidRPr="0059090A" w:rsidDel="00BE6431">
          <w:rPr>
            <w:rFonts w:ascii="Calibri" w:eastAsia="Times New Roman" w:hAnsi="Calibri" w:cs="Calibri"/>
            <w:szCs w:val="24"/>
          </w:rPr>
          <w:delText>his/her</w:delText>
        </w:r>
      </w:del>
      <w:ins w:id="20" w:author="Microsoft Office User" w:date="2019-09-20T15:18:00Z">
        <w:r w:rsidR="00BE6431">
          <w:rPr>
            <w:rFonts w:ascii="Calibri" w:eastAsia="Times New Roman" w:hAnsi="Calibri" w:cs="Calibri"/>
            <w:szCs w:val="24"/>
          </w:rPr>
          <w:t>the nominee’s</w:t>
        </w:r>
      </w:ins>
      <w:r w:rsidRPr="0059090A">
        <w:rPr>
          <w:rFonts w:ascii="Calibri" w:eastAsia="Times New Roman" w:hAnsi="Calibri" w:cs="Calibri"/>
          <w:szCs w:val="24"/>
        </w:rPr>
        <w:t xml:space="preserve"> scholarly and creative achievements in relation to the award criteria; </w:t>
      </w:r>
    </w:p>
    <w:p w14:paraId="247886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and </w:t>
      </w:r>
    </w:p>
    <w:p w14:paraId="3ECDA66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5 examples of scholarly and creative achievements.   </w:t>
      </w:r>
    </w:p>
    <w:p w14:paraId="7275DAEA" w14:textId="49B3907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5.6. Review and Ranking by the College Awards Committee. All applications received by the Dean shall be sent to the College Awards Committee. The College Awards Committee shall review and rank the submissions. The College Awards Committee shall then forward the </w:t>
      </w:r>
      <w:ins w:id="21" w:author="Microsoft Office User" w:date="2019-09-20T15:19:00Z">
        <w:r w:rsidR="00BE6431">
          <w:rPr>
            <w:rFonts w:ascii="Calibri" w:eastAsia="Times New Roman" w:hAnsi="Calibri" w:cs="Calibri"/>
            <w:szCs w:val="24"/>
          </w:rPr>
          <w:t>top-</w:t>
        </w:r>
        <w:commentRangeStart w:id="22"/>
        <w:r w:rsidR="00BE6431">
          <w:rPr>
            <w:rFonts w:ascii="Calibri" w:eastAsia="Times New Roman" w:hAnsi="Calibri" w:cs="Calibri"/>
            <w:szCs w:val="24"/>
          </w:rPr>
          <w:t xml:space="preserve">ranked </w:t>
        </w:r>
      </w:ins>
      <w:r w:rsidRPr="0059090A">
        <w:rPr>
          <w:rFonts w:ascii="Calibri" w:eastAsia="Times New Roman" w:hAnsi="Calibri" w:cs="Calibri"/>
          <w:szCs w:val="24"/>
        </w:rPr>
        <w:t>nominees’ submitted materials, along with the Committee’s recommendation and ranking</w:t>
      </w:r>
      <w:ins w:id="23" w:author="Microsoft Office User" w:date="2019-09-20T15:19:00Z">
        <w:r w:rsidR="00BE6431">
          <w:rPr>
            <w:rFonts w:ascii="Calibri" w:eastAsia="Times New Roman" w:hAnsi="Calibri" w:cs="Calibri"/>
            <w:szCs w:val="24"/>
          </w:rPr>
          <w:t>s of all nominees</w:t>
        </w:r>
        <w:commentRangeEnd w:id="22"/>
        <w:r w:rsidR="00BE6431">
          <w:rPr>
            <w:rStyle w:val="CommentReference"/>
          </w:rPr>
          <w:commentReference w:id="22"/>
        </w:r>
      </w:ins>
      <w:r w:rsidRPr="0059090A">
        <w:rPr>
          <w:rFonts w:ascii="Calibri" w:eastAsia="Times New Roman" w:hAnsi="Calibri" w:cs="Calibri"/>
          <w:szCs w:val="24"/>
        </w:rPr>
        <w:t>, to the Academic Senate Office. </w:t>
      </w:r>
      <w:commentRangeStart w:id="24"/>
      <w:ins w:id="25" w:author="Danny Paskin" w:date="2019-09-16T11:09:00Z">
        <w:r w:rsidR="005F030A">
          <w:rPr>
            <w:rFonts w:ascii="AppleSystemUIFontBold" w:hAnsi="AppleSystemUIFontBold" w:cs="AppleSystemUIFontBold"/>
            <w:b/>
            <w:bCs/>
            <w:szCs w:val="24"/>
          </w:rPr>
          <w:t xml:space="preserve">The College Awards Committee may choose not to recommend any nominee to the Academic Senate Office, noting their decision. </w:t>
        </w:r>
      </w:ins>
      <w:commentRangeEnd w:id="24"/>
      <w:ins w:id="26" w:author="Danny Paskin" w:date="2019-09-16T11:10:00Z">
        <w:r w:rsidR="005F030A">
          <w:rPr>
            <w:rStyle w:val="CommentReference"/>
          </w:rPr>
          <w:commentReference w:id="24"/>
        </w:r>
      </w:ins>
      <w:commentRangeStart w:id="27"/>
      <w:ins w:id="28" w:author="Danny Paskin" w:date="2019-09-16T11:09:00Z">
        <w:r w:rsidR="005F030A">
          <w:rPr>
            <w:rFonts w:ascii="AppleSystemUIFontBold" w:hAnsi="AppleSystemUIFontBold" w:cs="AppleSystemUIFontBold"/>
            <w:b/>
            <w:bCs/>
            <w:szCs w:val="24"/>
          </w:rPr>
          <w:t>If at least one nominee is recommended to the Academic Senate Office, the top nominee, as ranked by the College Awards Committee, shall be recognized as the college's Distinguished Faculty Scholarly and Creative Achievement Award recipient for the academic year when the ranking took place. Such recognition shall not imply any university-wide accolade.</w:t>
        </w:r>
      </w:ins>
      <w:commentRangeEnd w:id="27"/>
      <w:ins w:id="29" w:author="Danny Paskin" w:date="2019-09-16T11:10:00Z">
        <w:r w:rsidR="005F030A">
          <w:rPr>
            <w:rStyle w:val="CommentReference"/>
          </w:rPr>
          <w:commentReference w:id="27"/>
        </w:r>
      </w:ins>
    </w:p>
    <w:p w14:paraId="2E5C3BD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5.7. College Award Committee: The membership of, and the mechanism for the selection of, a College’s Award Committee will be determined by the Faculty Council of that College.   </w:t>
      </w:r>
    </w:p>
    <w:p w14:paraId="23718D0A" w14:textId="576D001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5.8. Review by the University Awards Committee: The University Awards Committee shall make the final selection of the award recipient(s) from the </w:t>
      </w:r>
      <w:ins w:id="30" w:author="Microsoft Office User" w:date="2019-09-20T15:19:00Z">
        <w:r w:rsidR="00BE6431">
          <w:rPr>
            <w:rFonts w:ascii="Calibri" w:eastAsia="Times New Roman" w:hAnsi="Calibri" w:cs="Calibri"/>
            <w:szCs w:val="24"/>
          </w:rPr>
          <w:t>top-</w:t>
        </w:r>
      </w:ins>
      <w:commentRangeStart w:id="31"/>
      <w:r w:rsidRPr="0059090A">
        <w:rPr>
          <w:rFonts w:ascii="Calibri" w:eastAsia="Times New Roman" w:hAnsi="Calibri" w:cs="Calibri"/>
          <w:szCs w:val="24"/>
        </w:rPr>
        <w:t>ranked</w:t>
      </w:r>
      <w:commentRangeEnd w:id="31"/>
      <w:r w:rsidR="00BE6431">
        <w:rPr>
          <w:rStyle w:val="CommentReference"/>
        </w:rPr>
        <w:commentReference w:id="31"/>
      </w:r>
      <w:r w:rsidRPr="0059090A">
        <w:rPr>
          <w:rFonts w:ascii="Calibri" w:eastAsia="Times New Roman" w:hAnsi="Calibri" w:cs="Calibri"/>
          <w:szCs w:val="24"/>
        </w:rPr>
        <w:t xml:space="preserve"> nominees forwarded by the </w:t>
      </w:r>
      <w:r w:rsidRPr="0059090A">
        <w:rPr>
          <w:rFonts w:ascii="Calibri" w:eastAsia="Times New Roman" w:hAnsi="Calibri" w:cs="Calibri"/>
          <w:szCs w:val="24"/>
        </w:rPr>
        <w:lastRenderedPageBreak/>
        <w:t xml:space="preserve">College Awards Committees. The name(s) of the award recipient(s) shall be forwarded to the Chair of the Academic Senate.   </w:t>
      </w:r>
    </w:p>
    <w:p w14:paraId="563C86D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B0E71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6.0 DISTINGUISHED FACULTY TEACHING AWARD </w:t>
      </w:r>
    </w:p>
    <w:p w14:paraId="242BC5D4" w14:textId="74AF79D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6.1. Purpose: The Distinguished Faculty Teaching Award, established in 1986, is designed to encourage, reward, and publicly acknowledge sustained excellence in teaching by members of the University’s faculty. </w:t>
      </w:r>
      <w:commentRangeStart w:id="32"/>
      <w:del w:id="33" w:author="Microsoft Office User" w:date="2019-09-20T15:20:00Z">
        <w:r w:rsidRPr="0059090A" w:rsidDel="00BE6431">
          <w:rPr>
            <w:rFonts w:ascii="Calibri" w:eastAsia="Times New Roman" w:hAnsi="Calibri" w:cs="Calibri"/>
            <w:szCs w:val="24"/>
          </w:rPr>
          <w:delText xml:space="preserve">Normally, </w:delText>
        </w:r>
        <w:r w:rsidR="00F20A26" w:rsidRPr="00F20A26" w:rsidDel="00BE6431">
          <w:rPr>
            <w:rFonts w:ascii="Calibri" w:eastAsia="Times New Roman" w:hAnsi="Calibri" w:cs="Calibri"/>
            <w:szCs w:val="24"/>
          </w:rPr>
          <w:delText>no more than</w:delText>
        </w:r>
      </w:del>
      <w:ins w:id="34" w:author="Microsoft Office User" w:date="2019-09-20T15:20:00Z">
        <w:r w:rsidR="00BE6431">
          <w:rPr>
            <w:rFonts w:ascii="Calibri" w:eastAsia="Times New Roman" w:hAnsi="Calibri" w:cs="Calibri"/>
            <w:szCs w:val="24"/>
          </w:rPr>
          <w:t>At most,</w:t>
        </w:r>
      </w:ins>
      <w:r w:rsidR="00F20A26" w:rsidRPr="00F20A26">
        <w:rPr>
          <w:rFonts w:ascii="Calibri" w:eastAsia="Times New Roman" w:hAnsi="Calibri" w:cs="Calibri"/>
          <w:szCs w:val="24"/>
        </w:rPr>
        <w:t xml:space="preserve"> four (4) awards </w:t>
      </w:r>
      <w:r w:rsidR="009B2946">
        <w:rPr>
          <w:rFonts w:ascii="Calibri" w:eastAsia="Times New Roman" w:hAnsi="Calibri" w:cs="Calibri"/>
          <w:szCs w:val="24"/>
        </w:rPr>
        <w:t xml:space="preserve">are </w:t>
      </w:r>
      <w:r w:rsidR="00F20A26" w:rsidRPr="00F20A26">
        <w:rPr>
          <w:rFonts w:ascii="Calibri" w:eastAsia="Times New Roman" w:hAnsi="Calibri" w:cs="Calibri"/>
          <w:szCs w:val="24"/>
        </w:rPr>
        <w:t>granted annually</w:t>
      </w:r>
      <w:del w:id="35" w:author="Microsoft Office User" w:date="2019-09-20T15:20:00Z">
        <w:r w:rsidR="00F20A26" w:rsidRPr="00F20A26" w:rsidDel="00BE6431">
          <w:rPr>
            <w:rFonts w:ascii="Calibri" w:eastAsia="Times New Roman" w:hAnsi="Calibri" w:cs="Calibri"/>
            <w:szCs w:val="24"/>
          </w:rPr>
          <w:delText>, at least one of which shall be specifically reserved for lecturer faculty</w:delText>
        </w:r>
      </w:del>
      <w:r w:rsidR="00F20A26">
        <w:rPr>
          <w:rFonts w:ascii="Calibri" w:eastAsia="Times New Roman" w:hAnsi="Calibri" w:cs="Calibri"/>
          <w:szCs w:val="24"/>
        </w:rPr>
        <w:t>.</w:t>
      </w:r>
      <w:r w:rsidRPr="0059090A">
        <w:rPr>
          <w:rFonts w:ascii="Calibri" w:eastAsia="Times New Roman" w:hAnsi="Calibri" w:cs="Calibri"/>
          <w:szCs w:val="24"/>
        </w:rPr>
        <w:t xml:space="preserve">  </w:t>
      </w:r>
      <w:commentRangeEnd w:id="32"/>
      <w:r w:rsidR="00BE6431">
        <w:rPr>
          <w:rStyle w:val="CommentReference"/>
        </w:rPr>
        <w:commentReference w:id="32"/>
      </w:r>
    </w:p>
    <w:p w14:paraId="3E5110AF" w14:textId="16158E5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6.2. Eligibility: </w:t>
      </w:r>
      <w:r w:rsidR="009B2946">
        <w:rPr>
          <w:rFonts w:ascii="Calibri" w:eastAsia="Times New Roman" w:hAnsi="Calibri" w:cs="Calibri"/>
          <w:szCs w:val="24"/>
        </w:rPr>
        <w:t xml:space="preserve">All Unit-3 faculty are eligible. </w:t>
      </w:r>
      <w:r w:rsidRPr="0059090A">
        <w:rPr>
          <w:rFonts w:ascii="Calibri" w:eastAsia="Times New Roman" w:hAnsi="Calibri" w:cs="Calibri"/>
          <w:szCs w:val="24"/>
        </w:rPr>
        <w:t xml:space="preserve"> Nominees must have been employed by the University for a minimum of five (5) years. To be considered, nominees must have completed a minimum of 90 </w:t>
      </w:r>
      <w:r w:rsidR="00F20A26">
        <w:rPr>
          <w:rFonts w:ascii="Calibri" w:eastAsia="Times New Roman" w:hAnsi="Calibri" w:cs="Calibri"/>
          <w:szCs w:val="24"/>
        </w:rPr>
        <w:t>WTU</w:t>
      </w:r>
      <w:r w:rsidRPr="0059090A">
        <w:rPr>
          <w:rFonts w:ascii="Calibri" w:eastAsia="Times New Roman" w:hAnsi="Calibri" w:cs="Calibri"/>
          <w:szCs w:val="24"/>
        </w:rPr>
        <w:t xml:space="preserve"> or an equivalent assignment relative to the University’s instructional mission. A period of ten (10) years must elapse before a recipient is again eligible for this award.   </w:t>
      </w:r>
    </w:p>
    <w:p w14:paraId="46F9EC08" w14:textId="200769D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6.3. Nomination: Nominations for the Distinguished Faculty Teaching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14:paraId="7CE0BC4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6.4. Evaluation Criteria: A record of excellence, including the significance of the nominee’s contribution must be demonstrated in instruction and instructionally-related activities.     Nominees shall be evaluated on submitted materials that explain their pedagogical approaches and methods, their professional growth in teaching, and their contributions to student learning and development.    </w:t>
      </w:r>
    </w:p>
    <w:p w14:paraId="54A4EE8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6.5. Submission: Nominees for this award are notified of the nomination and provided with application guidelines by the Chair of the Academic Senate. The candidates who accept nomination shall submit an application and the required materials to the Dean of the college. </w:t>
      </w:r>
    </w:p>
    <w:p w14:paraId="565F83F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Materials needed for submission include:</w:t>
      </w:r>
    </w:p>
    <w:p w14:paraId="29575DA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17B1646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teaching in relation to the award criteria; </w:t>
      </w:r>
    </w:p>
    <w:p w14:paraId="0B64AF5D"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30A83942" w14:textId="2C997D0F" w:rsidR="0059090A" w:rsidRPr="0059090A" w:rsidDel="00BE6431" w:rsidRDefault="0059090A" w:rsidP="0059090A">
      <w:pPr>
        <w:spacing w:line="240" w:lineRule="auto"/>
        <w:rPr>
          <w:del w:id="36" w:author="Microsoft Office User" w:date="2019-09-20T15:21:00Z"/>
          <w:rFonts w:ascii="Times New Roman" w:eastAsia="Times New Roman" w:hAnsi="Times New Roman"/>
          <w:szCs w:val="24"/>
        </w:rPr>
      </w:pPr>
      <w:r w:rsidRPr="0059090A">
        <w:rPr>
          <w:rFonts w:ascii="Calibri" w:eastAsia="Times New Roman" w:hAnsi="Calibri" w:cs="Calibri"/>
          <w:szCs w:val="24"/>
        </w:rPr>
        <w:t xml:space="preserve">•     From one (1) class, chosen and currently taught by the </w:t>
      </w:r>
      <w:commentRangeStart w:id="37"/>
      <w:r w:rsidRPr="0059090A">
        <w:rPr>
          <w:rFonts w:ascii="Calibri" w:eastAsia="Times New Roman" w:hAnsi="Calibri" w:cs="Calibri"/>
          <w:szCs w:val="24"/>
        </w:rPr>
        <w:t>nominee</w:t>
      </w:r>
      <w:commentRangeEnd w:id="37"/>
      <w:r w:rsidR="00BE6431">
        <w:rPr>
          <w:rStyle w:val="CommentReference"/>
        </w:rPr>
        <w:commentReference w:id="37"/>
      </w:r>
      <w:ins w:id="38" w:author="Microsoft Office User" w:date="2019-09-20T15:21:00Z">
        <w:r w:rsidR="00BE6431">
          <w:rPr>
            <w:rFonts w:ascii="Calibri" w:eastAsia="Times New Roman" w:hAnsi="Calibri" w:cs="Calibri"/>
            <w:szCs w:val="24"/>
          </w:rPr>
          <w:t xml:space="preserve">: </w:t>
        </w:r>
      </w:ins>
      <w:del w:id="39" w:author="Microsoft Office User" w:date="2019-09-20T15:21:00Z">
        <w:r w:rsidRPr="0059090A" w:rsidDel="00BE6431">
          <w:rPr>
            <w:rFonts w:ascii="Calibri" w:eastAsia="Times New Roman" w:hAnsi="Calibri" w:cs="Calibri"/>
            <w:szCs w:val="24"/>
          </w:rPr>
          <w:delText>;</w:delText>
        </w:r>
      </w:del>
    </w:p>
    <w:p w14:paraId="40A974D7" w14:textId="77777777" w:rsidR="0059090A" w:rsidRPr="0059090A" w:rsidDel="00BE6431" w:rsidRDefault="0059090A" w:rsidP="0059090A">
      <w:pPr>
        <w:spacing w:line="240" w:lineRule="auto"/>
        <w:rPr>
          <w:del w:id="40" w:author="Microsoft Office User" w:date="2019-09-20T15:21:00Z"/>
          <w:rFonts w:ascii="Times New Roman" w:eastAsia="Times New Roman" w:hAnsi="Times New Roman"/>
          <w:szCs w:val="24"/>
        </w:rPr>
      </w:pPr>
      <w:del w:id="41"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 xml:space="preserve">Class syllabus; </w:t>
      </w:r>
    </w:p>
    <w:p w14:paraId="3FF42A1B" w14:textId="175F776D" w:rsidR="0059090A" w:rsidRPr="0059090A" w:rsidDel="00BE6431" w:rsidRDefault="0059090A" w:rsidP="0059090A">
      <w:pPr>
        <w:spacing w:line="240" w:lineRule="auto"/>
        <w:rPr>
          <w:del w:id="42" w:author="Microsoft Office User" w:date="2019-09-20T15:21:00Z"/>
          <w:rFonts w:ascii="Times New Roman" w:eastAsia="Times New Roman" w:hAnsi="Times New Roman"/>
          <w:szCs w:val="24"/>
        </w:rPr>
      </w:pPr>
      <w:del w:id="43"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 xml:space="preserve">All materials used to assess student learning; </w:t>
      </w:r>
    </w:p>
    <w:p w14:paraId="15002B06" w14:textId="3919C1A0" w:rsidR="0059090A" w:rsidRPr="0059090A" w:rsidDel="00BE6431" w:rsidRDefault="0059090A" w:rsidP="0059090A">
      <w:pPr>
        <w:spacing w:line="240" w:lineRule="auto"/>
        <w:rPr>
          <w:del w:id="44" w:author="Microsoft Office User" w:date="2019-09-20T15:21:00Z"/>
          <w:rFonts w:ascii="Times New Roman" w:eastAsia="Times New Roman" w:hAnsi="Times New Roman"/>
          <w:szCs w:val="24"/>
        </w:rPr>
      </w:pPr>
      <w:del w:id="45"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A complete set of course supplementary instructional materials;</w:t>
      </w:r>
      <w:ins w:id="46" w:author="Microsoft Office User" w:date="2019-09-20T15:21:00Z">
        <w:r w:rsidR="00BE6431">
          <w:rPr>
            <w:rFonts w:ascii="Calibri" w:eastAsia="Times New Roman" w:hAnsi="Calibri" w:cs="Calibri"/>
            <w:szCs w:val="24"/>
          </w:rPr>
          <w:t xml:space="preserve"> and </w:t>
        </w:r>
      </w:ins>
    </w:p>
    <w:p w14:paraId="427F3728" w14:textId="645680D4" w:rsidR="0059090A" w:rsidRPr="0059090A" w:rsidRDefault="0059090A" w:rsidP="0059090A">
      <w:pPr>
        <w:spacing w:line="240" w:lineRule="auto"/>
        <w:rPr>
          <w:rFonts w:ascii="Times New Roman" w:eastAsia="Times New Roman" w:hAnsi="Times New Roman"/>
          <w:szCs w:val="24"/>
        </w:rPr>
      </w:pPr>
      <w:del w:id="47" w:author="Microsoft Office User" w:date="2019-09-20T15:21:00Z">
        <w:r w:rsidRPr="0059090A" w:rsidDel="00BE6431">
          <w:rPr>
            <w:rFonts w:ascii="Calibri" w:eastAsia="Times New Roman" w:hAnsi="Calibri" w:cs="Calibri"/>
            <w:szCs w:val="24"/>
          </w:rPr>
          <w:delText xml:space="preserve">•     </w:delText>
        </w:r>
      </w:del>
      <w:r w:rsidRPr="0059090A">
        <w:rPr>
          <w:rFonts w:ascii="Calibri" w:eastAsia="Times New Roman" w:hAnsi="Calibri" w:cs="Calibri"/>
          <w:szCs w:val="24"/>
        </w:rPr>
        <w:t>A copy of class syllabi from other classes that the nominee regularly teaches up to a maximum of three (3);</w:t>
      </w:r>
    </w:p>
    <w:p w14:paraId="2573D94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letters of support addressing the quality of instruction of the nominee from faculty, students, and/or other sources; and </w:t>
      </w:r>
    </w:p>
    <w:p w14:paraId="6863CAF7" w14:textId="2C25FC5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Summary report of Student Evaluations of Instructor for all </w:t>
      </w:r>
      <w:commentRangeStart w:id="48"/>
      <w:r w:rsidRPr="0059090A">
        <w:rPr>
          <w:rFonts w:ascii="Calibri" w:eastAsia="Times New Roman" w:hAnsi="Calibri" w:cs="Calibri"/>
          <w:szCs w:val="24"/>
        </w:rPr>
        <w:t>classes</w:t>
      </w:r>
      <w:commentRangeEnd w:id="48"/>
      <w:r w:rsidR="00BE6431">
        <w:rPr>
          <w:rStyle w:val="CommentReference"/>
        </w:rPr>
        <w:commentReference w:id="48"/>
      </w:r>
      <w:r w:rsidRPr="0059090A">
        <w:rPr>
          <w:rFonts w:ascii="Calibri" w:eastAsia="Times New Roman" w:hAnsi="Calibri" w:cs="Calibri"/>
          <w:szCs w:val="24"/>
        </w:rPr>
        <w:t xml:space="preserve"> </w:t>
      </w:r>
      <w:del w:id="49" w:author="Microsoft Office User" w:date="2019-09-20T15:22:00Z">
        <w:r w:rsidRPr="0059090A" w:rsidDel="00BE6431">
          <w:rPr>
            <w:rFonts w:ascii="Calibri" w:eastAsia="Times New Roman" w:hAnsi="Calibri" w:cs="Calibri"/>
            <w:szCs w:val="24"/>
          </w:rPr>
          <w:delText xml:space="preserve">that were evaluated </w:delText>
        </w:r>
      </w:del>
      <w:r w:rsidRPr="0059090A">
        <w:rPr>
          <w:rFonts w:ascii="Calibri" w:eastAsia="Times New Roman" w:hAnsi="Calibri" w:cs="Calibri"/>
          <w:szCs w:val="24"/>
        </w:rPr>
        <w:t xml:space="preserve">for the last five (5) years.   </w:t>
      </w:r>
    </w:p>
    <w:p w14:paraId="576E52D3" w14:textId="1259CF30"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6.6. Review and Ranking by the College Awards Committee. All applications received by the Dean shall be sent to the College Awards Committee. The College Awards Committee shall review and rank the submissions. The College Awards Committee shall then forward the </w:t>
      </w:r>
      <w:ins w:id="50" w:author="Microsoft Office User" w:date="2019-09-20T15:22:00Z">
        <w:r w:rsidR="00BE6431">
          <w:rPr>
            <w:rFonts w:ascii="Calibri" w:eastAsia="Times New Roman" w:hAnsi="Calibri" w:cs="Calibri"/>
            <w:szCs w:val="24"/>
          </w:rPr>
          <w:t>top-</w:t>
        </w:r>
        <w:commentRangeStart w:id="51"/>
        <w:r w:rsidR="00BE6431">
          <w:rPr>
            <w:rFonts w:ascii="Calibri" w:eastAsia="Times New Roman" w:hAnsi="Calibri" w:cs="Calibri"/>
            <w:szCs w:val="24"/>
          </w:rPr>
          <w:t xml:space="preserve">ranked </w:t>
        </w:r>
      </w:ins>
      <w:r w:rsidRPr="0059090A">
        <w:rPr>
          <w:rFonts w:ascii="Calibri" w:eastAsia="Times New Roman" w:hAnsi="Calibri" w:cs="Calibri"/>
          <w:szCs w:val="24"/>
        </w:rPr>
        <w:t>nominees’ submitted materials, along with the Committee’s recommendation and ranking</w:t>
      </w:r>
      <w:ins w:id="52" w:author="Microsoft Office User" w:date="2019-09-20T15:22:00Z">
        <w:r w:rsidR="00BE6431">
          <w:rPr>
            <w:rFonts w:ascii="Calibri" w:eastAsia="Times New Roman" w:hAnsi="Calibri" w:cs="Calibri"/>
            <w:szCs w:val="24"/>
          </w:rPr>
          <w:t xml:space="preserve"> of all nominees</w:t>
        </w:r>
        <w:commentRangeEnd w:id="51"/>
        <w:r w:rsidR="00BE6431">
          <w:rPr>
            <w:rStyle w:val="CommentReference"/>
          </w:rPr>
          <w:commentReference w:id="51"/>
        </w:r>
      </w:ins>
      <w:r w:rsidRPr="0059090A">
        <w:rPr>
          <w:rFonts w:ascii="Calibri" w:eastAsia="Times New Roman" w:hAnsi="Calibri" w:cs="Calibri"/>
          <w:szCs w:val="24"/>
        </w:rPr>
        <w:t>, to the Academic Senate Office. </w:t>
      </w:r>
      <w:commentRangeStart w:id="53"/>
      <w:ins w:id="54" w:author="Danny Paskin" w:date="2019-09-16T11:09:00Z">
        <w:r w:rsidR="005F030A">
          <w:rPr>
            <w:rFonts w:ascii="AppleSystemUIFontBold" w:hAnsi="AppleSystemUIFontBold" w:cs="AppleSystemUIFontBold"/>
            <w:b/>
            <w:bCs/>
            <w:szCs w:val="24"/>
          </w:rPr>
          <w:t xml:space="preserve">The College Awards Committee may </w:t>
        </w:r>
        <w:r w:rsidR="005F030A">
          <w:rPr>
            <w:rFonts w:ascii="AppleSystemUIFontBold" w:hAnsi="AppleSystemUIFontBold" w:cs="AppleSystemUIFontBold"/>
            <w:b/>
            <w:bCs/>
            <w:szCs w:val="24"/>
          </w:rPr>
          <w:lastRenderedPageBreak/>
          <w:t>choose not to recommend any nominee to the Academic Senate Office, noting their decision.</w:t>
        </w:r>
      </w:ins>
      <w:commentRangeEnd w:id="53"/>
      <w:ins w:id="55" w:author="Danny Paskin" w:date="2019-09-16T11:12:00Z">
        <w:r w:rsidR="00BF0382">
          <w:rPr>
            <w:rStyle w:val="CommentReference"/>
          </w:rPr>
          <w:commentReference w:id="53"/>
        </w:r>
      </w:ins>
      <w:commentRangeStart w:id="56"/>
      <w:ins w:id="57" w:author="Danny Paskin" w:date="2019-09-16T11:09:00Z">
        <w:r w:rsidR="005F030A">
          <w:rPr>
            <w:rFonts w:ascii="AppleSystemUIFontBold" w:hAnsi="AppleSystemUIFontBold" w:cs="AppleSystemUIFontBold"/>
            <w:b/>
            <w:bCs/>
            <w:szCs w:val="24"/>
          </w:rPr>
          <w:t xml:space="preserve"> If at least one nominee is recommended to the Academic Senate Office, the top nominee, as ranked by the College Awards Committee, shall be recognized as the college's Distinguished Faculty Teaching Award recipient for the academic year when the ranking took place. Such recognition shall not imply any university-wide accolade.</w:t>
        </w:r>
      </w:ins>
      <w:commentRangeEnd w:id="56"/>
      <w:ins w:id="58" w:author="Danny Paskin" w:date="2019-09-16T11:12:00Z">
        <w:r w:rsidR="00BF0382">
          <w:rPr>
            <w:rStyle w:val="CommentReference"/>
          </w:rPr>
          <w:commentReference w:id="56"/>
        </w:r>
      </w:ins>
    </w:p>
    <w:p w14:paraId="3E6C547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6.7. See 5.7 for information concerning the College Awards Committee.   </w:t>
      </w:r>
    </w:p>
    <w:p w14:paraId="5CF18E68" w14:textId="1E57DFB6"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6.8. Review by the University Awards Committee: The University Awards Committee shall make the final selection of the award recipient(s) from the </w:t>
      </w:r>
      <w:ins w:id="59" w:author="Microsoft Office User" w:date="2019-09-20T15:22:00Z">
        <w:r w:rsidR="00BE6431">
          <w:rPr>
            <w:rFonts w:ascii="Calibri" w:eastAsia="Times New Roman" w:hAnsi="Calibri" w:cs="Calibri"/>
            <w:szCs w:val="24"/>
          </w:rPr>
          <w:t>top-</w:t>
        </w:r>
      </w:ins>
      <w:r w:rsidRPr="0059090A">
        <w:rPr>
          <w:rFonts w:ascii="Calibri" w:eastAsia="Times New Roman" w:hAnsi="Calibri" w:cs="Calibri"/>
          <w:szCs w:val="24"/>
        </w:rPr>
        <w:t xml:space="preserve">ranked nominees forwarded by the College Awards Committees. The name(s) of the award recipient(s) shall be forwarded to the Chair of the Academic Senate.   </w:t>
      </w:r>
    </w:p>
    <w:p w14:paraId="39F10D9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FA228B9" w14:textId="2CDD44F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7.0. DISTINGUISHED FACULTY ADVISING </w:t>
      </w:r>
      <w:r w:rsidR="009F4C8F">
        <w:rPr>
          <w:rFonts w:ascii="Calibri" w:eastAsia="Times New Roman" w:hAnsi="Calibri" w:cs="Calibri"/>
          <w:b/>
          <w:bCs/>
          <w:szCs w:val="24"/>
        </w:rPr>
        <w:t xml:space="preserve">AND MENTORING </w:t>
      </w:r>
      <w:r w:rsidRPr="0059090A">
        <w:rPr>
          <w:rFonts w:ascii="Calibri" w:eastAsia="Times New Roman" w:hAnsi="Calibri" w:cs="Calibri"/>
          <w:b/>
          <w:bCs/>
          <w:szCs w:val="24"/>
        </w:rPr>
        <w:t>AWARD</w:t>
      </w:r>
    </w:p>
    <w:p w14:paraId="3B013220" w14:textId="567B9FD8" w:rsidR="0059090A"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7.1. Purpose: The Distinguished Faculty Advising </w:t>
      </w:r>
      <w:r w:rsidR="006B13A2">
        <w:rPr>
          <w:rFonts w:ascii="Calibri" w:eastAsia="Times New Roman" w:hAnsi="Calibri" w:cs="Calibri"/>
          <w:szCs w:val="24"/>
        </w:rPr>
        <w:t xml:space="preserve">and Mentoring </w:t>
      </w:r>
      <w:r w:rsidRPr="0059090A">
        <w:rPr>
          <w:rFonts w:ascii="Calibri" w:eastAsia="Times New Roman" w:hAnsi="Calibri" w:cs="Calibri"/>
          <w:szCs w:val="24"/>
        </w:rPr>
        <w:t xml:space="preserve">Award, established in 2008, is designed to encourage, reward, and publicly acknowledge sustained excellence in advising </w:t>
      </w:r>
      <w:r w:rsidR="00382E7C">
        <w:rPr>
          <w:rFonts w:ascii="Calibri" w:eastAsia="Times New Roman" w:hAnsi="Calibri" w:cs="Calibri"/>
          <w:szCs w:val="24"/>
        </w:rPr>
        <w:t xml:space="preserve">and mentoring in all forms </w:t>
      </w:r>
      <w:r w:rsidRPr="0059090A">
        <w:rPr>
          <w:rFonts w:ascii="Calibri" w:eastAsia="Times New Roman" w:hAnsi="Calibri" w:cs="Calibri"/>
          <w:szCs w:val="24"/>
        </w:rPr>
        <w:t>by members of the University’s faculty. Nominees shall be evaluated based on evidence of effective advising</w:t>
      </w:r>
      <w:r w:rsidR="00382E7C">
        <w:rPr>
          <w:rFonts w:ascii="Calibri" w:eastAsia="Times New Roman" w:hAnsi="Calibri" w:cs="Calibri"/>
          <w:szCs w:val="24"/>
        </w:rPr>
        <w:t>/</w:t>
      </w:r>
      <w:proofErr w:type="gramStart"/>
      <w:r w:rsidR="00382E7C">
        <w:rPr>
          <w:rFonts w:ascii="Calibri" w:eastAsia="Times New Roman" w:hAnsi="Calibri" w:cs="Calibri"/>
          <w:szCs w:val="24"/>
        </w:rPr>
        <w:t xml:space="preserve">mentoring </w:t>
      </w:r>
      <w:r w:rsidRPr="0059090A">
        <w:rPr>
          <w:rFonts w:ascii="Calibri" w:eastAsia="Times New Roman" w:hAnsi="Calibri" w:cs="Calibri"/>
          <w:szCs w:val="24"/>
        </w:rPr>
        <w:t xml:space="preserve"> qualities</w:t>
      </w:r>
      <w:proofErr w:type="gramEnd"/>
      <w:r w:rsidRPr="0059090A">
        <w:rPr>
          <w:rFonts w:ascii="Calibri" w:eastAsia="Times New Roman" w:hAnsi="Calibri" w:cs="Calibri"/>
          <w:szCs w:val="24"/>
        </w:rPr>
        <w:t xml:space="preserve"> and practices </w:t>
      </w:r>
      <w:r w:rsidR="00382E7C">
        <w:rPr>
          <w:rFonts w:ascii="Calibri" w:eastAsia="Times New Roman" w:hAnsi="Calibri" w:cs="Calibri"/>
          <w:szCs w:val="24"/>
        </w:rPr>
        <w:t xml:space="preserve">in working with undergraduate or graduate students (including </w:t>
      </w:r>
      <w:proofErr w:type="spellStart"/>
      <w:r w:rsidR="00382E7C">
        <w:rPr>
          <w:rFonts w:ascii="Calibri" w:eastAsia="Times New Roman" w:hAnsi="Calibri" w:cs="Calibri"/>
          <w:szCs w:val="24"/>
        </w:rPr>
        <w:t>postbaccalaureates</w:t>
      </w:r>
      <w:proofErr w:type="spellEnd"/>
      <w:r w:rsidR="00382E7C">
        <w:rPr>
          <w:rFonts w:ascii="Calibri" w:eastAsia="Times New Roman" w:hAnsi="Calibri" w:cs="Calibri"/>
          <w:szCs w:val="24"/>
        </w:rPr>
        <w:t xml:space="preserve">). </w:t>
      </w:r>
      <w:r w:rsidRPr="0059090A">
        <w:rPr>
          <w:rFonts w:ascii="Calibri" w:eastAsia="Times New Roman" w:hAnsi="Calibri" w:cs="Calibri"/>
          <w:szCs w:val="24"/>
        </w:rPr>
        <w:t xml:space="preserve"> </w:t>
      </w:r>
      <w:commentRangeStart w:id="60"/>
      <w:del w:id="61" w:author="Microsoft Office User" w:date="2019-09-20T15:23:00Z">
        <w:r w:rsidRPr="0059090A" w:rsidDel="00BE6431">
          <w:rPr>
            <w:rFonts w:ascii="Calibri" w:eastAsia="Times New Roman" w:hAnsi="Calibri" w:cs="Calibri"/>
            <w:szCs w:val="24"/>
          </w:rPr>
          <w:delText>Normally, there are no more than t</w:delText>
        </w:r>
      </w:del>
      <w:ins w:id="62" w:author="Microsoft Office User" w:date="2019-09-20T15:23:00Z">
        <w:r w:rsidR="00BE6431">
          <w:rPr>
            <w:rFonts w:ascii="Calibri" w:eastAsia="Times New Roman" w:hAnsi="Calibri" w:cs="Calibri"/>
            <w:szCs w:val="24"/>
          </w:rPr>
          <w:t>At most,</w:t>
        </w:r>
      </w:ins>
      <w:r w:rsidR="00382E7C">
        <w:rPr>
          <w:rFonts w:ascii="Calibri" w:eastAsia="Times New Roman" w:hAnsi="Calibri" w:cs="Calibri"/>
          <w:szCs w:val="24"/>
        </w:rPr>
        <w:t xml:space="preserve"> </w:t>
      </w:r>
      <w:del w:id="63" w:author="Microsoft Office User" w:date="2019-09-20T15:23:00Z">
        <w:r w:rsidR="00382E7C" w:rsidDel="00BE6431">
          <w:rPr>
            <w:rFonts w:ascii="Calibri" w:eastAsia="Times New Roman" w:hAnsi="Calibri" w:cs="Calibri"/>
            <w:szCs w:val="24"/>
          </w:rPr>
          <w:delText xml:space="preserve">five </w:delText>
        </w:r>
      </w:del>
      <w:ins w:id="64" w:author="Microsoft Office User" w:date="2019-09-20T15:23:00Z">
        <w:r w:rsidR="00BE6431">
          <w:rPr>
            <w:rFonts w:ascii="Calibri" w:eastAsia="Times New Roman" w:hAnsi="Calibri" w:cs="Calibri"/>
            <w:szCs w:val="24"/>
          </w:rPr>
          <w:t xml:space="preserve">four </w:t>
        </w:r>
      </w:ins>
      <w:r w:rsidR="00382E7C">
        <w:rPr>
          <w:rFonts w:ascii="Calibri" w:eastAsia="Times New Roman" w:hAnsi="Calibri" w:cs="Calibri"/>
          <w:szCs w:val="24"/>
        </w:rPr>
        <w:t>(</w:t>
      </w:r>
      <w:ins w:id="65" w:author="Microsoft Office User" w:date="2019-09-20T15:23:00Z">
        <w:r w:rsidR="00BE6431">
          <w:rPr>
            <w:rFonts w:ascii="Calibri" w:eastAsia="Times New Roman" w:hAnsi="Calibri" w:cs="Calibri"/>
            <w:szCs w:val="24"/>
          </w:rPr>
          <w:t>4</w:t>
        </w:r>
      </w:ins>
      <w:del w:id="66" w:author="Microsoft Office User" w:date="2019-09-20T15:23:00Z">
        <w:r w:rsidR="00382E7C" w:rsidDel="00BE6431">
          <w:rPr>
            <w:rFonts w:ascii="Calibri" w:eastAsia="Times New Roman" w:hAnsi="Calibri" w:cs="Calibri"/>
            <w:szCs w:val="24"/>
          </w:rPr>
          <w:delText>5</w:delText>
        </w:r>
      </w:del>
      <w:r w:rsidR="00382E7C">
        <w:rPr>
          <w:rFonts w:ascii="Calibri" w:eastAsia="Times New Roman" w:hAnsi="Calibri" w:cs="Calibri"/>
          <w:szCs w:val="24"/>
        </w:rPr>
        <w:t>)</w:t>
      </w:r>
      <w:r w:rsidRPr="0059090A">
        <w:rPr>
          <w:rFonts w:ascii="Calibri" w:eastAsia="Times New Roman" w:hAnsi="Calibri" w:cs="Calibri"/>
          <w:szCs w:val="24"/>
        </w:rPr>
        <w:t xml:space="preserve"> </w:t>
      </w:r>
      <w:commentRangeEnd w:id="60"/>
      <w:r w:rsidR="00BE6431">
        <w:rPr>
          <w:rStyle w:val="CommentReference"/>
        </w:rPr>
        <w:commentReference w:id="60"/>
      </w:r>
      <w:r w:rsidRPr="0059090A">
        <w:rPr>
          <w:rFonts w:ascii="Calibri" w:eastAsia="Times New Roman" w:hAnsi="Calibri" w:cs="Calibri"/>
          <w:szCs w:val="24"/>
        </w:rPr>
        <w:t xml:space="preserve">awards granted annually.    </w:t>
      </w:r>
    </w:p>
    <w:p w14:paraId="1EBDF13B" w14:textId="068296C6" w:rsidR="00382E7C" w:rsidRDefault="00382E7C" w:rsidP="0059090A">
      <w:pPr>
        <w:spacing w:line="240" w:lineRule="auto"/>
        <w:rPr>
          <w:rFonts w:ascii="Calibri" w:eastAsia="Times New Roman" w:hAnsi="Calibri" w:cs="Calibri"/>
          <w:szCs w:val="24"/>
        </w:rPr>
      </w:pPr>
      <w:r>
        <w:rPr>
          <w:rFonts w:ascii="Calibri" w:eastAsia="Times New Roman" w:hAnsi="Calibri" w:cs="Calibri"/>
          <w:szCs w:val="24"/>
        </w:rPr>
        <w:t xml:space="preserve">7.2 Scope: </w:t>
      </w:r>
      <w:r w:rsidRPr="00382E7C">
        <w:rPr>
          <w:rFonts w:ascii="Calibri" w:eastAsia="Times New Roman" w:hAnsi="Calibri" w:cs="Calibri"/>
          <w:szCs w:val="24"/>
        </w:rPr>
        <w:t xml:space="preserve">This award </w:t>
      </w:r>
      <w:r w:rsidR="000E37F3">
        <w:rPr>
          <w:rFonts w:ascii="Calibri" w:eastAsia="Times New Roman" w:hAnsi="Calibri" w:cs="Calibri"/>
          <w:szCs w:val="24"/>
        </w:rPr>
        <w:t>distinguishes</w:t>
      </w:r>
      <w:r w:rsidRPr="00382E7C">
        <w:rPr>
          <w:rFonts w:ascii="Calibri" w:eastAsia="Times New Roman" w:hAnsi="Calibri" w:cs="Calibri"/>
          <w:szCs w:val="24"/>
        </w:rPr>
        <w:t xml:space="preserve"> </w:t>
      </w:r>
      <w:r w:rsidR="001B6EF1">
        <w:rPr>
          <w:rFonts w:ascii="Calibri" w:eastAsia="Times New Roman" w:hAnsi="Calibri" w:cs="Calibri"/>
          <w:szCs w:val="24"/>
        </w:rPr>
        <w:t xml:space="preserve">those working primarily with </w:t>
      </w:r>
      <w:r w:rsidRPr="00382E7C">
        <w:rPr>
          <w:rFonts w:ascii="Calibri" w:eastAsia="Times New Roman" w:hAnsi="Calibri" w:cs="Calibri"/>
          <w:szCs w:val="24"/>
        </w:rPr>
        <w:t>undergraduate</w:t>
      </w:r>
      <w:r w:rsidR="001B6EF1">
        <w:rPr>
          <w:rFonts w:ascii="Calibri" w:eastAsia="Times New Roman" w:hAnsi="Calibri" w:cs="Calibri"/>
          <w:szCs w:val="24"/>
        </w:rPr>
        <w:t>s</w:t>
      </w:r>
      <w:r w:rsidRPr="00382E7C">
        <w:rPr>
          <w:rFonts w:ascii="Calibri" w:eastAsia="Times New Roman" w:hAnsi="Calibri" w:cs="Calibri"/>
          <w:szCs w:val="24"/>
        </w:rPr>
        <w:t xml:space="preserve"> </w:t>
      </w:r>
      <w:r w:rsidR="000E37F3">
        <w:rPr>
          <w:rFonts w:ascii="Calibri" w:eastAsia="Times New Roman" w:hAnsi="Calibri" w:cs="Calibri"/>
          <w:szCs w:val="24"/>
        </w:rPr>
        <w:t>versus</w:t>
      </w:r>
      <w:r w:rsidRPr="00382E7C">
        <w:rPr>
          <w:rFonts w:ascii="Calibri" w:eastAsia="Times New Roman" w:hAnsi="Calibri" w:cs="Calibri"/>
          <w:szCs w:val="24"/>
        </w:rPr>
        <w:t xml:space="preserve"> graduate students (including </w:t>
      </w:r>
      <w:proofErr w:type="spellStart"/>
      <w:r w:rsidRPr="00382E7C">
        <w:rPr>
          <w:rFonts w:ascii="Calibri" w:eastAsia="Times New Roman" w:hAnsi="Calibri" w:cs="Calibri"/>
          <w:szCs w:val="24"/>
        </w:rPr>
        <w:t>postbaccalaureates</w:t>
      </w:r>
      <w:proofErr w:type="spellEnd"/>
      <w:r w:rsidRPr="00382E7C">
        <w:rPr>
          <w:rFonts w:ascii="Calibri" w:eastAsia="Times New Roman" w:hAnsi="Calibri" w:cs="Calibri"/>
          <w:szCs w:val="24"/>
        </w:rPr>
        <w:t xml:space="preserve">). The award </w:t>
      </w:r>
      <w:r w:rsidR="001B6EF1">
        <w:rPr>
          <w:rFonts w:ascii="Calibri" w:eastAsia="Times New Roman" w:hAnsi="Calibri" w:cs="Calibri"/>
          <w:szCs w:val="24"/>
        </w:rPr>
        <w:t xml:space="preserve">is </w:t>
      </w:r>
      <w:r w:rsidRPr="00382E7C">
        <w:rPr>
          <w:rFonts w:ascii="Calibri" w:eastAsia="Times New Roman" w:hAnsi="Calibri" w:cs="Calibri"/>
          <w:szCs w:val="24"/>
        </w:rPr>
        <w:t xml:space="preserve">also </w:t>
      </w:r>
      <w:r w:rsidR="001B6EF1">
        <w:rPr>
          <w:rFonts w:ascii="Calibri" w:eastAsia="Times New Roman" w:hAnsi="Calibri" w:cs="Calibri"/>
          <w:szCs w:val="24"/>
        </w:rPr>
        <w:t xml:space="preserve">based on the recognition different kinds of advising exist, and </w:t>
      </w:r>
      <w:r w:rsidRPr="00382E7C">
        <w:rPr>
          <w:rFonts w:ascii="Calibri" w:eastAsia="Times New Roman" w:hAnsi="Calibri" w:cs="Calibri"/>
          <w:szCs w:val="24"/>
        </w:rPr>
        <w:t>broadly separates between advising or mentoring RSCA and academic advising. Academic advising encompasses activities that assist students as they define, plan, and achieve their educational goals.</w:t>
      </w:r>
    </w:p>
    <w:p w14:paraId="4AD3F533" w14:textId="30A031AA" w:rsidR="00382E7C" w:rsidRDefault="00382E7C" w:rsidP="0059090A">
      <w:pPr>
        <w:spacing w:line="240" w:lineRule="auto"/>
        <w:rPr>
          <w:rFonts w:ascii="Calibri" w:eastAsia="Times New Roman" w:hAnsi="Calibri" w:cs="Calibri"/>
          <w:szCs w:val="24"/>
        </w:rPr>
      </w:pPr>
      <w:r>
        <w:rPr>
          <w:rFonts w:ascii="Calibri" w:eastAsia="Times New Roman" w:hAnsi="Calibri" w:cs="Calibri"/>
          <w:szCs w:val="24"/>
        </w:rPr>
        <w:t xml:space="preserve">Candidates are expected to identify their expertise and contributions </w:t>
      </w:r>
      <w:r w:rsidR="00641756">
        <w:rPr>
          <w:rFonts w:ascii="Calibri" w:eastAsia="Times New Roman" w:hAnsi="Calibri" w:cs="Calibri"/>
          <w:szCs w:val="24"/>
        </w:rPr>
        <w:t>within</w:t>
      </w:r>
      <w:r>
        <w:rPr>
          <w:rFonts w:ascii="Calibri" w:eastAsia="Times New Roman" w:hAnsi="Calibri" w:cs="Calibri"/>
          <w:szCs w:val="24"/>
        </w:rPr>
        <w:t xml:space="preserve"> one of the following areas to be considered for this award:</w:t>
      </w:r>
    </w:p>
    <w:p w14:paraId="41BE32AE" w14:textId="4E0C8770" w:rsidR="00382E7C" w:rsidRPr="001B6EF1" w:rsidRDefault="00382E7C" w:rsidP="003D2E96">
      <w:pPr>
        <w:pStyle w:val="ListParagraph"/>
        <w:numPr>
          <w:ilvl w:val="0"/>
          <w:numId w:val="1"/>
        </w:numPr>
        <w:spacing w:line="240" w:lineRule="auto"/>
        <w:rPr>
          <w:rFonts w:ascii="Calibri" w:eastAsia="Times New Roman" w:hAnsi="Calibri" w:cs="Calibri"/>
          <w:szCs w:val="24"/>
        </w:rPr>
      </w:pPr>
      <w:r w:rsidRPr="001B6EF1">
        <w:rPr>
          <w:rFonts w:ascii="Calibri" w:eastAsia="Times New Roman" w:hAnsi="Calibri" w:cs="Calibri"/>
          <w:szCs w:val="24"/>
        </w:rPr>
        <w:t>mentoring undergraduate research, scholarly, or creative activities [RSCA]</w:t>
      </w:r>
    </w:p>
    <w:p w14:paraId="207E1FAC" w14:textId="4927E509" w:rsidR="00382E7C" w:rsidRPr="001B6EF1" w:rsidRDefault="00382E7C" w:rsidP="00382E7C">
      <w:pPr>
        <w:pStyle w:val="ListParagraph"/>
        <w:numPr>
          <w:ilvl w:val="0"/>
          <w:numId w:val="1"/>
        </w:numPr>
        <w:spacing w:line="240" w:lineRule="auto"/>
        <w:rPr>
          <w:rFonts w:asciiTheme="minorHAnsi" w:eastAsia="Times New Roman" w:hAnsiTheme="minorHAnsi" w:cstheme="minorHAnsi"/>
          <w:szCs w:val="24"/>
        </w:rPr>
      </w:pPr>
      <w:r w:rsidRPr="001B6EF1">
        <w:rPr>
          <w:rFonts w:asciiTheme="minorHAnsi" w:eastAsia="Times New Roman" w:hAnsiTheme="minorHAnsi" w:cstheme="minorHAnsi"/>
          <w:szCs w:val="24"/>
        </w:rPr>
        <w:t>undergraduate academic advising</w:t>
      </w:r>
    </w:p>
    <w:p w14:paraId="1A8A7498" w14:textId="4C798807" w:rsidR="00382E7C" w:rsidRPr="001B6EF1" w:rsidRDefault="00382E7C" w:rsidP="00382E7C">
      <w:pPr>
        <w:pStyle w:val="ListParagraph"/>
        <w:numPr>
          <w:ilvl w:val="0"/>
          <w:numId w:val="1"/>
        </w:numPr>
        <w:spacing w:line="240" w:lineRule="auto"/>
        <w:rPr>
          <w:rFonts w:asciiTheme="minorHAnsi" w:eastAsia="Times New Roman" w:hAnsiTheme="minorHAnsi" w:cstheme="minorHAnsi"/>
          <w:szCs w:val="24"/>
        </w:rPr>
      </w:pPr>
      <w:r w:rsidRPr="001B6EF1">
        <w:rPr>
          <w:rFonts w:asciiTheme="minorHAnsi" w:eastAsia="Times New Roman" w:hAnsiTheme="minorHAnsi" w:cstheme="minorHAnsi"/>
          <w:szCs w:val="24"/>
        </w:rPr>
        <w:t>mentoring graduate RSCA</w:t>
      </w:r>
    </w:p>
    <w:p w14:paraId="0DB22B16" w14:textId="169A98F2" w:rsidR="005C02BB" w:rsidRDefault="005C02BB" w:rsidP="005C02BB">
      <w:pPr>
        <w:spacing w:line="240" w:lineRule="auto"/>
        <w:ind w:firstLine="360"/>
        <w:rPr>
          <w:rFonts w:asciiTheme="minorHAnsi" w:hAnsiTheme="minorHAnsi" w:cstheme="minorHAnsi"/>
        </w:rPr>
      </w:pPr>
      <w:r>
        <w:rPr>
          <w:rFonts w:asciiTheme="minorHAnsi" w:eastAsia="Times New Roman" w:hAnsiTheme="minorHAnsi" w:cstheme="minorHAnsi"/>
          <w:szCs w:val="24"/>
        </w:rPr>
        <w:t xml:space="preserve">d)   </w:t>
      </w:r>
      <w:r w:rsidR="00382E7C" w:rsidRPr="001B6EF1">
        <w:rPr>
          <w:rFonts w:asciiTheme="minorHAnsi" w:eastAsia="Times New Roman" w:hAnsiTheme="minorHAnsi" w:cstheme="minorHAnsi"/>
          <w:szCs w:val="24"/>
        </w:rPr>
        <w:t>graduate/</w:t>
      </w:r>
      <w:proofErr w:type="spellStart"/>
      <w:r w:rsidR="00382E7C" w:rsidRPr="001B6EF1">
        <w:rPr>
          <w:rFonts w:asciiTheme="minorHAnsi" w:eastAsia="Times New Roman" w:hAnsiTheme="minorHAnsi" w:cstheme="minorHAnsi"/>
          <w:szCs w:val="24"/>
        </w:rPr>
        <w:t>postbaccalaureate</w:t>
      </w:r>
      <w:proofErr w:type="spellEnd"/>
      <w:r w:rsidR="00382E7C" w:rsidRPr="001B6EF1">
        <w:rPr>
          <w:rFonts w:asciiTheme="minorHAnsi" w:eastAsia="Times New Roman" w:hAnsiTheme="minorHAnsi" w:cstheme="minorHAnsi"/>
          <w:szCs w:val="24"/>
        </w:rPr>
        <w:t xml:space="preserve"> academic advising</w:t>
      </w:r>
      <w:r w:rsidRPr="005C02BB" w:rsidDel="005C02BB">
        <w:rPr>
          <w:rFonts w:asciiTheme="minorHAnsi" w:hAnsiTheme="minorHAnsi" w:cstheme="minorHAnsi"/>
        </w:rPr>
        <w:t xml:space="preserve"> </w:t>
      </w:r>
    </w:p>
    <w:p w14:paraId="0D3328A5" w14:textId="06922E67" w:rsidR="00641756" w:rsidRPr="003D2E96" w:rsidRDefault="00641756" w:rsidP="00641756">
      <w:pPr>
        <w:spacing w:line="240" w:lineRule="auto"/>
        <w:rPr>
          <w:rFonts w:asciiTheme="minorHAnsi" w:hAnsiTheme="minorHAnsi" w:cstheme="minorHAnsi"/>
        </w:rPr>
      </w:pPr>
      <w:r>
        <w:rPr>
          <w:rFonts w:asciiTheme="minorHAnsi" w:hAnsiTheme="minorHAnsi" w:cstheme="minorHAnsi"/>
        </w:rPr>
        <w:t>A</w:t>
      </w:r>
      <w:r w:rsidR="00B70958">
        <w:rPr>
          <w:rFonts w:asciiTheme="minorHAnsi" w:hAnsiTheme="minorHAnsi" w:cstheme="minorHAnsi"/>
        </w:rPr>
        <w:t>lthough applications within these categories are encouraged, a</w:t>
      </w:r>
      <w:r>
        <w:rPr>
          <w:rFonts w:asciiTheme="minorHAnsi" w:hAnsiTheme="minorHAnsi" w:cstheme="minorHAnsi"/>
        </w:rPr>
        <w:t xml:space="preserve">pplications </w:t>
      </w:r>
      <w:r w:rsidR="00B70958">
        <w:rPr>
          <w:rFonts w:asciiTheme="minorHAnsi" w:hAnsiTheme="minorHAnsi" w:cstheme="minorHAnsi"/>
        </w:rPr>
        <w:t>not fitting neatly into the categories</w:t>
      </w:r>
      <w:r>
        <w:rPr>
          <w:rFonts w:asciiTheme="minorHAnsi" w:hAnsiTheme="minorHAnsi" w:cstheme="minorHAnsi"/>
        </w:rPr>
        <w:t xml:space="preserve"> are also award</w:t>
      </w:r>
      <w:ins w:id="67" w:author="Microsoft Office User" w:date="2019-09-20T15:31:00Z">
        <w:r w:rsidR="00BE6431">
          <w:rPr>
            <w:rFonts w:asciiTheme="minorHAnsi" w:hAnsiTheme="minorHAnsi" w:cstheme="minorHAnsi"/>
          </w:rPr>
          <w:t>-</w:t>
        </w:r>
      </w:ins>
      <w:del w:id="68" w:author="Microsoft Office User" w:date="2019-09-20T15:31:00Z">
        <w:r w:rsidDel="00BE6431">
          <w:rPr>
            <w:rFonts w:asciiTheme="minorHAnsi" w:hAnsiTheme="minorHAnsi" w:cstheme="minorHAnsi"/>
          </w:rPr>
          <w:delText xml:space="preserve"> </w:delText>
        </w:r>
      </w:del>
      <w:r>
        <w:rPr>
          <w:rFonts w:asciiTheme="minorHAnsi" w:hAnsiTheme="minorHAnsi" w:cstheme="minorHAnsi"/>
        </w:rPr>
        <w:t xml:space="preserve">eligible, as long as applicants demonstrate clearly how their advising or mentoring activities </w:t>
      </w:r>
      <w:r w:rsidR="005125CA">
        <w:rPr>
          <w:rFonts w:asciiTheme="minorHAnsi" w:hAnsiTheme="minorHAnsi" w:cstheme="minorHAnsi"/>
        </w:rPr>
        <w:t>impact students</w:t>
      </w:r>
      <w:r>
        <w:rPr>
          <w:rFonts w:asciiTheme="minorHAnsi" w:hAnsiTheme="minorHAnsi" w:cstheme="minorHAnsi"/>
        </w:rPr>
        <w:t>.</w:t>
      </w:r>
    </w:p>
    <w:p w14:paraId="37ECC546" w14:textId="2DC8944C"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3</w:t>
      </w:r>
      <w:r w:rsidRPr="0059090A">
        <w:rPr>
          <w:rFonts w:ascii="Calibri" w:eastAsia="Times New Roman" w:hAnsi="Calibri" w:cs="Calibri"/>
          <w:szCs w:val="24"/>
        </w:rPr>
        <w:t xml:space="preserve">. Eligibility: </w:t>
      </w:r>
      <w:r w:rsidR="00F34E8D">
        <w:rPr>
          <w:rFonts w:ascii="Calibri" w:eastAsia="Times New Roman" w:hAnsi="Calibri" w:cs="Calibri"/>
          <w:szCs w:val="24"/>
        </w:rPr>
        <w:t xml:space="preserve">All Unit-3 faculty are eligible. </w:t>
      </w:r>
      <w:r w:rsidRPr="0059090A">
        <w:rPr>
          <w:rFonts w:ascii="Calibri" w:eastAsia="Times New Roman" w:hAnsi="Calibri" w:cs="Calibri"/>
          <w:szCs w:val="24"/>
        </w:rPr>
        <w:t xml:space="preserve"> </w:t>
      </w:r>
      <w:r w:rsidR="00382E7C">
        <w:rPr>
          <w:rFonts w:ascii="Calibri" w:eastAsia="Times New Roman" w:hAnsi="Calibri" w:cs="Calibri"/>
          <w:szCs w:val="24"/>
        </w:rPr>
        <w:t xml:space="preserve">These awards are designed to honor candidates outstanding records of advising and/or mentoring over three </w:t>
      </w:r>
      <w:r w:rsidR="00B70958">
        <w:rPr>
          <w:rFonts w:ascii="Calibri" w:eastAsia="Times New Roman" w:hAnsi="Calibri" w:cs="Calibri"/>
          <w:szCs w:val="24"/>
        </w:rPr>
        <w:t xml:space="preserve">(3) </w:t>
      </w:r>
      <w:r w:rsidR="00382E7C">
        <w:rPr>
          <w:rFonts w:ascii="Calibri" w:eastAsia="Times New Roman" w:hAnsi="Calibri" w:cs="Calibri"/>
          <w:szCs w:val="24"/>
        </w:rPr>
        <w:t>or more years.</w:t>
      </w:r>
    </w:p>
    <w:p w14:paraId="1158EB7E" w14:textId="562C1F01"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4</w:t>
      </w:r>
      <w:r w:rsidRPr="0059090A">
        <w:rPr>
          <w:rFonts w:ascii="Calibri" w:eastAsia="Times New Roman" w:hAnsi="Calibri" w:cs="Calibri"/>
          <w:szCs w:val="24"/>
        </w:rPr>
        <w:t xml:space="preserve">. Nomination: Nominations for the Distinguished Faculty Advising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are due at the Academic Senate Office.     </w:t>
      </w:r>
    </w:p>
    <w:p w14:paraId="1B4F0B2E" w14:textId="688FC130"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5</w:t>
      </w:r>
      <w:r w:rsidRPr="0059090A">
        <w:rPr>
          <w:rFonts w:ascii="Calibri" w:eastAsia="Times New Roman" w:hAnsi="Calibri" w:cs="Calibri"/>
          <w:szCs w:val="24"/>
        </w:rPr>
        <w:t xml:space="preserve">. Evaluation Criteria: A record of excellent and </w:t>
      </w:r>
      <w:commentRangeStart w:id="69"/>
      <w:r w:rsidRPr="0059090A">
        <w:rPr>
          <w:rFonts w:ascii="Calibri" w:eastAsia="Times New Roman" w:hAnsi="Calibri" w:cs="Calibri"/>
          <w:szCs w:val="24"/>
        </w:rPr>
        <w:t>committed</w:t>
      </w:r>
      <w:commentRangeEnd w:id="69"/>
      <w:r w:rsidR="00F86000">
        <w:rPr>
          <w:rStyle w:val="CommentReference"/>
        </w:rPr>
        <w:commentReference w:id="69"/>
      </w:r>
      <w:r w:rsidRPr="0059090A">
        <w:rPr>
          <w:rFonts w:ascii="Calibri" w:eastAsia="Times New Roman" w:hAnsi="Calibri" w:cs="Calibri"/>
          <w:szCs w:val="24"/>
        </w:rPr>
        <w:t xml:space="preserve"> </w:t>
      </w:r>
      <w:del w:id="70" w:author="Microsoft Office User" w:date="2019-09-20T15:31:00Z">
        <w:r w:rsidRPr="0059090A" w:rsidDel="00BE6431">
          <w:rPr>
            <w:rFonts w:ascii="Calibri" w:eastAsia="Times New Roman" w:hAnsi="Calibri" w:cs="Calibri"/>
            <w:szCs w:val="24"/>
          </w:rPr>
          <w:delText>service</w:delText>
        </w:r>
      </w:del>
      <w:ins w:id="71" w:author="Microsoft Office User" w:date="2019-09-20T15:31:00Z">
        <w:r w:rsidR="00BE6431">
          <w:rPr>
            <w:rFonts w:ascii="Calibri" w:eastAsia="Times New Roman" w:hAnsi="Calibri" w:cs="Calibri"/>
            <w:szCs w:val="24"/>
          </w:rPr>
          <w:t>advising and mentoring</w:t>
        </w:r>
      </w:ins>
      <w:r w:rsidRPr="0059090A">
        <w:rPr>
          <w:rFonts w:ascii="Calibri" w:eastAsia="Times New Roman" w:hAnsi="Calibri" w:cs="Calibri"/>
          <w:szCs w:val="24"/>
        </w:rPr>
        <w:t xml:space="preserve">, including the significance of the nominee’s impact on students’ success, and demonstrated skills in areas of advising. The quality of performance will be the </w:t>
      </w:r>
      <w:del w:id="72" w:author="Microsoft Office User" w:date="2019-09-20T15:32:00Z">
        <w:r w:rsidRPr="0059090A" w:rsidDel="00F86000">
          <w:rPr>
            <w:rFonts w:ascii="Calibri" w:eastAsia="Times New Roman" w:hAnsi="Calibri" w:cs="Calibri"/>
            <w:szCs w:val="24"/>
          </w:rPr>
          <w:delText>primary consideration</w:delText>
        </w:r>
      </w:del>
      <w:ins w:id="73" w:author="Microsoft Office User" w:date="2019-09-20T15:32:00Z">
        <w:r w:rsidR="00F86000">
          <w:rPr>
            <w:rFonts w:ascii="Calibri" w:eastAsia="Times New Roman" w:hAnsi="Calibri" w:cs="Calibri"/>
            <w:szCs w:val="24"/>
          </w:rPr>
          <w:t>determining factor</w:t>
        </w:r>
      </w:ins>
      <w:r w:rsidRPr="0059090A">
        <w:rPr>
          <w:rFonts w:ascii="Calibri" w:eastAsia="Times New Roman" w:hAnsi="Calibri" w:cs="Calibri"/>
          <w:szCs w:val="24"/>
        </w:rPr>
        <w:t xml:space="preserve">.    </w:t>
      </w:r>
    </w:p>
    <w:p w14:paraId="426CA559" w14:textId="3815E1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6</w:t>
      </w:r>
      <w:r w:rsidRPr="0059090A">
        <w:rPr>
          <w:rFonts w:ascii="Calibri" w:eastAsia="Times New Roman" w:hAnsi="Calibri" w:cs="Calibri"/>
          <w:szCs w:val="24"/>
        </w:rPr>
        <w:t xml:space="preserve">. Submission: Candidates who accept their nomination shall submit an application and the required materials to the Academic Senate Office. </w:t>
      </w:r>
    </w:p>
    <w:p w14:paraId="5D1025A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lastRenderedPageBreak/>
        <w:t>Materials needed for submission are:</w:t>
      </w:r>
    </w:p>
    <w:p w14:paraId="4F81DEE5"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completed Application Form; </w:t>
      </w:r>
    </w:p>
    <w:p w14:paraId="4450E5D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Up to a total of ten letters of support addressing the quality of advising of the nominee from faculty, students, and/or alumni;</w:t>
      </w:r>
    </w:p>
    <w:p w14:paraId="6E8F0D9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by the nominee highlighting his/her advising in relation to the above criteria; </w:t>
      </w:r>
    </w:p>
    <w:p w14:paraId="010A91C3" w14:textId="3A7E545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Evidence </w:t>
      </w:r>
      <w:del w:id="74" w:author="Microsoft Office User" w:date="2019-09-20T15:32:00Z">
        <w:r w:rsidRPr="0059090A" w:rsidDel="00F86000">
          <w:rPr>
            <w:rFonts w:ascii="Calibri" w:eastAsia="Times New Roman" w:hAnsi="Calibri" w:cs="Calibri"/>
            <w:szCs w:val="24"/>
          </w:rPr>
          <w:delText xml:space="preserve">from graduating seniors and/or alumni </w:delText>
        </w:r>
      </w:del>
      <w:r w:rsidRPr="0059090A">
        <w:rPr>
          <w:rFonts w:ascii="Calibri" w:eastAsia="Times New Roman" w:hAnsi="Calibri" w:cs="Calibri"/>
          <w:szCs w:val="24"/>
        </w:rPr>
        <w:t xml:space="preserve">that the candidate’s advising significantly impacted student success.   </w:t>
      </w:r>
    </w:p>
    <w:p w14:paraId="0D86A934" w14:textId="3A88CAEA"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7.</w:t>
      </w:r>
      <w:r w:rsidR="00E45F59">
        <w:rPr>
          <w:rFonts w:ascii="Calibri" w:eastAsia="Times New Roman" w:hAnsi="Calibri" w:cs="Calibri"/>
          <w:szCs w:val="24"/>
        </w:rPr>
        <w:t>7</w:t>
      </w:r>
      <w:r w:rsidRPr="0059090A">
        <w:rPr>
          <w:rFonts w:ascii="Calibri" w:eastAsia="Times New Roman" w:hAnsi="Calibri" w:cs="Calibri"/>
          <w:szCs w:val="24"/>
        </w:rPr>
        <w:t xml:space="preserve">. Selection: The University Awards Committee shall evaluate the evidence submitted by each nominee. The name(s) of the award recipient(s) shall be forwarded to the Executive Committee of the Academic Senate.    </w:t>
      </w:r>
    </w:p>
    <w:p w14:paraId="0215EEB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8.0. EARLY ACADEMIC CAREER EXCELLENCE AWARD  </w:t>
      </w:r>
    </w:p>
    <w:p w14:paraId="1E7276CC" w14:textId="1D913DE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8.1. Purpose: The Early Academic Career Excellence Award, established in 2008, is designed to recognize </w:t>
      </w:r>
      <w:del w:id="75" w:author="Microsoft Office User" w:date="2019-09-20T15:33:00Z">
        <w:r w:rsidRPr="0059090A" w:rsidDel="00F86000">
          <w:rPr>
            <w:rFonts w:ascii="Calibri" w:eastAsia="Times New Roman" w:hAnsi="Calibri" w:cs="Calibri"/>
            <w:szCs w:val="24"/>
          </w:rPr>
          <w:delText xml:space="preserve">the </w:delText>
        </w:r>
      </w:del>
      <w:r w:rsidRPr="0059090A">
        <w:rPr>
          <w:rFonts w:ascii="Calibri" w:eastAsia="Times New Roman" w:hAnsi="Calibri" w:cs="Calibri"/>
          <w:szCs w:val="24"/>
        </w:rPr>
        <w:t>outstanding and extraordinary academic and professional achievements of a faculty member</w:t>
      </w:r>
      <w:del w:id="76" w:author="Microsoft Office User" w:date="2019-09-20T15:33:00Z">
        <w:r w:rsidRPr="0059090A" w:rsidDel="00F86000">
          <w:rPr>
            <w:rFonts w:ascii="Calibri" w:eastAsia="Times New Roman" w:hAnsi="Calibri" w:cs="Calibri"/>
            <w:szCs w:val="24"/>
          </w:rPr>
          <w:delText>,</w:delText>
        </w:r>
      </w:del>
      <w:r w:rsidRPr="0059090A">
        <w:rPr>
          <w:rFonts w:ascii="Calibri" w:eastAsia="Times New Roman" w:hAnsi="Calibri" w:cs="Calibri"/>
          <w:szCs w:val="24"/>
        </w:rPr>
        <w:t xml:space="preserve"> </w:t>
      </w:r>
      <w:commentRangeStart w:id="77"/>
      <w:r w:rsidRPr="0059090A">
        <w:rPr>
          <w:rFonts w:ascii="Calibri" w:eastAsia="Times New Roman" w:hAnsi="Calibri" w:cs="Calibri"/>
          <w:szCs w:val="24"/>
        </w:rPr>
        <w:t xml:space="preserve">at </w:t>
      </w:r>
      <w:del w:id="78" w:author="Microsoft Office User" w:date="2019-09-20T15:33:00Z">
        <w:r w:rsidRPr="0059090A" w:rsidDel="00F86000">
          <w:rPr>
            <w:rFonts w:ascii="Calibri" w:eastAsia="Times New Roman" w:hAnsi="Calibri" w:cs="Calibri"/>
            <w:szCs w:val="24"/>
          </w:rPr>
          <w:delText xml:space="preserve">the </w:delText>
        </w:r>
      </w:del>
      <w:ins w:id="79" w:author="Microsoft Office User" w:date="2019-09-20T15:33:00Z">
        <w:r w:rsidR="00F86000">
          <w:rPr>
            <w:rFonts w:ascii="Calibri" w:eastAsia="Times New Roman" w:hAnsi="Calibri" w:cs="Calibri"/>
            <w:szCs w:val="24"/>
          </w:rPr>
          <w:t>an</w:t>
        </w:r>
        <w:r w:rsidR="00F86000" w:rsidRPr="0059090A">
          <w:rPr>
            <w:rFonts w:ascii="Calibri" w:eastAsia="Times New Roman" w:hAnsi="Calibri" w:cs="Calibri"/>
            <w:szCs w:val="24"/>
          </w:rPr>
          <w:t xml:space="preserve"> </w:t>
        </w:r>
      </w:ins>
      <w:r w:rsidRPr="0059090A">
        <w:rPr>
          <w:rFonts w:ascii="Calibri" w:eastAsia="Times New Roman" w:hAnsi="Calibri" w:cs="Calibri"/>
          <w:szCs w:val="24"/>
        </w:rPr>
        <w:t>early career stage</w:t>
      </w:r>
      <w:ins w:id="80" w:author="Microsoft Office User" w:date="2019-09-20T15:33:00Z">
        <w:r w:rsidR="00F86000">
          <w:rPr>
            <w:rFonts w:ascii="Calibri" w:eastAsia="Times New Roman" w:hAnsi="Calibri" w:cs="Calibri"/>
            <w:szCs w:val="24"/>
          </w:rPr>
          <w:t xml:space="preserve">. The Award recognizes individuals </w:t>
        </w:r>
      </w:ins>
      <w:del w:id="81" w:author="Microsoft Office User" w:date="2019-09-20T15:33:00Z">
        <w:r w:rsidRPr="0059090A" w:rsidDel="00F86000">
          <w:rPr>
            <w:rFonts w:ascii="Calibri" w:eastAsia="Times New Roman" w:hAnsi="Calibri" w:cs="Calibri"/>
            <w:szCs w:val="24"/>
          </w:rPr>
          <w:delText xml:space="preserve">, </w:delText>
        </w:r>
      </w:del>
      <w:r w:rsidRPr="0059090A">
        <w:rPr>
          <w:rFonts w:ascii="Calibri" w:eastAsia="Times New Roman" w:hAnsi="Calibri" w:cs="Calibri"/>
          <w:szCs w:val="24"/>
        </w:rPr>
        <w:t>who ha</w:t>
      </w:r>
      <w:ins w:id="82" w:author="Microsoft Office User" w:date="2019-09-20T15:33:00Z">
        <w:r w:rsidR="00F86000">
          <w:rPr>
            <w:rFonts w:ascii="Calibri" w:eastAsia="Times New Roman" w:hAnsi="Calibri" w:cs="Calibri"/>
            <w:szCs w:val="24"/>
          </w:rPr>
          <w:t>ve</w:t>
        </w:r>
      </w:ins>
      <w:del w:id="83" w:author="Microsoft Office User" w:date="2019-09-20T15:33:00Z">
        <w:r w:rsidRPr="0059090A" w:rsidDel="00F86000">
          <w:rPr>
            <w:rFonts w:ascii="Calibri" w:eastAsia="Times New Roman" w:hAnsi="Calibri" w:cs="Calibri"/>
            <w:szCs w:val="24"/>
          </w:rPr>
          <w:delText>s</w:delText>
        </w:r>
      </w:del>
      <w:r w:rsidRPr="0059090A">
        <w:rPr>
          <w:rFonts w:ascii="Calibri" w:eastAsia="Times New Roman" w:hAnsi="Calibri" w:cs="Calibri"/>
          <w:szCs w:val="24"/>
        </w:rPr>
        <w:t xml:space="preserve"> made major </w:t>
      </w:r>
      <w:ins w:id="84" w:author="Microsoft Office User" w:date="2019-09-20T15:33:00Z">
        <w:r w:rsidR="00F86000">
          <w:rPr>
            <w:rFonts w:ascii="Calibri" w:eastAsia="Times New Roman" w:hAnsi="Calibri" w:cs="Calibri"/>
            <w:szCs w:val="24"/>
          </w:rPr>
          <w:t xml:space="preserve">intellectual </w:t>
        </w:r>
      </w:ins>
      <w:r w:rsidRPr="0059090A">
        <w:rPr>
          <w:rFonts w:ascii="Calibri" w:eastAsia="Times New Roman" w:hAnsi="Calibri" w:cs="Calibri"/>
          <w:szCs w:val="24"/>
        </w:rPr>
        <w:t xml:space="preserve">contributions to the profession and University </w:t>
      </w:r>
      <w:del w:id="85" w:author="Microsoft Office User" w:date="2019-09-20T15:33:00Z">
        <w:r w:rsidRPr="0059090A" w:rsidDel="00F86000">
          <w:rPr>
            <w:rFonts w:ascii="Calibri" w:eastAsia="Times New Roman" w:hAnsi="Calibri" w:cs="Calibri"/>
            <w:szCs w:val="24"/>
          </w:rPr>
          <w:delText xml:space="preserve">by </w:delText>
        </w:r>
      </w:del>
      <w:ins w:id="86" w:author="Microsoft Office User" w:date="2019-09-20T15:33:00Z">
        <w:r w:rsidR="00F86000">
          <w:rPr>
            <w:rFonts w:ascii="Calibri" w:eastAsia="Times New Roman" w:hAnsi="Calibri" w:cs="Calibri"/>
            <w:szCs w:val="24"/>
          </w:rPr>
          <w:t>and thereb</w:t>
        </w:r>
      </w:ins>
      <w:ins w:id="87" w:author="Microsoft Office User" w:date="2019-09-20T15:34:00Z">
        <w:r w:rsidR="00F86000">
          <w:rPr>
            <w:rFonts w:ascii="Calibri" w:eastAsia="Times New Roman" w:hAnsi="Calibri" w:cs="Calibri"/>
            <w:szCs w:val="24"/>
          </w:rPr>
          <w:t>y have brought</w:t>
        </w:r>
      </w:ins>
      <w:ins w:id="88" w:author="Microsoft Office User" w:date="2019-09-20T15:33:00Z">
        <w:r w:rsidR="00F86000" w:rsidRPr="0059090A">
          <w:rPr>
            <w:rFonts w:ascii="Calibri" w:eastAsia="Times New Roman" w:hAnsi="Calibri" w:cs="Calibri"/>
            <w:szCs w:val="24"/>
          </w:rPr>
          <w:t xml:space="preserve"> </w:t>
        </w:r>
      </w:ins>
      <w:del w:id="89" w:author="Microsoft Office User" w:date="2019-09-20T15:34:00Z">
        <w:r w:rsidRPr="0059090A" w:rsidDel="00F86000">
          <w:rPr>
            <w:rFonts w:ascii="Calibri" w:eastAsia="Times New Roman" w:hAnsi="Calibri" w:cs="Calibri"/>
            <w:szCs w:val="24"/>
          </w:rPr>
          <w:delText xml:space="preserve">bringing </w:delText>
        </w:r>
      </w:del>
      <w:r w:rsidRPr="0059090A">
        <w:rPr>
          <w:rFonts w:ascii="Calibri" w:eastAsia="Times New Roman" w:hAnsi="Calibri" w:cs="Calibri"/>
          <w:szCs w:val="24"/>
        </w:rPr>
        <w:t xml:space="preserve">distinction to the University. </w:t>
      </w:r>
      <w:del w:id="90" w:author="Microsoft Office User" w:date="2019-09-20T15:34:00Z">
        <w:r w:rsidRPr="0059090A" w:rsidDel="00F86000">
          <w:rPr>
            <w:rFonts w:ascii="Calibri" w:eastAsia="Times New Roman" w:hAnsi="Calibri" w:cs="Calibri"/>
            <w:szCs w:val="24"/>
          </w:rPr>
          <w:delText>Normally, no more than</w:delText>
        </w:r>
      </w:del>
      <w:ins w:id="91" w:author="Microsoft Office User" w:date="2019-09-20T15:34:00Z">
        <w:r w:rsidR="00F86000">
          <w:rPr>
            <w:rFonts w:ascii="Calibri" w:eastAsia="Times New Roman" w:hAnsi="Calibri" w:cs="Calibri"/>
            <w:szCs w:val="24"/>
          </w:rPr>
          <w:t>At most</w:t>
        </w:r>
      </w:ins>
      <w:r w:rsidRPr="0059090A">
        <w:rPr>
          <w:rFonts w:ascii="Calibri" w:eastAsia="Times New Roman" w:hAnsi="Calibri" w:cs="Calibri"/>
          <w:szCs w:val="24"/>
        </w:rPr>
        <w:t xml:space="preserve"> </w:t>
      </w:r>
      <w:commentRangeEnd w:id="77"/>
      <w:r w:rsidR="00F86000">
        <w:rPr>
          <w:rStyle w:val="CommentReference"/>
        </w:rPr>
        <w:commentReference w:id="77"/>
      </w:r>
      <w:r w:rsidRPr="0059090A">
        <w:rPr>
          <w:rFonts w:ascii="Calibri" w:eastAsia="Times New Roman" w:hAnsi="Calibri" w:cs="Calibri"/>
          <w:szCs w:val="24"/>
        </w:rPr>
        <w:t xml:space="preserve">three (3) awards are granted annually.     </w:t>
      </w:r>
    </w:p>
    <w:p w14:paraId="28442952"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8.2. Eligibility: Eligible candidates for the award are at the rank of Assistant Professor (or equivalent rank for librarians and counselors) and in the first five (5) years of tenure-track employment at CSULB. The major accomplishments which make the nominee eligible for this award must have been achieved while a faculty member is in residence as a tenure-track faculty member at California State University, Long Beach.     </w:t>
      </w:r>
    </w:p>
    <w:p w14:paraId="59F2004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8.3. Nomination: Nominations for the Early Academic Career Excellence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due at the Academic Senate Office.   </w:t>
      </w:r>
    </w:p>
    <w:p w14:paraId="34015895" w14:textId="5248041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8.4. Evaluation Criteria: A record of </w:t>
      </w:r>
      <w:commentRangeStart w:id="92"/>
      <w:r w:rsidRPr="0059090A">
        <w:rPr>
          <w:rFonts w:ascii="Calibri" w:eastAsia="Times New Roman" w:hAnsi="Calibri" w:cs="Calibri"/>
          <w:szCs w:val="24"/>
        </w:rPr>
        <w:t xml:space="preserve">excellent and extraordinary </w:t>
      </w:r>
      <w:commentRangeEnd w:id="92"/>
      <w:r w:rsidR="00F86000">
        <w:rPr>
          <w:rStyle w:val="CommentReference"/>
        </w:rPr>
        <w:commentReference w:id="92"/>
      </w:r>
      <w:r w:rsidRPr="0059090A">
        <w:rPr>
          <w:rFonts w:ascii="Calibri" w:eastAsia="Times New Roman" w:hAnsi="Calibri" w:cs="Calibri"/>
          <w:szCs w:val="24"/>
        </w:rPr>
        <w:t xml:space="preserve">achievements, including the significance of the nominee's contributions to </w:t>
      </w:r>
      <w:del w:id="93" w:author="Microsoft Office User" w:date="2019-09-20T15:34:00Z">
        <w:r w:rsidRPr="0059090A" w:rsidDel="00F86000">
          <w:rPr>
            <w:rFonts w:ascii="Calibri" w:eastAsia="Times New Roman" w:hAnsi="Calibri" w:cs="Calibri"/>
            <w:szCs w:val="24"/>
          </w:rPr>
          <w:delText xml:space="preserve">the field and </w:delText>
        </w:r>
      </w:del>
      <w:r w:rsidRPr="0059090A">
        <w:rPr>
          <w:rFonts w:ascii="Calibri" w:eastAsia="Times New Roman" w:hAnsi="Calibri" w:cs="Calibri"/>
          <w:szCs w:val="24"/>
        </w:rPr>
        <w:t xml:space="preserve">the University, demonstrated in all three (3) areas of professional responsibility: Instruction and Instructionally-Related Activities, </w:t>
      </w:r>
      <w:ins w:id="94" w:author="Microsoft Office User" w:date="2019-09-20T15:34:00Z">
        <w:r w:rsidR="00F86000">
          <w:rPr>
            <w:rFonts w:ascii="Calibri" w:eastAsia="Times New Roman" w:hAnsi="Calibri" w:cs="Calibri"/>
            <w:szCs w:val="24"/>
          </w:rPr>
          <w:t xml:space="preserve">Research and </w:t>
        </w:r>
      </w:ins>
      <w:r w:rsidRPr="0059090A">
        <w:rPr>
          <w:rFonts w:ascii="Calibri" w:eastAsia="Times New Roman" w:hAnsi="Calibri" w:cs="Calibri"/>
          <w:szCs w:val="24"/>
        </w:rPr>
        <w:t xml:space="preserve">Scholarly and Creative Activities, and Professional Engagement and Service.    </w:t>
      </w:r>
    </w:p>
    <w:p w14:paraId="32B0118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8.5. Submission: Nominees for this award shall be notified of their nomination and provided with guidelines by the Chair of the Academic Senate. Candidates who accept their nomination shall submit an application and the required documentation to the Dean of the College. </w:t>
      </w:r>
    </w:p>
    <w:p w14:paraId="279CB01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Nominees should submit:</w:t>
      </w:r>
    </w:p>
    <w:p w14:paraId="411B887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584E3216" w14:textId="0E908D99"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3-5 page summary statement highlighting the major contribution that make the nominee eligible for this </w:t>
      </w:r>
      <w:commentRangeStart w:id="95"/>
      <w:r w:rsidRPr="0059090A">
        <w:rPr>
          <w:rFonts w:ascii="Calibri" w:eastAsia="Times New Roman" w:hAnsi="Calibri" w:cs="Calibri"/>
          <w:szCs w:val="24"/>
        </w:rPr>
        <w:t>award</w:t>
      </w:r>
      <w:commentRangeEnd w:id="95"/>
      <w:r w:rsidR="00F86000">
        <w:rPr>
          <w:rStyle w:val="CommentReference"/>
        </w:rPr>
        <w:commentReference w:id="95"/>
      </w:r>
      <w:r w:rsidRPr="0059090A">
        <w:rPr>
          <w:rFonts w:ascii="Calibri" w:eastAsia="Times New Roman" w:hAnsi="Calibri" w:cs="Calibri"/>
          <w:szCs w:val="24"/>
        </w:rPr>
        <w:t xml:space="preserve"> </w:t>
      </w:r>
      <w:del w:id="96" w:author="Microsoft Office User" w:date="2019-09-20T15:35:00Z">
        <w:r w:rsidRPr="0059090A" w:rsidDel="00F86000">
          <w:rPr>
            <w:rFonts w:ascii="Calibri" w:eastAsia="Times New Roman" w:hAnsi="Calibri" w:cs="Calibri"/>
            <w:szCs w:val="24"/>
          </w:rPr>
          <w:delText xml:space="preserve">as well as other accomplishments </w:delText>
        </w:r>
      </w:del>
      <w:r w:rsidRPr="0059090A">
        <w:rPr>
          <w:rFonts w:ascii="Calibri" w:eastAsia="Times New Roman" w:hAnsi="Calibri" w:cs="Calibri"/>
          <w:szCs w:val="24"/>
        </w:rPr>
        <w:t xml:space="preserve">in all three (3) categories: teaching, scholarship, and service; </w:t>
      </w:r>
    </w:p>
    <w:p w14:paraId="4AE46A6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current curriculum vitae;</w:t>
      </w:r>
    </w:p>
    <w:p w14:paraId="37D3E22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five (5) examples of achievements. At least one (1) example of achievement should be included from each of the three (3) areas of professional responsibility.    </w:t>
      </w:r>
    </w:p>
    <w:p w14:paraId="5697534C" w14:textId="109B8CC5"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8.6. Review and Ranking by the College Awards Committee. All applications received by the Dean shall be sent to the College Awards Committee. The College Awards Committee shall review and rank the submissions. The College Awards Committee shall then forward the </w:t>
      </w:r>
      <w:ins w:id="97" w:author="Microsoft Office User" w:date="2019-09-20T15:36:00Z">
        <w:r w:rsidR="00F86000">
          <w:rPr>
            <w:rFonts w:ascii="Calibri" w:eastAsia="Times New Roman" w:hAnsi="Calibri" w:cs="Calibri"/>
            <w:szCs w:val="24"/>
          </w:rPr>
          <w:t>top-</w:t>
        </w:r>
        <w:r w:rsidR="00F86000">
          <w:rPr>
            <w:rFonts w:ascii="Calibri" w:eastAsia="Times New Roman" w:hAnsi="Calibri" w:cs="Calibri"/>
            <w:szCs w:val="24"/>
          </w:rPr>
          <w:lastRenderedPageBreak/>
          <w:t xml:space="preserve">ranked </w:t>
        </w:r>
      </w:ins>
      <w:r w:rsidRPr="0059090A">
        <w:rPr>
          <w:rFonts w:ascii="Calibri" w:eastAsia="Times New Roman" w:hAnsi="Calibri" w:cs="Calibri"/>
          <w:szCs w:val="24"/>
        </w:rPr>
        <w:t>nominees’ submitted materials, along with the Committee’s evaluation, recommendation, and ranking</w:t>
      </w:r>
      <w:ins w:id="98" w:author="Microsoft Office User" w:date="2019-09-20T15:36:00Z">
        <w:r w:rsidR="00F86000">
          <w:rPr>
            <w:rFonts w:ascii="Calibri" w:eastAsia="Times New Roman" w:hAnsi="Calibri" w:cs="Calibri"/>
            <w:szCs w:val="24"/>
          </w:rPr>
          <w:t xml:space="preserve"> of other </w:t>
        </w:r>
        <w:commentRangeStart w:id="99"/>
        <w:r w:rsidR="00F86000">
          <w:rPr>
            <w:rFonts w:ascii="Calibri" w:eastAsia="Times New Roman" w:hAnsi="Calibri" w:cs="Calibri"/>
            <w:szCs w:val="24"/>
          </w:rPr>
          <w:t>nominees</w:t>
        </w:r>
        <w:commentRangeEnd w:id="99"/>
        <w:r w:rsidR="00F86000">
          <w:rPr>
            <w:rStyle w:val="CommentReference"/>
          </w:rPr>
          <w:commentReference w:id="99"/>
        </w:r>
      </w:ins>
      <w:r w:rsidRPr="0059090A">
        <w:rPr>
          <w:rFonts w:ascii="Calibri" w:eastAsia="Times New Roman" w:hAnsi="Calibri" w:cs="Calibri"/>
          <w:szCs w:val="24"/>
        </w:rPr>
        <w:t xml:space="preserve">, to the Academic Senate.   </w:t>
      </w:r>
    </w:p>
    <w:p w14:paraId="06636ABF"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8.7. College Award Committee: See 5.7 for information concerning the College Awards Committee.   </w:t>
      </w:r>
    </w:p>
    <w:p w14:paraId="2F02D696" w14:textId="786159B4"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8.8. Review by the University Awards Committee: The University Awards Committee shall make the final selection of the award recipient(s) from the</w:t>
      </w:r>
      <w:ins w:id="100" w:author="Microsoft Office User" w:date="2019-09-20T15:36:00Z">
        <w:r w:rsidR="00F86000">
          <w:rPr>
            <w:rFonts w:ascii="Calibri" w:eastAsia="Times New Roman" w:hAnsi="Calibri" w:cs="Calibri"/>
            <w:szCs w:val="24"/>
          </w:rPr>
          <w:t xml:space="preserve"> top-</w:t>
        </w:r>
      </w:ins>
      <w:r w:rsidRPr="0059090A">
        <w:rPr>
          <w:rFonts w:ascii="Calibri" w:eastAsia="Times New Roman" w:hAnsi="Calibri" w:cs="Calibri"/>
          <w:szCs w:val="24"/>
        </w:rPr>
        <w:t xml:space="preserve"> ranked nominees forwarded by the College Awards Committees. The name(s) of the award recipient(s) shall be forwarded to the Chair of the Academic Senate and shall be announced.   </w:t>
      </w:r>
    </w:p>
    <w:p w14:paraId="1AEF10F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606B5AE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9.0 THE NICHOLAS PERKINS HARDEMAN ACADEMIC LEADERSHIP AWARD</w:t>
      </w:r>
    </w:p>
    <w:p w14:paraId="118A4095" w14:textId="7D93B38D"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9.1. Purpose: The Nicholas Perkins Hardeman Academic Leadership Award is designed to acknowledge publicly and reward significant contributions to the principle and practice of shared governance at California State University, Long Beach. The award shall be presented to the recipient at a scheduled Academic Senate meeting before the end of the spring semester.  The recipient of the Award shall be publicly recognized at the university's fall convocation.  </w:t>
      </w:r>
      <w:del w:id="101" w:author="Microsoft Office User" w:date="2019-09-20T15:36:00Z">
        <w:r w:rsidRPr="0059090A" w:rsidDel="00F86000">
          <w:rPr>
            <w:rFonts w:ascii="Calibri" w:eastAsia="Times New Roman" w:hAnsi="Calibri" w:cs="Calibri"/>
            <w:szCs w:val="24"/>
          </w:rPr>
          <w:delText>There is only</w:delText>
        </w:r>
      </w:del>
      <w:ins w:id="102" w:author="Microsoft Office User" w:date="2019-09-20T15:36:00Z">
        <w:r w:rsidR="00F86000">
          <w:rPr>
            <w:rFonts w:ascii="Calibri" w:eastAsia="Times New Roman" w:hAnsi="Calibri" w:cs="Calibri"/>
            <w:szCs w:val="24"/>
          </w:rPr>
          <w:t>O</w:t>
        </w:r>
      </w:ins>
      <w:del w:id="103" w:author="Microsoft Office User" w:date="2019-09-20T15:36:00Z">
        <w:r w:rsidRPr="0059090A" w:rsidDel="00F86000">
          <w:rPr>
            <w:rFonts w:ascii="Calibri" w:eastAsia="Times New Roman" w:hAnsi="Calibri" w:cs="Calibri"/>
            <w:szCs w:val="24"/>
          </w:rPr>
          <w:delText xml:space="preserve"> o</w:delText>
        </w:r>
      </w:del>
      <w:r w:rsidRPr="0059090A">
        <w:rPr>
          <w:rFonts w:ascii="Calibri" w:eastAsia="Times New Roman" w:hAnsi="Calibri" w:cs="Calibri"/>
          <w:szCs w:val="24"/>
        </w:rPr>
        <w:t xml:space="preserve">ne (1) award granted annually.    </w:t>
      </w:r>
      <w:commentRangeStart w:id="104"/>
      <w:commentRangeEnd w:id="104"/>
      <w:r w:rsidR="00F86000">
        <w:rPr>
          <w:rStyle w:val="CommentReference"/>
        </w:rPr>
        <w:commentReference w:id="104"/>
      </w:r>
    </w:p>
    <w:p w14:paraId="7FDC5B9B" w14:textId="5F232638" w:rsidR="0059090A" w:rsidRPr="0059090A" w:rsidDel="00F86000" w:rsidRDefault="0059090A" w:rsidP="0059090A">
      <w:pPr>
        <w:spacing w:line="240" w:lineRule="auto"/>
        <w:rPr>
          <w:del w:id="105" w:author="Microsoft Office User" w:date="2019-09-20T15:37:00Z"/>
          <w:rFonts w:ascii="Times New Roman" w:eastAsia="Times New Roman" w:hAnsi="Times New Roman"/>
          <w:szCs w:val="24"/>
        </w:rPr>
      </w:pPr>
      <w:del w:id="106" w:author="Microsoft Office User" w:date="2019-09-20T15:37:00Z">
        <w:r w:rsidRPr="0059090A" w:rsidDel="00F86000">
          <w:rPr>
            <w:rFonts w:ascii="Calibri" w:eastAsia="Times New Roman" w:hAnsi="Calibri" w:cs="Calibri"/>
            <w:szCs w:val="24"/>
          </w:rPr>
          <w:delText xml:space="preserve">History: This award was first presented on April 27, 1989 due to the generosity of an anonymous donor. The donor requested that the first recipient of the award be Professor Ben Cunningham, Journalism, and Chair of the Academic Senate. In 1991-92, based on an Academic Senate Resolution, it was renamed the Nicholas Perkins Hardeman Academic Leadership Award. Since 1993-94 the award has been given on behalf of the Presidents' Associates, since funds from the endowment given by the anonymous donor were no longer available.    </w:delText>
        </w:r>
      </w:del>
    </w:p>
    <w:p w14:paraId="43B3547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9.2. Eligibility. All faculty, including emeriti faculty (within five [5] years of the date of retirement), with the exception of previous award recipients, are eligible. Nominees must have been employed by the University for a minimum of five (5) years.    </w:t>
      </w:r>
    </w:p>
    <w:p w14:paraId="51BBA57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9.3. Nomination: Nominations for the Hardeman Academic Leadership Award may be submitted by university faculty, staff, administrators, students, and alumni/ae. Nominators may nominate only one (1) candidate for this award in a given academic year. The letter of nomination, signed by the nominator(s), shall identify the nominee and shall provide a brief rationale for the nomination.    Nomination letters are due to the Academic Senate.   </w:t>
      </w:r>
    </w:p>
    <w:p w14:paraId="26C73FA3"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9.4. Evaluation Criteria: A candidate for this award shall have demonstrated exceptional leadership.   </w:t>
      </w:r>
    </w:p>
    <w:p w14:paraId="44E12AA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9.5. Submission: Nominees for this award are notified of their nomination and provided with application guidelines by the Chair of the Academic Senate. The candidates who accept their nomination shall submit an application and the required materials to the Academic Senate Office. </w:t>
      </w:r>
    </w:p>
    <w:p w14:paraId="0D2E2BB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Material should include:</w:t>
      </w:r>
    </w:p>
    <w:p w14:paraId="3F5036FE"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completed Application Form;</w:t>
      </w:r>
    </w:p>
    <w:p w14:paraId="035A7F80"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A current curriculum vitae; </w:t>
      </w:r>
    </w:p>
    <w:p w14:paraId="41DA0114"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A 3-5 page summary statement by the nominee highlighting contributions relevant to the award criteria; and</w:t>
      </w:r>
    </w:p>
    <w:p w14:paraId="6368433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Up to a total of five (5) supporting documents that may include letters and/or evaluations that are signed by faculty, students, administrators, and outside references.   </w:t>
      </w:r>
    </w:p>
    <w:p w14:paraId="31E784D9"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9.6. Selection: The University Awards Committee shall evaluate the evidence submitted by each nominee. The Committee shall consider quality and uniqueness of contributions, not merely quantity of service. The name of the award recipient shall be forwarded to the Executive Committee of the Academic Senate. The selection of the award winner shall be announced by the Chair of the Academic Senate.   </w:t>
      </w:r>
    </w:p>
    <w:p w14:paraId="19E059F1"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EE7359C"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b/>
          <w:bCs/>
          <w:szCs w:val="24"/>
        </w:rPr>
        <w:t xml:space="preserve">10.0 LEGACY LECTURER </w:t>
      </w:r>
    </w:p>
    <w:p w14:paraId="17009151" w14:textId="5B0AC736" w:rsidR="0059090A" w:rsidRPr="0059090A" w:rsidDel="00F86000" w:rsidRDefault="0059090A" w:rsidP="0059090A">
      <w:pPr>
        <w:spacing w:line="240" w:lineRule="auto"/>
        <w:rPr>
          <w:del w:id="107" w:author="Microsoft Office User" w:date="2019-09-20T15:38:00Z"/>
          <w:rFonts w:ascii="Times New Roman" w:eastAsia="Times New Roman" w:hAnsi="Times New Roman"/>
          <w:szCs w:val="24"/>
        </w:rPr>
      </w:pPr>
      <w:r w:rsidRPr="0059090A">
        <w:rPr>
          <w:rFonts w:ascii="Calibri" w:eastAsia="Times New Roman" w:hAnsi="Calibri" w:cs="Calibri"/>
          <w:szCs w:val="24"/>
        </w:rPr>
        <w:lastRenderedPageBreak/>
        <w:t xml:space="preserve">10.1. Purpose: The Legacy Lecture series provides an opportunity for honorees to address the University </w:t>
      </w:r>
      <w:commentRangeStart w:id="108"/>
      <w:r w:rsidRPr="0059090A">
        <w:rPr>
          <w:rFonts w:ascii="Calibri" w:eastAsia="Times New Roman" w:hAnsi="Calibri" w:cs="Calibri"/>
          <w:szCs w:val="24"/>
        </w:rPr>
        <w:t>community</w:t>
      </w:r>
      <w:commentRangeEnd w:id="108"/>
      <w:r w:rsidR="00F86000">
        <w:rPr>
          <w:rStyle w:val="CommentReference"/>
        </w:rPr>
        <w:commentReference w:id="108"/>
      </w:r>
      <w:ins w:id="109" w:author="Microsoft Office User" w:date="2019-09-20T15:37:00Z">
        <w:r w:rsidR="00F86000">
          <w:rPr>
            <w:rFonts w:ascii="Calibri" w:eastAsia="Times New Roman" w:hAnsi="Calibri" w:cs="Calibri"/>
            <w:szCs w:val="24"/>
          </w:rPr>
          <w:t>, thus publicly</w:t>
        </w:r>
      </w:ins>
      <w:r w:rsidRPr="0059090A">
        <w:rPr>
          <w:rFonts w:ascii="Calibri" w:eastAsia="Times New Roman" w:hAnsi="Calibri" w:cs="Calibri"/>
          <w:szCs w:val="24"/>
        </w:rPr>
        <w:t xml:space="preserve"> sharing their wisdom, values, and visions as educators. </w:t>
      </w:r>
      <w:del w:id="110" w:author="Microsoft Office User" w:date="2019-09-20T15:38:00Z">
        <w:r w:rsidRPr="0059090A" w:rsidDel="00F86000">
          <w:rPr>
            <w:rFonts w:ascii="Calibri" w:eastAsia="Times New Roman" w:hAnsi="Calibri" w:cs="Calibri"/>
            <w:szCs w:val="24"/>
          </w:rPr>
          <w:delText xml:space="preserve">Honorees are selected based on the legacy they leave to the campus.   </w:delText>
        </w:r>
      </w:del>
    </w:p>
    <w:p w14:paraId="0BD39CA2" w14:textId="2D55D90D" w:rsidR="0059090A" w:rsidRPr="0059090A" w:rsidRDefault="0059090A">
      <w:pPr>
        <w:spacing w:line="240" w:lineRule="auto"/>
        <w:rPr>
          <w:rFonts w:ascii="Times New Roman" w:eastAsia="Times New Roman" w:hAnsi="Times New Roman"/>
          <w:szCs w:val="24"/>
        </w:rPr>
      </w:pPr>
      <w:del w:id="111" w:author="Microsoft Office User" w:date="2019-09-20T15:38:00Z">
        <w:r w:rsidRPr="0059090A" w:rsidDel="00F86000">
          <w:rPr>
            <w:rFonts w:ascii="Calibri" w:eastAsia="Times New Roman" w:hAnsi="Calibri" w:cs="Calibri"/>
            <w:szCs w:val="24"/>
          </w:rPr>
          <w:delText xml:space="preserve">History: The Legacy Lecture Series began in 1992. Co-sponsors have been the Office of the President, Academic Affairs, Academic Senate, Faculty Center for Professional Development, and University Interfaith Center. Financial supporters have been the Office of the President, Faculty Center for Professional Development, and University Interfaith Center. </w:delText>
        </w:r>
      </w:del>
      <w:ins w:id="112" w:author="Microsoft Office User" w:date="2019-09-20T15:38:00Z">
        <w:r w:rsidR="00F86000">
          <w:rPr>
            <w:rFonts w:ascii="Calibri" w:eastAsia="Times New Roman" w:hAnsi="Calibri" w:cs="Calibri"/>
            <w:szCs w:val="24"/>
          </w:rPr>
          <w:t xml:space="preserve"> </w:t>
        </w:r>
      </w:ins>
      <w:r w:rsidRPr="0059090A">
        <w:rPr>
          <w:rFonts w:ascii="Calibri" w:eastAsia="Times New Roman" w:hAnsi="Calibri" w:cs="Calibri"/>
          <w:szCs w:val="24"/>
        </w:rPr>
        <w:t xml:space="preserve">The series </w:t>
      </w:r>
      <w:del w:id="113" w:author="Microsoft Office User" w:date="2019-09-20T15:38:00Z">
        <w:r w:rsidRPr="0059090A" w:rsidDel="00F86000">
          <w:rPr>
            <w:rFonts w:ascii="Calibri" w:eastAsia="Times New Roman" w:hAnsi="Calibri" w:cs="Calibri"/>
            <w:szCs w:val="24"/>
          </w:rPr>
          <w:delText>has provided</w:delText>
        </w:r>
      </w:del>
      <w:ins w:id="114" w:author="Microsoft Office User" w:date="2019-09-20T15:38:00Z">
        <w:r w:rsidR="00F86000">
          <w:rPr>
            <w:rFonts w:ascii="Calibri" w:eastAsia="Times New Roman" w:hAnsi="Calibri" w:cs="Calibri"/>
            <w:szCs w:val="24"/>
          </w:rPr>
          <w:t>provides</w:t>
        </w:r>
      </w:ins>
      <w:r w:rsidRPr="0059090A">
        <w:rPr>
          <w:rFonts w:ascii="Calibri" w:eastAsia="Times New Roman" w:hAnsi="Calibri" w:cs="Calibri"/>
          <w:szCs w:val="24"/>
        </w:rPr>
        <w:t xml:space="preserve"> an opportunity for faculty to address the key experiences and values that have shaped their lives as educators and scholars-and to share their visions for the future.    </w:t>
      </w:r>
    </w:p>
    <w:p w14:paraId="502C9BE9" w14:textId="1B4533EB"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10.2. Eligibility: </w:t>
      </w:r>
      <w:del w:id="115" w:author="Microsoft Office User" w:date="2019-09-20T15:39:00Z">
        <w:r w:rsidRPr="0059090A" w:rsidDel="00F86000">
          <w:rPr>
            <w:rFonts w:ascii="Calibri" w:eastAsia="Times New Roman" w:hAnsi="Calibri" w:cs="Calibri"/>
            <w:szCs w:val="24"/>
          </w:rPr>
          <w:delText>Full and part-time</w:delText>
        </w:r>
      </w:del>
      <w:ins w:id="116" w:author="Microsoft Office User" w:date="2019-09-20T15:39:00Z">
        <w:r w:rsidR="00F86000">
          <w:rPr>
            <w:rFonts w:ascii="Calibri" w:eastAsia="Times New Roman" w:hAnsi="Calibri" w:cs="Calibri"/>
            <w:szCs w:val="24"/>
          </w:rPr>
          <w:t>All</w:t>
        </w:r>
      </w:ins>
      <w:r w:rsidRPr="0059090A">
        <w:rPr>
          <w:rFonts w:ascii="Calibri" w:eastAsia="Times New Roman" w:hAnsi="Calibri" w:cs="Calibri"/>
          <w:szCs w:val="24"/>
        </w:rPr>
        <w:t xml:space="preserve"> faculty</w:t>
      </w:r>
      <w:del w:id="117" w:author="Microsoft Office User" w:date="2019-09-20T15:39:00Z">
        <w:r w:rsidRPr="0059090A" w:rsidDel="00F86000">
          <w:rPr>
            <w:rFonts w:ascii="Calibri" w:eastAsia="Times New Roman" w:hAnsi="Calibri" w:cs="Calibri"/>
            <w:szCs w:val="24"/>
          </w:rPr>
          <w:delText xml:space="preserve"> (including librarians, coaches, and counselors)</w:delText>
        </w:r>
      </w:del>
      <w:r w:rsidRPr="0059090A">
        <w:rPr>
          <w:rFonts w:ascii="Calibri" w:eastAsia="Times New Roman" w:hAnsi="Calibri" w:cs="Calibri"/>
          <w:szCs w:val="24"/>
        </w:rPr>
        <w:t>,</w:t>
      </w:r>
      <w:ins w:id="118" w:author="Microsoft Office User" w:date="2019-09-20T15:39:00Z">
        <w:r w:rsidR="00F86000">
          <w:rPr>
            <w:rFonts w:ascii="Calibri" w:eastAsia="Times New Roman" w:hAnsi="Calibri" w:cs="Calibri"/>
            <w:szCs w:val="24"/>
          </w:rPr>
          <w:t xml:space="preserve"> including</w:t>
        </w:r>
      </w:ins>
      <w:r w:rsidRPr="0059090A">
        <w:rPr>
          <w:rFonts w:ascii="Calibri" w:eastAsia="Times New Roman" w:hAnsi="Calibri" w:cs="Calibri"/>
          <w:szCs w:val="24"/>
        </w:rPr>
        <w:t xml:space="preserve"> emeriti faculty, and administrators are eligible.   </w:t>
      </w:r>
    </w:p>
    <w:p w14:paraId="5A66282A"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10.3. Nomination: The spirit of the Legacy Lecture is non-competitive. It is not an award, but an honor. The University Awards Committee is encouraged to think broadly across the campus community to select Legacy Lecturers who have left or will leave a significant history of contributions to the University.  </w:t>
      </w:r>
      <w:r w:rsidR="00034891" w:rsidRPr="00034891">
        <w:rPr>
          <w:rFonts w:ascii="Calibri" w:eastAsia="Times New Roman" w:hAnsi="Calibri" w:cs="Calibri"/>
          <w:szCs w:val="24"/>
        </w:rPr>
        <w:t>Nominations for the Legacy Lecture may be submitted by university faculty, staff, administrators, students, alumni/ae, or members of the community-at-large. Any nominator may nominate only one (1) candidate for this honor in a given academic year. The letter of nomination, signed by the nominator(s), shall identify the nominee, and shall provide a brief rationale for the nomination based on section 10.4 below. Nomination letters are to be sent to the Academic Senate Office</w:t>
      </w:r>
      <w:r w:rsidR="00034891">
        <w:rPr>
          <w:rFonts w:ascii="Calibri" w:eastAsia="Times New Roman" w:hAnsi="Calibri" w:cs="Calibri"/>
          <w:szCs w:val="24"/>
        </w:rPr>
        <w:t>.</w:t>
      </w:r>
      <w:r w:rsidRPr="0059090A">
        <w:rPr>
          <w:rFonts w:ascii="Calibri" w:eastAsia="Times New Roman" w:hAnsi="Calibri" w:cs="Calibri"/>
          <w:szCs w:val="24"/>
        </w:rPr>
        <w:t xml:space="preserve"> </w:t>
      </w:r>
    </w:p>
    <w:p w14:paraId="1C1FAA07"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10.4. Evaluation Criteria: Legacy Lecturers are those individuals who have demonstrated a commitment to the University and the wider community and are respected by their colleagues and students. Legacy Lecturers have a message to share with the University community to help us reflect on our past and think about our future.    </w:t>
      </w:r>
    </w:p>
    <w:p w14:paraId="05CA8F0F" w14:textId="3F66E0F2"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10.5. Selection: The University Awards Committee shall select </w:t>
      </w:r>
      <w:r w:rsidR="00CA3C2B">
        <w:rPr>
          <w:rFonts w:ascii="Calibri" w:eastAsia="Times New Roman" w:hAnsi="Calibri" w:cs="Calibri"/>
          <w:szCs w:val="24"/>
        </w:rPr>
        <w:t>the</w:t>
      </w:r>
      <w:r w:rsidRPr="0059090A">
        <w:rPr>
          <w:rFonts w:ascii="Calibri" w:eastAsia="Times New Roman" w:hAnsi="Calibri" w:cs="Calibri"/>
          <w:szCs w:val="24"/>
        </w:rPr>
        <w:t xml:space="preserve"> Legacy Lecturer in the fall semester </w:t>
      </w:r>
      <w:r w:rsidR="00A23BED">
        <w:rPr>
          <w:rFonts w:ascii="Calibri" w:eastAsia="Times New Roman" w:hAnsi="Calibri" w:cs="Calibri"/>
          <w:szCs w:val="24"/>
        </w:rPr>
        <w:t xml:space="preserve">(or early in the spring semester) </w:t>
      </w:r>
      <w:r w:rsidRPr="0059090A">
        <w:rPr>
          <w:rFonts w:ascii="Calibri" w:eastAsia="Times New Roman" w:hAnsi="Calibri" w:cs="Calibri"/>
          <w:szCs w:val="24"/>
        </w:rPr>
        <w:t xml:space="preserve">to give </w:t>
      </w:r>
      <w:r w:rsidR="00CA3C2B">
        <w:rPr>
          <w:rFonts w:ascii="Calibri" w:eastAsia="Times New Roman" w:hAnsi="Calibri" w:cs="Calibri"/>
          <w:szCs w:val="24"/>
        </w:rPr>
        <w:t>the</w:t>
      </w:r>
      <w:r w:rsidRPr="0059090A">
        <w:rPr>
          <w:rFonts w:ascii="Calibri" w:eastAsia="Times New Roman" w:hAnsi="Calibri" w:cs="Calibri"/>
          <w:szCs w:val="24"/>
        </w:rPr>
        <w:t xml:space="preserve"> Lecture in the </w:t>
      </w:r>
      <w:r w:rsidR="00CA3C2B">
        <w:rPr>
          <w:rFonts w:ascii="Calibri" w:eastAsia="Times New Roman" w:hAnsi="Calibri" w:cs="Calibri"/>
          <w:szCs w:val="24"/>
        </w:rPr>
        <w:t>spring</w:t>
      </w:r>
      <w:r w:rsidR="00CA3C2B" w:rsidRPr="0059090A">
        <w:rPr>
          <w:rFonts w:ascii="Calibri" w:eastAsia="Times New Roman" w:hAnsi="Calibri" w:cs="Calibri"/>
          <w:szCs w:val="24"/>
        </w:rPr>
        <w:t xml:space="preserve"> </w:t>
      </w:r>
      <w:r w:rsidRPr="0059090A">
        <w:rPr>
          <w:rFonts w:ascii="Calibri" w:eastAsia="Times New Roman" w:hAnsi="Calibri" w:cs="Calibri"/>
          <w:szCs w:val="24"/>
        </w:rPr>
        <w:t xml:space="preserve">semester. </w:t>
      </w:r>
    </w:p>
    <w:p w14:paraId="5C3799D4" w14:textId="54CAE5C5" w:rsidR="00D075B3" w:rsidRDefault="0059090A" w:rsidP="0059090A">
      <w:pPr>
        <w:spacing w:line="240" w:lineRule="auto"/>
        <w:rPr>
          <w:rFonts w:ascii="Calibri" w:eastAsia="Times New Roman" w:hAnsi="Calibri" w:cs="Calibri"/>
          <w:szCs w:val="24"/>
        </w:rPr>
      </w:pPr>
      <w:r w:rsidRPr="0059090A">
        <w:rPr>
          <w:rFonts w:ascii="Calibri" w:eastAsia="Times New Roman" w:hAnsi="Calibri" w:cs="Calibri"/>
          <w:szCs w:val="24"/>
        </w:rPr>
        <w:t xml:space="preserve">10.6. The Event: The Lecture is open to the campus and the community. The Lecture is about 20 to 30 minutes long. A reception, organized </w:t>
      </w:r>
      <w:proofErr w:type="gramStart"/>
      <w:r w:rsidRPr="0059090A">
        <w:rPr>
          <w:rFonts w:ascii="Calibri" w:eastAsia="Times New Roman" w:hAnsi="Calibri" w:cs="Calibri"/>
          <w:szCs w:val="24"/>
        </w:rPr>
        <w:t>by  Faculty</w:t>
      </w:r>
      <w:proofErr w:type="gramEnd"/>
      <w:r w:rsidRPr="0059090A">
        <w:rPr>
          <w:rFonts w:ascii="Calibri" w:eastAsia="Times New Roman" w:hAnsi="Calibri" w:cs="Calibri"/>
          <w:szCs w:val="24"/>
        </w:rPr>
        <w:t xml:space="preserve"> </w:t>
      </w:r>
      <w:r w:rsidR="00C669AE">
        <w:rPr>
          <w:rFonts w:ascii="Calibri" w:eastAsia="Times New Roman" w:hAnsi="Calibri" w:cs="Calibri"/>
          <w:szCs w:val="24"/>
        </w:rPr>
        <w:t>Affairs</w:t>
      </w:r>
      <w:r w:rsidRPr="0059090A">
        <w:rPr>
          <w:rFonts w:ascii="Calibri" w:eastAsia="Times New Roman" w:hAnsi="Calibri" w:cs="Calibri"/>
          <w:szCs w:val="24"/>
        </w:rPr>
        <w:t>, follows the Lecture.  </w:t>
      </w:r>
    </w:p>
    <w:p w14:paraId="3821FFD0" w14:textId="77777777" w:rsidR="00D075B3" w:rsidRDefault="00D075B3" w:rsidP="0059090A">
      <w:pPr>
        <w:spacing w:line="240" w:lineRule="auto"/>
        <w:rPr>
          <w:rFonts w:ascii="Calibri" w:eastAsia="Times New Roman" w:hAnsi="Calibri" w:cs="Calibri"/>
          <w:szCs w:val="24"/>
        </w:rPr>
      </w:pPr>
    </w:p>
    <w:p w14:paraId="32BE6BA8" w14:textId="0443859C"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b/>
          <w:bCs/>
          <w:szCs w:val="24"/>
        </w:rPr>
        <w:t xml:space="preserve">11.0 FACULTY </w:t>
      </w:r>
      <w:ins w:id="119" w:author="Microsoft Office User" w:date="2019-09-20T15:40:00Z">
        <w:r w:rsidR="00F86000">
          <w:rPr>
            <w:rFonts w:ascii="Calibri" w:eastAsia="Times New Roman" w:hAnsi="Calibri" w:cs="Calibri"/>
            <w:b/>
            <w:bCs/>
            <w:szCs w:val="24"/>
          </w:rPr>
          <w:t xml:space="preserve">LONG </w:t>
        </w:r>
      </w:ins>
      <w:commentRangeStart w:id="120"/>
      <w:r w:rsidRPr="00D075B3">
        <w:rPr>
          <w:rFonts w:ascii="Calibri" w:eastAsia="Times New Roman" w:hAnsi="Calibri" w:cs="Calibri"/>
          <w:b/>
          <w:bCs/>
          <w:szCs w:val="24"/>
        </w:rPr>
        <w:t>SERVICE</w:t>
      </w:r>
      <w:commentRangeEnd w:id="120"/>
      <w:r w:rsidR="00F86000">
        <w:rPr>
          <w:rStyle w:val="CommentReference"/>
        </w:rPr>
        <w:commentReference w:id="120"/>
      </w:r>
      <w:r w:rsidRPr="00D075B3">
        <w:rPr>
          <w:rFonts w:ascii="Calibri" w:eastAsia="Times New Roman" w:hAnsi="Calibri" w:cs="Calibri"/>
          <w:b/>
          <w:bCs/>
          <w:szCs w:val="24"/>
        </w:rPr>
        <w:t xml:space="preserve"> RECOGNITION AWARDS</w:t>
      </w:r>
    </w:p>
    <w:p w14:paraId="4E34DB28" w14:textId="77777777"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w:t>
      </w:r>
    </w:p>
    <w:p w14:paraId="5CC8602D" w14:textId="46FF3CC8"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xml:space="preserve">11.1 Purpose: The Faculty </w:t>
      </w:r>
      <w:commentRangeStart w:id="121"/>
      <w:ins w:id="122" w:author="Microsoft Office User" w:date="2019-09-20T15:40:00Z">
        <w:r w:rsidR="00F86000">
          <w:rPr>
            <w:rFonts w:ascii="Calibri" w:eastAsia="Times New Roman" w:hAnsi="Calibri" w:cs="Calibri"/>
            <w:szCs w:val="24"/>
          </w:rPr>
          <w:t xml:space="preserve">Long </w:t>
        </w:r>
      </w:ins>
      <w:r w:rsidRPr="00D075B3">
        <w:rPr>
          <w:rFonts w:ascii="Calibri" w:eastAsia="Times New Roman" w:hAnsi="Calibri" w:cs="Calibri"/>
          <w:szCs w:val="24"/>
        </w:rPr>
        <w:t>Service Recognition Award honors faculty members who have served the University</w:t>
      </w:r>
      <w:ins w:id="123" w:author="Microsoft Office User" w:date="2019-09-20T15:40:00Z">
        <w:r w:rsidR="00F86000">
          <w:rPr>
            <w:rFonts w:ascii="Calibri" w:eastAsia="Times New Roman" w:hAnsi="Calibri" w:cs="Calibri"/>
            <w:szCs w:val="24"/>
          </w:rPr>
          <w:t xml:space="preserve"> honorably</w:t>
        </w:r>
      </w:ins>
      <w:r w:rsidRPr="00D075B3">
        <w:rPr>
          <w:rFonts w:ascii="Calibri" w:eastAsia="Times New Roman" w:hAnsi="Calibri" w:cs="Calibri"/>
          <w:szCs w:val="24"/>
        </w:rPr>
        <w:t xml:space="preserve"> </w:t>
      </w:r>
      <w:commentRangeEnd w:id="121"/>
      <w:r w:rsidR="00F86000">
        <w:rPr>
          <w:rStyle w:val="CommentReference"/>
        </w:rPr>
        <w:commentReference w:id="121"/>
      </w:r>
      <w:r w:rsidRPr="00D075B3">
        <w:rPr>
          <w:rFonts w:ascii="Calibri" w:eastAsia="Times New Roman" w:hAnsi="Calibri" w:cs="Calibri"/>
          <w:szCs w:val="24"/>
        </w:rPr>
        <w:t>for 2</w:t>
      </w:r>
      <w:r w:rsidR="001745E9">
        <w:rPr>
          <w:rFonts w:ascii="Calibri" w:eastAsia="Times New Roman" w:hAnsi="Calibri" w:cs="Calibri"/>
          <w:szCs w:val="24"/>
        </w:rPr>
        <w:t>0</w:t>
      </w:r>
      <w:r w:rsidRPr="00D075B3">
        <w:rPr>
          <w:rFonts w:ascii="Calibri" w:eastAsia="Times New Roman" w:hAnsi="Calibri" w:cs="Calibri"/>
          <w:szCs w:val="24"/>
        </w:rPr>
        <w:t xml:space="preserve"> or more years.</w:t>
      </w:r>
    </w:p>
    <w:p w14:paraId="0E1E859A" w14:textId="77777777"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w:t>
      </w:r>
    </w:p>
    <w:p w14:paraId="43F823F6" w14:textId="79521B5D"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11.2 Eligibility: All Unit</w:t>
      </w:r>
      <w:r w:rsidR="00B552F6">
        <w:rPr>
          <w:rFonts w:ascii="Calibri" w:eastAsia="Times New Roman" w:hAnsi="Calibri" w:cs="Calibri"/>
          <w:szCs w:val="24"/>
        </w:rPr>
        <w:t>-</w:t>
      </w:r>
      <w:r w:rsidRPr="00D075B3">
        <w:rPr>
          <w:rFonts w:ascii="Calibri" w:eastAsia="Times New Roman" w:hAnsi="Calibri" w:cs="Calibri"/>
          <w:szCs w:val="24"/>
        </w:rPr>
        <w:t xml:space="preserve">3 faculty of the </w:t>
      </w:r>
      <w:r w:rsidR="00B552F6">
        <w:rPr>
          <w:rFonts w:ascii="Calibri" w:eastAsia="Times New Roman" w:hAnsi="Calibri" w:cs="Calibri"/>
          <w:szCs w:val="24"/>
        </w:rPr>
        <w:t>U</w:t>
      </w:r>
      <w:r w:rsidRPr="00D075B3">
        <w:rPr>
          <w:rFonts w:ascii="Calibri" w:eastAsia="Times New Roman" w:hAnsi="Calibri" w:cs="Calibri"/>
          <w:szCs w:val="24"/>
        </w:rPr>
        <w:t xml:space="preserve">niversity who have served </w:t>
      </w:r>
      <w:r w:rsidR="00B552F6">
        <w:rPr>
          <w:rFonts w:ascii="Calibri" w:eastAsia="Times New Roman" w:hAnsi="Calibri" w:cs="Calibri"/>
          <w:szCs w:val="24"/>
        </w:rPr>
        <w:t>any</w:t>
      </w:r>
      <w:r w:rsidRPr="00D075B3">
        <w:rPr>
          <w:rFonts w:ascii="Calibri" w:eastAsia="Times New Roman" w:hAnsi="Calibri" w:cs="Calibri"/>
          <w:szCs w:val="24"/>
        </w:rPr>
        <w:t xml:space="preserve"> combination of full or part-time service</w:t>
      </w:r>
      <w:r w:rsidR="00B552F6">
        <w:rPr>
          <w:rFonts w:ascii="Calibri" w:eastAsia="Times New Roman" w:hAnsi="Calibri" w:cs="Calibri"/>
          <w:szCs w:val="24"/>
        </w:rPr>
        <w:t xml:space="preserve"> of</w:t>
      </w:r>
      <w:r w:rsidRPr="00D075B3">
        <w:rPr>
          <w:rFonts w:ascii="Calibri" w:eastAsia="Times New Roman" w:hAnsi="Calibri" w:cs="Calibri"/>
          <w:szCs w:val="24"/>
        </w:rPr>
        <w:t xml:space="preserve"> 2</w:t>
      </w:r>
      <w:r w:rsidR="001745E9">
        <w:rPr>
          <w:rFonts w:ascii="Calibri" w:eastAsia="Times New Roman" w:hAnsi="Calibri" w:cs="Calibri"/>
          <w:szCs w:val="24"/>
        </w:rPr>
        <w:t>0</w:t>
      </w:r>
      <w:r w:rsidRPr="00D075B3">
        <w:rPr>
          <w:rFonts w:ascii="Calibri" w:eastAsia="Times New Roman" w:hAnsi="Calibri" w:cs="Calibri"/>
          <w:szCs w:val="24"/>
        </w:rPr>
        <w:t xml:space="preserve"> or more years are eligible </w:t>
      </w:r>
      <w:ins w:id="124" w:author="Microsoft Office User" w:date="2019-09-20T15:41:00Z">
        <w:r w:rsidR="00F86000">
          <w:rPr>
            <w:rFonts w:ascii="Calibri" w:eastAsia="Times New Roman" w:hAnsi="Calibri" w:cs="Calibri"/>
            <w:szCs w:val="24"/>
          </w:rPr>
          <w:t xml:space="preserve">to be reviewed by the Academic Senate </w:t>
        </w:r>
      </w:ins>
      <w:r w:rsidRPr="00D075B3">
        <w:rPr>
          <w:rFonts w:ascii="Calibri" w:eastAsia="Times New Roman" w:hAnsi="Calibri" w:cs="Calibri"/>
          <w:szCs w:val="24"/>
        </w:rPr>
        <w:t>for recognition. Eligible faculty shall receive this award after 2</w:t>
      </w:r>
      <w:r w:rsidR="001745E9">
        <w:rPr>
          <w:rFonts w:ascii="Calibri" w:eastAsia="Times New Roman" w:hAnsi="Calibri" w:cs="Calibri"/>
          <w:szCs w:val="24"/>
        </w:rPr>
        <w:t>0</w:t>
      </w:r>
      <w:r w:rsidRPr="00D075B3">
        <w:rPr>
          <w:rFonts w:ascii="Calibri" w:eastAsia="Times New Roman" w:hAnsi="Calibri" w:cs="Calibri"/>
          <w:szCs w:val="24"/>
        </w:rPr>
        <w:t xml:space="preserve"> years of service at the University and every five years thereafter. Faculty Affairs will generate a list of </w:t>
      </w:r>
      <w:ins w:id="125" w:author="Microsoft Office User" w:date="2019-09-20T15:41:00Z">
        <w:r w:rsidR="00F86000">
          <w:rPr>
            <w:rFonts w:ascii="Calibri" w:eastAsia="Times New Roman" w:hAnsi="Calibri" w:cs="Calibri"/>
            <w:szCs w:val="24"/>
          </w:rPr>
          <w:t xml:space="preserve">faculty who are eligible for consideration by the Senate </w:t>
        </w:r>
      </w:ins>
      <w:del w:id="126" w:author="Microsoft Office User" w:date="2019-09-20T15:41:00Z">
        <w:r w:rsidRPr="00D075B3" w:rsidDel="00F86000">
          <w:rPr>
            <w:rFonts w:ascii="Calibri" w:eastAsia="Times New Roman" w:hAnsi="Calibri" w:cs="Calibri"/>
            <w:szCs w:val="24"/>
          </w:rPr>
          <w:delText xml:space="preserve">awardees </w:delText>
        </w:r>
      </w:del>
      <w:r w:rsidRPr="00D075B3">
        <w:rPr>
          <w:rFonts w:ascii="Calibri" w:eastAsia="Times New Roman" w:hAnsi="Calibri" w:cs="Calibri"/>
          <w:szCs w:val="24"/>
        </w:rPr>
        <w:t>during the spring semester of each academic year.</w:t>
      </w:r>
    </w:p>
    <w:p w14:paraId="218864FE" w14:textId="3B1EB612" w:rsidR="00D075B3" w:rsidRDefault="00D075B3" w:rsidP="00D075B3">
      <w:pPr>
        <w:spacing w:line="240" w:lineRule="auto"/>
        <w:rPr>
          <w:ins w:id="127" w:author="Microsoft Office User" w:date="2019-09-20T15:41:00Z"/>
          <w:rFonts w:ascii="Calibri" w:eastAsia="Times New Roman" w:hAnsi="Calibri" w:cs="Calibri"/>
          <w:szCs w:val="24"/>
        </w:rPr>
      </w:pPr>
      <w:r w:rsidRPr="00D075B3">
        <w:rPr>
          <w:rFonts w:ascii="Calibri" w:eastAsia="Times New Roman" w:hAnsi="Calibri" w:cs="Calibri"/>
          <w:szCs w:val="24"/>
        </w:rPr>
        <w:t> </w:t>
      </w:r>
    </w:p>
    <w:p w14:paraId="1F12A7C7" w14:textId="77777777" w:rsidR="00F86000" w:rsidRPr="00D075B3" w:rsidRDefault="00F86000" w:rsidP="00F86000">
      <w:pPr>
        <w:spacing w:line="240" w:lineRule="auto"/>
        <w:rPr>
          <w:ins w:id="128" w:author="Microsoft Office User" w:date="2019-09-20T15:41:00Z"/>
          <w:rFonts w:ascii="Calibri" w:eastAsia="Times New Roman" w:hAnsi="Calibri" w:cs="Calibri"/>
          <w:szCs w:val="24"/>
        </w:rPr>
      </w:pPr>
      <w:ins w:id="129" w:author="Microsoft Office User" w:date="2019-09-20T15:41:00Z">
        <w:r>
          <w:rPr>
            <w:rFonts w:ascii="Calibri" w:eastAsia="Times New Roman" w:hAnsi="Calibri" w:cs="Calibri"/>
            <w:szCs w:val="24"/>
          </w:rPr>
          <w:t>11.2 The Executive Committee of the Academic Senate will review the list of potential awardees, and will forward a list of those who have served the University honorably for 20 or more years to the Academic Senate for its approval.</w:t>
        </w:r>
      </w:ins>
    </w:p>
    <w:p w14:paraId="243BA416" w14:textId="77777777" w:rsidR="00F86000" w:rsidRPr="00D075B3" w:rsidRDefault="00F86000" w:rsidP="00D075B3">
      <w:pPr>
        <w:spacing w:line="240" w:lineRule="auto"/>
        <w:rPr>
          <w:rFonts w:ascii="Calibri" w:eastAsia="Times New Roman" w:hAnsi="Calibri" w:cs="Calibri"/>
          <w:szCs w:val="24"/>
        </w:rPr>
      </w:pPr>
    </w:p>
    <w:p w14:paraId="089728D6" w14:textId="7ED4021C" w:rsidR="00D075B3" w:rsidRPr="00D075B3" w:rsidRDefault="00D075B3" w:rsidP="00D075B3">
      <w:pPr>
        <w:spacing w:line="240" w:lineRule="auto"/>
        <w:rPr>
          <w:rFonts w:ascii="Calibri" w:eastAsia="Times New Roman" w:hAnsi="Calibri" w:cs="Calibri"/>
          <w:szCs w:val="24"/>
        </w:rPr>
      </w:pPr>
      <w:r w:rsidRPr="00D075B3">
        <w:rPr>
          <w:rFonts w:ascii="Calibri" w:eastAsia="Times New Roman" w:hAnsi="Calibri" w:cs="Calibri"/>
          <w:szCs w:val="24"/>
        </w:rPr>
        <w:t xml:space="preserve">11.3 Academic Affairs will distribute a list of awardees to appropriate academic units and publicize the list at appropriate venues. Academic units are encouraged to </w:t>
      </w:r>
      <w:r w:rsidR="00647022">
        <w:rPr>
          <w:rFonts w:ascii="Calibri" w:eastAsia="Times New Roman" w:hAnsi="Calibri" w:cs="Calibri"/>
          <w:szCs w:val="24"/>
        </w:rPr>
        <w:t>publicly honor awardees</w:t>
      </w:r>
      <w:r w:rsidR="00CA2F85">
        <w:rPr>
          <w:rFonts w:ascii="Calibri" w:eastAsia="Times New Roman" w:hAnsi="Calibri" w:cs="Calibri"/>
          <w:szCs w:val="24"/>
        </w:rPr>
        <w:t>.</w:t>
      </w:r>
    </w:p>
    <w:p w14:paraId="46DEF4FC" w14:textId="5C154C6E"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xml:space="preserve"> </w:t>
      </w:r>
    </w:p>
    <w:p w14:paraId="72694CC6"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 </w:t>
      </w:r>
    </w:p>
    <w:p w14:paraId="4CB330FB" w14:textId="77777777" w:rsidR="0059090A" w:rsidRPr="0059090A" w:rsidRDefault="0059090A" w:rsidP="0059090A">
      <w:pPr>
        <w:spacing w:line="240" w:lineRule="auto"/>
        <w:rPr>
          <w:rFonts w:ascii="Times New Roman" w:eastAsia="Times New Roman" w:hAnsi="Times New Roman"/>
          <w:szCs w:val="24"/>
        </w:rPr>
      </w:pPr>
      <w:r w:rsidRPr="0059090A">
        <w:rPr>
          <w:rFonts w:ascii="Calibri" w:eastAsia="Times New Roman" w:hAnsi="Calibri" w:cs="Calibri"/>
          <w:szCs w:val="24"/>
        </w:rPr>
        <w:t>EFFECTIVE: Fall 2012</w:t>
      </w:r>
    </w:p>
    <w:p w14:paraId="116ADA23" w14:textId="77777777" w:rsidR="000B7FE5" w:rsidRDefault="000B7FE5"/>
    <w:sectPr w:rsidR="000B7F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icrosoft Office User" w:date="2019-09-20T15:17:00Z" w:initials="MOU">
    <w:p w14:paraId="550480EF" w14:textId="07772A1F" w:rsidR="00BE6431" w:rsidRDefault="00BE6431">
      <w:pPr>
        <w:pStyle w:val="CommentText"/>
      </w:pPr>
      <w:r>
        <w:rPr>
          <w:rStyle w:val="CommentReference"/>
        </w:rPr>
        <w:annotationRef/>
      </w:r>
      <w:r>
        <w:t>Jersky amendment</w:t>
      </w:r>
    </w:p>
  </w:comment>
  <w:comment w:id="11" w:author="Microsoft Office User" w:date="2019-09-20T15:17:00Z" w:initials="MOU">
    <w:p w14:paraId="0B4CE139" w14:textId="3954C2AE" w:rsidR="00BE6431" w:rsidRDefault="00BE6431">
      <w:pPr>
        <w:pStyle w:val="CommentText"/>
      </w:pPr>
      <w:r>
        <w:rPr>
          <w:rStyle w:val="CommentReference"/>
        </w:rPr>
        <w:annotationRef/>
      </w:r>
      <w:r>
        <w:t>Jersky amendment</w:t>
      </w:r>
    </w:p>
  </w:comment>
  <w:comment w:id="12" w:author="Microsoft Office User" w:date="2019-09-20T15:18:00Z" w:initials="MOU">
    <w:p w14:paraId="3940DD6C" w14:textId="20A3F3E2" w:rsidR="00BE6431" w:rsidRDefault="00BE6431">
      <w:pPr>
        <w:pStyle w:val="CommentText"/>
      </w:pPr>
      <w:r>
        <w:rPr>
          <w:rStyle w:val="CommentReference"/>
        </w:rPr>
        <w:annotationRef/>
      </w:r>
      <w:r>
        <w:t>Jersky amendment</w:t>
      </w:r>
    </w:p>
  </w:comment>
  <w:comment w:id="16" w:author="Microsoft Office User" w:date="2019-09-20T15:19:00Z" w:initials="MOU">
    <w:p w14:paraId="08B918D2" w14:textId="37BAD5E2" w:rsidR="00BE6431" w:rsidRDefault="00BE6431">
      <w:pPr>
        <w:pStyle w:val="CommentText"/>
      </w:pPr>
      <w:r>
        <w:rPr>
          <w:rStyle w:val="CommentReference"/>
        </w:rPr>
        <w:annotationRef/>
      </w:r>
      <w:r>
        <w:t>Jersky amendment</w:t>
      </w:r>
    </w:p>
  </w:comment>
  <w:comment w:id="22" w:author="Microsoft Office User" w:date="2019-09-20T15:19:00Z" w:initials="MOU">
    <w:p w14:paraId="15AC0F0E" w14:textId="2FBE4BBE" w:rsidR="00BE6431" w:rsidRDefault="00BE6431">
      <w:pPr>
        <w:pStyle w:val="CommentText"/>
      </w:pPr>
      <w:r>
        <w:rPr>
          <w:rStyle w:val="CommentReference"/>
        </w:rPr>
        <w:annotationRef/>
      </w:r>
      <w:r>
        <w:t>Jersky amendments</w:t>
      </w:r>
    </w:p>
  </w:comment>
  <w:comment w:id="24" w:author="Danny Paskin" w:date="2019-09-16T11:10:00Z" w:initials="DP">
    <w:p w14:paraId="76E35F2A" w14:textId="1BC2FF72" w:rsidR="005F030A" w:rsidRDefault="005F030A">
      <w:pPr>
        <w:pStyle w:val="CommentText"/>
      </w:pPr>
      <w:r>
        <w:rPr>
          <w:rStyle w:val="CommentReference"/>
        </w:rPr>
        <w:annotationRef/>
      </w:r>
      <w:r>
        <w:t>Amendment #1</w:t>
      </w:r>
    </w:p>
  </w:comment>
  <w:comment w:id="27" w:author="Danny Paskin" w:date="2019-09-16T11:10:00Z" w:initials="DP">
    <w:p w14:paraId="22CE770E" w14:textId="6E9E8443" w:rsidR="005F030A" w:rsidRDefault="005F030A">
      <w:pPr>
        <w:pStyle w:val="CommentText"/>
      </w:pPr>
      <w:r>
        <w:rPr>
          <w:rStyle w:val="CommentReference"/>
        </w:rPr>
        <w:annotationRef/>
      </w:r>
      <w:r>
        <w:t>Amendment #2</w:t>
      </w:r>
    </w:p>
  </w:comment>
  <w:comment w:id="31" w:author="Microsoft Office User" w:date="2019-09-20T15:19:00Z" w:initials="MOU">
    <w:p w14:paraId="0BA8765A" w14:textId="0F209983" w:rsidR="00BE6431" w:rsidRDefault="00BE6431">
      <w:pPr>
        <w:pStyle w:val="CommentText"/>
      </w:pPr>
      <w:r>
        <w:rPr>
          <w:rStyle w:val="CommentReference"/>
        </w:rPr>
        <w:annotationRef/>
      </w:r>
      <w:r>
        <w:t>Jersky amendment</w:t>
      </w:r>
    </w:p>
  </w:comment>
  <w:comment w:id="32" w:author="Microsoft Office User" w:date="2019-09-20T15:20:00Z" w:initials="MOU">
    <w:p w14:paraId="0AE1C7B5" w14:textId="722A60D4" w:rsidR="00BE6431" w:rsidRDefault="00BE6431">
      <w:pPr>
        <w:pStyle w:val="CommentText"/>
      </w:pPr>
      <w:r>
        <w:rPr>
          <w:rStyle w:val="CommentReference"/>
        </w:rPr>
        <w:annotationRef/>
      </w:r>
      <w:r>
        <w:t>Jersky amendments</w:t>
      </w:r>
    </w:p>
  </w:comment>
  <w:comment w:id="37" w:author="Microsoft Office User" w:date="2019-09-20T15:22:00Z" w:initials="MOU">
    <w:p w14:paraId="484EF1BF" w14:textId="7C973C30" w:rsidR="00BE6431" w:rsidRDefault="00BE6431">
      <w:pPr>
        <w:pStyle w:val="CommentText"/>
      </w:pPr>
      <w:r>
        <w:rPr>
          <w:rStyle w:val="CommentReference"/>
        </w:rPr>
        <w:annotationRef/>
      </w:r>
      <w:proofErr w:type="spellStart"/>
      <w:r>
        <w:t>Jerksy</w:t>
      </w:r>
      <w:proofErr w:type="spellEnd"/>
      <w:r>
        <w:t xml:space="preserve"> amendment</w:t>
      </w:r>
    </w:p>
  </w:comment>
  <w:comment w:id="48" w:author="Microsoft Office User" w:date="2019-09-20T15:22:00Z" w:initials="MOU">
    <w:p w14:paraId="50ECE8E2" w14:textId="66E4A2E5" w:rsidR="00BE6431" w:rsidRDefault="00BE6431">
      <w:pPr>
        <w:pStyle w:val="CommentText"/>
      </w:pPr>
      <w:r>
        <w:rPr>
          <w:rStyle w:val="CommentReference"/>
        </w:rPr>
        <w:annotationRef/>
      </w:r>
      <w:r>
        <w:t>Jersky amendment</w:t>
      </w:r>
    </w:p>
  </w:comment>
  <w:comment w:id="51" w:author="Microsoft Office User" w:date="2019-09-20T15:22:00Z" w:initials="MOU">
    <w:p w14:paraId="1A6E136C" w14:textId="39B0DD40" w:rsidR="00BE6431" w:rsidRDefault="00BE6431">
      <w:pPr>
        <w:pStyle w:val="CommentText"/>
      </w:pPr>
      <w:r>
        <w:rPr>
          <w:rStyle w:val="CommentReference"/>
        </w:rPr>
        <w:annotationRef/>
      </w:r>
      <w:r>
        <w:t>Jersky amendments</w:t>
      </w:r>
    </w:p>
  </w:comment>
  <w:comment w:id="53" w:author="Danny Paskin" w:date="2019-09-16T11:12:00Z" w:initials="DP">
    <w:p w14:paraId="404CADCE" w14:textId="0D24F76F" w:rsidR="00BF0382" w:rsidRDefault="00BF0382">
      <w:pPr>
        <w:pStyle w:val="CommentText"/>
      </w:pPr>
      <w:r>
        <w:rPr>
          <w:rStyle w:val="CommentReference"/>
        </w:rPr>
        <w:annotationRef/>
      </w:r>
      <w:r>
        <w:t>Amendment #3, similar to Amendment #1, but for this specific award</w:t>
      </w:r>
    </w:p>
  </w:comment>
  <w:comment w:id="56" w:author="Danny Paskin" w:date="2019-09-16T11:12:00Z" w:initials="DP">
    <w:p w14:paraId="5E350F13" w14:textId="670F64DF" w:rsidR="00BF0382" w:rsidRDefault="00BF0382">
      <w:pPr>
        <w:pStyle w:val="CommentText"/>
      </w:pPr>
      <w:r>
        <w:rPr>
          <w:rStyle w:val="CommentReference"/>
        </w:rPr>
        <w:annotationRef/>
      </w:r>
      <w:r>
        <w:t>Amendment #4, similar to Amendment #2, but for this specific award</w:t>
      </w:r>
    </w:p>
  </w:comment>
  <w:comment w:id="60" w:author="Microsoft Office User" w:date="2019-09-20T15:23:00Z" w:initials="MOU">
    <w:p w14:paraId="5FAFFCE1" w14:textId="7DBE3F60" w:rsidR="00BE6431" w:rsidRDefault="00BE6431">
      <w:pPr>
        <w:pStyle w:val="CommentText"/>
      </w:pPr>
      <w:r>
        <w:rPr>
          <w:rStyle w:val="CommentReference"/>
        </w:rPr>
        <w:annotationRef/>
      </w:r>
      <w:r>
        <w:t>Jersky amendment</w:t>
      </w:r>
    </w:p>
  </w:comment>
  <w:comment w:id="69" w:author="Microsoft Office User" w:date="2019-09-20T15:32:00Z" w:initials="MOU">
    <w:p w14:paraId="6DF345A5" w14:textId="54B83962" w:rsidR="00F86000" w:rsidRDefault="00F86000">
      <w:pPr>
        <w:pStyle w:val="CommentText"/>
      </w:pPr>
      <w:r>
        <w:rPr>
          <w:rStyle w:val="CommentReference"/>
        </w:rPr>
        <w:annotationRef/>
      </w:r>
      <w:r>
        <w:t>Jersky amendments</w:t>
      </w:r>
    </w:p>
  </w:comment>
  <w:comment w:id="77" w:author="Microsoft Office User" w:date="2019-09-20T15:34:00Z" w:initials="MOU">
    <w:p w14:paraId="6800C758" w14:textId="04468F7D" w:rsidR="00F86000" w:rsidRDefault="00F86000">
      <w:pPr>
        <w:pStyle w:val="CommentText"/>
      </w:pPr>
      <w:r>
        <w:rPr>
          <w:rStyle w:val="CommentReference"/>
        </w:rPr>
        <w:annotationRef/>
      </w:r>
      <w:r>
        <w:t>Jersky amendments</w:t>
      </w:r>
    </w:p>
  </w:comment>
  <w:comment w:id="92" w:author="Microsoft Office User" w:date="2019-09-20T15:34:00Z" w:initials="MOU">
    <w:p w14:paraId="2FD18394" w14:textId="355B6724" w:rsidR="00F86000" w:rsidRDefault="00F86000">
      <w:pPr>
        <w:pStyle w:val="CommentText"/>
      </w:pPr>
      <w:r>
        <w:rPr>
          <w:rStyle w:val="CommentReference"/>
        </w:rPr>
        <w:annotationRef/>
      </w:r>
      <w:r>
        <w:t>Jersky amendments</w:t>
      </w:r>
    </w:p>
  </w:comment>
  <w:comment w:id="95" w:author="Microsoft Office User" w:date="2019-09-20T15:35:00Z" w:initials="MOU">
    <w:p w14:paraId="5A94DEED" w14:textId="4E801ABC" w:rsidR="00F86000" w:rsidRDefault="00F86000">
      <w:pPr>
        <w:pStyle w:val="CommentText"/>
      </w:pPr>
      <w:r>
        <w:rPr>
          <w:rStyle w:val="CommentReference"/>
        </w:rPr>
        <w:annotationRef/>
      </w:r>
      <w:r>
        <w:t>Jersky amendment</w:t>
      </w:r>
    </w:p>
  </w:comment>
  <w:comment w:id="99" w:author="Microsoft Office User" w:date="2019-09-20T15:36:00Z" w:initials="MOU">
    <w:p w14:paraId="3A740D8D" w14:textId="47BC87C0" w:rsidR="00F86000" w:rsidRDefault="00F86000">
      <w:pPr>
        <w:pStyle w:val="CommentText"/>
      </w:pPr>
      <w:r>
        <w:rPr>
          <w:rStyle w:val="CommentReference"/>
        </w:rPr>
        <w:annotationRef/>
      </w:r>
      <w:r>
        <w:t>Jersky amendments</w:t>
      </w:r>
    </w:p>
  </w:comment>
  <w:comment w:id="104" w:author="Microsoft Office User" w:date="2019-09-20T15:37:00Z" w:initials="MOU">
    <w:p w14:paraId="627E0D74" w14:textId="19CED217" w:rsidR="00F86000" w:rsidRDefault="00F86000">
      <w:pPr>
        <w:pStyle w:val="CommentText"/>
      </w:pPr>
      <w:r>
        <w:rPr>
          <w:rStyle w:val="CommentReference"/>
        </w:rPr>
        <w:annotationRef/>
      </w:r>
      <w:r>
        <w:t>Jersky amendment</w:t>
      </w:r>
    </w:p>
  </w:comment>
  <w:comment w:id="108" w:author="Microsoft Office User" w:date="2019-09-20T15:39:00Z" w:initials="MOU">
    <w:p w14:paraId="48E589D3" w14:textId="1BCE57C6" w:rsidR="00F86000" w:rsidRDefault="00F86000">
      <w:pPr>
        <w:pStyle w:val="CommentText"/>
      </w:pPr>
      <w:r>
        <w:rPr>
          <w:rStyle w:val="CommentReference"/>
        </w:rPr>
        <w:annotationRef/>
      </w:r>
      <w:r>
        <w:t>Jersky amendments (all)</w:t>
      </w:r>
    </w:p>
  </w:comment>
  <w:comment w:id="120" w:author="Microsoft Office User" w:date="2019-09-20T15:40:00Z" w:initials="MOU">
    <w:p w14:paraId="2D696260" w14:textId="79AE1450" w:rsidR="00F86000" w:rsidRDefault="00F86000">
      <w:pPr>
        <w:pStyle w:val="CommentText"/>
      </w:pPr>
      <w:r>
        <w:rPr>
          <w:rStyle w:val="CommentReference"/>
        </w:rPr>
        <w:annotationRef/>
      </w:r>
      <w:r>
        <w:t>Jersky amendment</w:t>
      </w:r>
    </w:p>
  </w:comment>
  <w:comment w:id="121" w:author="Microsoft Office User" w:date="2019-09-20T15:40:00Z" w:initials="MOU">
    <w:p w14:paraId="48CB998D" w14:textId="1012EFB2" w:rsidR="00F86000" w:rsidRDefault="00F86000">
      <w:pPr>
        <w:pStyle w:val="CommentText"/>
      </w:pPr>
      <w:r>
        <w:rPr>
          <w:rStyle w:val="CommentReference"/>
        </w:rPr>
        <w:annotationRef/>
      </w:r>
      <w:r>
        <w:t>Jersky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0480EF" w15:done="0"/>
  <w15:commentEx w15:paraId="0B4CE139" w15:done="0"/>
  <w15:commentEx w15:paraId="3940DD6C" w15:done="0"/>
  <w15:commentEx w15:paraId="08B918D2" w15:done="0"/>
  <w15:commentEx w15:paraId="15AC0F0E" w15:done="0"/>
  <w15:commentEx w15:paraId="76E35F2A" w15:done="0"/>
  <w15:commentEx w15:paraId="22CE770E" w15:done="0"/>
  <w15:commentEx w15:paraId="0BA8765A" w15:done="0"/>
  <w15:commentEx w15:paraId="0AE1C7B5" w15:done="0"/>
  <w15:commentEx w15:paraId="484EF1BF" w15:done="0"/>
  <w15:commentEx w15:paraId="50ECE8E2" w15:done="0"/>
  <w15:commentEx w15:paraId="1A6E136C" w15:done="0"/>
  <w15:commentEx w15:paraId="404CADCE" w15:done="0"/>
  <w15:commentEx w15:paraId="5E350F13" w15:done="0"/>
  <w15:commentEx w15:paraId="5FAFFCE1" w15:done="0"/>
  <w15:commentEx w15:paraId="6DF345A5" w15:done="0"/>
  <w15:commentEx w15:paraId="6800C758" w15:done="0"/>
  <w15:commentEx w15:paraId="2FD18394" w15:done="0"/>
  <w15:commentEx w15:paraId="5A94DEED" w15:done="0"/>
  <w15:commentEx w15:paraId="3A740D8D" w15:done="0"/>
  <w15:commentEx w15:paraId="627E0D74" w15:done="0"/>
  <w15:commentEx w15:paraId="48E589D3" w15:done="0"/>
  <w15:commentEx w15:paraId="2D696260" w15:done="0"/>
  <w15:commentEx w15:paraId="48CB99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480EF" w16cid:durableId="212F6BF2"/>
  <w16cid:commentId w16cid:paraId="0B4CE139" w16cid:durableId="212F6C0A"/>
  <w16cid:commentId w16cid:paraId="3940DD6C" w16cid:durableId="212F6C40"/>
  <w16cid:commentId w16cid:paraId="08B918D2" w16cid:durableId="212F6C73"/>
  <w16cid:commentId w16cid:paraId="15AC0F0E" w16cid:durableId="212F6C7A"/>
  <w16cid:commentId w16cid:paraId="76E35F2A" w16cid:durableId="2129EC1D"/>
  <w16cid:commentId w16cid:paraId="22CE770E" w16cid:durableId="2129EC28"/>
  <w16cid:commentId w16cid:paraId="0BA8765A" w16cid:durableId="212F6C8B"/>
  <w16cid:commentId w16cid:paraId="0AE1C7B5" w16cid:durableId="212F6CB8"/>
  <w16cid:commentId w16cid:paraId="484EF1BF" w16cid:durableId="212F6D23"/>
  <w16cid:commentId w16cid:paraId="50ECE8E2" w16cid:durableId="212F6D29"/>
  <w16cid:commentId w16cid:paraId="1A6E136C" w16cid:durableId="212F6D41"/>
  <w16cid:commentId w16cid:paraId="404CADCE" w16cid:durableId="2129EC90"/>
  <w16cid:commentId w16cid:paraId="5E350F13" w16cid:durableId="2129ECAA"/>
  <w16cid:commentId w16cid:paraId="5FAFFCE1" w16cid:durableId="212F6D61"/>
  <w16cid:commentId w16cid:paraId="6DF345A5" w16cid:durableId="212F6F7B"/>
  <w16cid:commentId w16cid:paraId="6800C758" w16cid:durableId="212F6FF9"/>
  <w16cid:commentId w16cid:paraId="2FD18394" w16cid:durableId="212F7021"/>
  <w16cid:commentId w16cid:paraId="5A94DEED" w16cid:durableId="212F7050"/>
  <w16cid:commentId w16cid:paraId="3A740D8D" w16cid:durableId="212F706B"/>
  <w16cid:commentId w16cid:paraId="627E0D74" w16cid:durableId="212F70AE"/>
  <w16cid:commentId w16cid:paraId="48E589D3" w16cid:durableId="212F7148"/>
  <w16cid:commentId w16cid:paraId="2D696260" w16cid:durableId="212F7166"/>
  <w16cid:commentId w16cid:paraId="48CB998D" w16cid:durableId="212F71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037C"/>
    <w:multiLevelType w:val="hybridMultilevel"/>
    <w:tmpl w:val="05445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Danny Paskin">
    <w15:presenceInfo w15:providerId="AD" w15:userId="S::danny.paskin@csulb.edu::81fe05b4-80ea-4955-8633-f93816259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0A"/>
    <w:rsid w:val="000345E5"/>
    <w:rsid w:val="00034891"/>
    <w:rsid w:val="000B7FE5"/>
    <w:rsid w:val="000E37F3"/>
    <w:rsid w:val="000F7AAE"/>
    <w:rsid w:val="001745E9"/>
    <w:rsid w:val="001B6EF1"/>
    <w:rsid w:val="002E4C23"/>
    <w:rsid w:val="00382E7C"/>
    <w:rsid w:val="003969E5"/>
    <w:rsid w:val="003D2E96"/>
    <w:rsid w:val="005125CA"/>
    <w:rsid w:val="0051327C"/>
    <w:rsid w:val="00541130"/>
    <w:rsid w:val="005667B9"/>
    <w:rsid w:val="0059090A"/>
    <w:rsid w:val="005C02BB"/>
    <w:rsid w:val="005F030A"/>
    <w:rsid w:val="005F5272"/>
    <w:rsid w:val="00614E70"/>
    <w:rsid w:val="00641756"/>
    <w:rsid w:val="00647022"/>
    <w:rsid w:val="0064706D"/>
    <w:rsid w:val="006B13A2"/>
    <w:rsid w:val="007F1AEF"/>
    <w:rsid w:val="00827D03"/>
    <w:rsid w:val="00830513"/>
    <w:rsid w:val="00954167"/>
    <w:rsid w:val="009B2946"/>
    <w:rsid w:val="009F4C8F"/>
    <w:rsid w:val="00A23BED"/>
    <w:rsid w:val="00A4261A"/>
    <w:rsid w:val="00A476F1"/>
    <w:rsid w:val="00A534C8"/>
    <w:rsid w:val="00A65286"/>
    <w:rsid w:val="00AC760E"/>
    <w:rsid w:val="00AE3FCF"/>
    <w:rsid w:val="00B552F6"/>
    <w:rsid w:val="00B65259"/>
    <w:rsid w:val="00B70958"/>
    <w:rsid w:val="00BE6431"/>
    <w:rsid w:val="00BF0382"/>
    <w:rsid w:val="00BF13D1"/>
    <w:rsid w:val="00C41586"/>
    <w:rsid w:val="00C46FDB"/>
    <w:rsid w:val="00C669AE"/>
    <w:rsid w:val="00CA2F85"/>
    <w:rsid w:val="00CA3C2B"/>
    <w:rsid w:val="00D075B3"/>
    <w:rsid w:val="00D3023F"/>
    <w:rsid w:val="00D6242F"/>
    <w:rsid w:val="00DA655E"/>
    <w:rsid w:val="00E45F59"/>
    <w:rsid w:val="00E70A7E"/>
    <w:rsid w:val="00EF052E"/>
    <w:rsid w:val="00F20A26"/>
    <w:rsid w:val="00F34E8D"/>
    <w:rsid w:val="00F86000"/>
    <w:rsid w:val="00FC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B050"/>
  <w15:chartTrackingRefBased/>
  <w15:docId w15:val="{1E194ADB-81E7-4B57-B33B-1717F7F0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3F"/>
    <w:pPr>
      <w:spacing w:after="0"/>
    </w:pPr>
    <w:rPr>
      <w:rFonts w:cs="Times New Roman"/>
    </w:rPr>
  </w:style>
  <w:style w:type="paragraph" w:styleId="Heading2">
    <w:name w:val="heading 2"/>
    <w:basedOn w:val="Normal"/>
    <w:link w:val="Heading2Char"/>
    <w:uiPriority w:val="9"/>
    <w:qFormat/>
    <w:rsid w:val="0059090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9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90A"/>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59090A"/>
    <w:rPr>
      <w:b/>
      <w:bCs/>
    </w:rPr>
  </w:style>
  <w:style w:type="character" w:styleId="CommentReference">
    <w:name w:val="annotation reference"/>
    <w:basedOn w:val="DefaultParagraphFont"/>
    <w:uiPriority w:val="99"/>
    <w:semiHidden/>
    <w:unhideWhenUsed/>
    <w:rsid w:val="00CA3C2B"/>
    <w:rPr>
      <w:sz w:val="16"/>
      <w:szCs w:val="16"/>
    </w:rPr>
  </w:style>
  <w:style w:type="paragraph" w:styleId="CommentText">
    <w:name w:val="annotation text"/>
    <w:basedOn w:val="Normal"/>
    <w:link w:val="CommentTextChar"/>
    <w:uiPriority w:val="99"/>
    <w:semiHidden/>
    <w:unhideWhenUsed/>
    <w:rsid w:val="00CA3C2B"/>
    <w:pPr>
      <w:spacing w:line="240" w:lineRule="auto"/>
    </w:pPr>
    <w:rPr>
      <w:sz w:val="20"/>
      <w:szCs w:val="20"/>
    </w:rPr>
  </w:style>
  <w:style w:type="character" w:customStyle="1" w:styleId="CommentTextChar">
    <w:name w:val="Comment Text Char"/>
    <w:basedOn w:val="DefaultParagraphFont"/>
    <w:link w:val="CommentText"/>
    <w:uiPriority w:val="99"/>
    <w:semiHidden/>
    <w:rsid w:val="00CA3C2B"/>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3C2B"/>
    <w:rPr>
      <w:b/>
      <w:bCs/>
    </w:rPr>
  </w:style>
  <w:style w:type="character" w:customStyle="1" w:styleId="CommentSubjectChar">
    <w:name w:val="Comment Subject Char"/>
    <w:basedOn w:val="CommentTextChar"/>
    <w:link w:val="CommentSubject"/>
    <w:uiPriority w:val="99"/>
    <w:semiHidden/>
    <w:rsid w:val="00CA3C2B"/>
    <w:rPr>
      <w:rFonts w:cs="Times New Roman"/>
      <w:b/>
      <w:bCs/>
      <w:sz w:val="20"/>
      <w:szCs w:val="20"/>
    </w:rPr>
  </w:style>
  <w:style w:type="paragraph" w:styleId="BalloonText">
    <w:name w:val="Balloon Text"/>
    <w:basedOn w:val="Normal"/>
    <w:link w:val="BalloonTextChar"/>
    <w:uiPriority w:val="99"/>
    <w:semiHidden/>
    <w:unhideWhenUsed/>
    <w:rsid w:val="00CA3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2B"/>
    <w:rPr>
      <w:rFonts w:ascii="Segoe UI" w:hAnsi="Segoe UI" w:cs="Segoe UI"/>
      <w:sz w:val="18"/>
      <w:szCs w:val="18"/>
    </w:rPr>
  </w:style>
  <w:style w:type="paragraph" w:styleId="ListParagraph">
    <w:name w:val="List Paragraph"/>
    <w:basedOn w:val="Normal"/>
    <w:uiPriority w:val="34"/>
    <w:qFormat/>
    <w:rsid w:val="0038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Jessica Pandya</cp:lastModifiedBy>
  <cp:revision>2</cp:revision>
  <dcterms:created xsi:type="dcterms:W3CDTF">2019-11-22T18:38:00Z</dcterms:created>
  <dcterms:modified xsi:type="dcterms:W3CDTF">2019-11-22T18:38:00Z</dcterms:modified>
</cp:coreProperties>
</file>