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773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California State University, Long Beach                                                 </w:t>
      </w:r>
    </w:p>
    <w:p w14:paraId="375F974F"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             Policy Statement</w:t>
      </w:r>
    </w:p>
    <w:p w14:paraId="693C83F8"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12-06</w:t>
      </w:r>
    </w:p>
    <w:p w14:paraId="519FABDE"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May 14, 2012</w:t>
      </w:r>
    </w:p>
    <w:p w14:paraId="7591374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5F0220D1" w14:textId="77777777" w:rsidR="0059090A" w:rsidRPr="0059090A" w:rsidRDefault="0059090A" w:rsidP="0059090A">
      <w:pPr>
        <w:spacing w:after="100" w:afterAutospacing="1" w:line="240" w:lineRule="auto"/>
        <w:jc w:val="center"/>
        <w:outlineLvl w:val="1"/>
        <w:rPr>
          <w:rFonts w:ascii="Times New Roman" w:eastAsia="Times New Roman" w:hAnsi="Times New Roman"/>
          <w:b/>
          <w:bCs/>
          <w:sz w:val="36"/>
          <w:szCs w:val="36"/>
        </w:rPr>
      </w:pPr>
      <w:r w:rsidRPr="0059090A">
        <w:rPr>
          <w:rFonts w:ascii="Times New Roman" w:eastAsia="Times New Roman" w:hAnsi="Times New Roman"/>
          <w:b/>
          <w:bCs/>
          <w:sz w:val="36"/>
          <w:szCs w:val="36"/>
        </w:rPr>
        <w:t> </w:t>
      </w:r>
    </w:p>
    <w:p w14:paraId="6FB1C82A"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b/>
          <w:bCs/>
          <w:szCs w:val="24"/>
        </w:rPr>
        <w:t>POLICY ON FACULTY AWARDS (PFA)</w:t>
      </w:r>
    </w:p>
    <w:p w14:paraId="1258F616" w14:textId="3F09D169"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(This Policy Statement supersedes PS 11-04)</w:t>
      </w:r>
    </w:p>
    <w:p w14:paraId="79E56329"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701A0C6F"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This policy statement was recommended by the Academic Senate on February 23, 2012</w:t>
      </w:r>
    </w:p>
    <w:p w14:paraId="325BF7EF" w14:textId="48F0EC9B"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and approved by the President on February 29, 2012.</w:t>
      </w:r>
    </w:p>
    <w:p w14:paraId="0D435E2D"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6C80895C"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1A2284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1.0 INTRODUCTION</w:t>
      </w:r>
    </w:p>
    <w:p w14:paraId="3939B3B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candidate shall not apply for more than one (1) award.   </w:t>
      </w:r>
      <w:bookmarkStart w:id="0" w:name="_GoBack"/>
      <w:bookmarkEnd w:id="0"/>
    </w:p>
    <w:p w14:paraId="75B073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0D4A32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2.0 ADMINISTRATION</w:t>
      </w:r>
    </w:p>
    <w:p w14:paraId="728556A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1. The Faculty Personnel Policies Council (FPPC) will develop, recommend, and review the Policy on Faculty Awards.    </w:t>
      </w:r>
    </w:p>
    <w:p w14:paraId="005B25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2. A University Awards Committee, a subcommittee of the Faculty Personnel Policies Council, will select recipients of the following awards: the Outstanding Professor Award, the Nicholas Perkins Hardeman Academic Leadership Award, the Distinguished Faculty Scholarly and Creative Achievement Award, the Distinguished Faculty Teaching Award, the Distinguished Faculty Advising Award, the Early Academic Career Excellence Award, the Legacy Lecturer, and any other awards designated by the Academic Senate.    </w:t>
      </w:r>
    </w:p>
    <w:p w14:paraId="43B20D8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2. 3. The University Awards Committee shall be comprised of eight (8) members:</w:t>
      </w:r>
    </w:p>
    <w:p w14:paraId="20BCD93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    The Academic Senate Nominating Committee shall choose five (5) past recipients of these awards from different colleges to serve; </w:t>
      </w:r>
    </w:p>
    <w:p w14:paraId="07E6FD6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member shall be selected by the University Scholarly and Creative Activities Committee from its current members; and</w:t>
      </w:r>
    </w:p>
    <w:p w14:paraId="43946F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member shall be selected by the FPPC from its current members.   </w:t>
      </w:r>
    </w:p>
    <w:p w14:paraId="308555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student member, selected by the ASI to review application materials and vote for the Distinguished Faculty Teaching Award and Distinguished Faculty Advisor Award only.   </w:t>
      </w:r>
    </w:p>
    <w:p w14:paraId="0640A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Members of the University Awards Committee shall serve two-year staggered terms.    </w:t>
      </w:r>
    </w:p>
    <w:p w14:paraId="7A47BC8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2D19390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3.0 AWARDS AND PROCEDURE</w:t>
      </w:r>
    </w:p>
    <w:p w14:paraId="2FA4CEE2" w14:textId="3023370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1. Eligibility: Each award has unique eligibility criteria. Unless otherwise specified, any non-retired Unit Three faculty member is eligible. Retirement during the academic year does not forfeit eligibility for that year.   </w:t>
      </w:r>
    </w:p>
    <w:p w14:paraId="60A188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2. Call for Nomination. The Chair of the Academic Senate working with the Provost's Office will solicit nominations from the entire campus community for each of the awards. Deadlines, application procedures, and award criteria will be listed on the Academic Senate web site.           </w:t>
      </w:r>
    </w:p>
    <w:p w14:paraId="301170C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3. In any year, the University Awards Committee may choose not to grant an award in any or all categories.     </w:t>
      </w:r>
    </w:p>
    <w:p w14:paraId="281F9F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2F9BE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4.0 OUTSTANDING PROFESSOR AWARD</w:t>
      </w:r>
    </w:p>
    <w:p w14:paraId="1D7DA11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 1. 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There are no more than three (3) awards granted annually.     </w:t>
      </w:r>
    </w:p>
    <w:p w14:paraId="779A194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4.2. Eligibility: Eligible candidates for the award are Unit 3 employees at the Associate level or above, or equivalent rank or range. A significant portion of the nominee's accomplishments must have been achieved while a faculty member at California State University, </w:t>
      </w:r>
      <w:r w:rsidRPr="0059090A">
        <w:rPr>
          <w:rFonts w:ascii="Calibri" w:eastAsia="Times New Roman" w:hAnsi="Calibri" w:cs="Calibri"/>
          <w:szCs w:val="24"/>
        </w:rPr>
        <w:lastRenderedPageBreak/>
        <w:t xml:space="preserve">Long Beach. Past recipients of the Outstanding Professor Award at this University are not eligible for this award.   </w:t>
      </w:r>
    </w:p>
    <w:p w14:paraId="6DC92A9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4.3. 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9739C5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4.4. Evaluation Criteria: A record of excellence, including the significance of the nominee's contributions, must be demonstrated in each area of professional responsibility: Instruction and Instructionally Related Activities, Scholarly and Creative Activities and Professional Service.    </w:t>
      </w:r>
    </w:p>
    <w:p w14:paraId="4341024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w:t>
      </w:r>
    </w:p>
    <w:p w14:paraId="30014DB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3D100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2BDDDAD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highlighting the nominee’s accomplishments in all three (3) categories: teaching, scholarship, and service;</w:t>
      </w:r>
    </w:p>
    <w:p w14:paraId="79204D9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674D15C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set of exemplary teaching materials;</w:t>
      </w:r>
    </w:p>
    <w:p w14:paraId="134A878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example of recent scholarly/creative activity.</w:t>
      </w:r>
    </w:p>
    <w:p w14:paraId="2D3E446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4.6. Selection: The University Awards Committee shall evaluate the evidence submitted by each nominee. The name(s) of the award recipient(s) shall be forwarded to the Executive Committee of the Academic Senate.    </w:t>
      </w:r>
    </w:p>
    <w:p w14:paraId="48D1D3C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34B6E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5.0 DISTINGUISHED FACULTY SCHOLARLY AND CREATIVE ACHIEVEMENT AWARD </w:t>
      </w:r>
    </w:p>
    <w:p w14:paraId="66BEFDC2" w14:textId="2D86272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5.1. 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w:t>
      </w:r>
      <w:r w:rsidRPr="0059090A">
        <w:rPr>
          <w:rFonts w:ascii="Calibri" w:eastAsia="Times New Roman" w:hAnsi="Calibri" w:cs="Calibri"/>
          <w:szCs w:val="24"/>
        </w:rPr>
        <w:lastRenderedPageBreak/>
        <w:t xml:space="preserve">in the publication of scholarly work, in the completion of research and sponsored projects, and in the development of new and innovative ideas in research and problem solving. Normally, there are no more than </w:t>
      </w:r>
      <w:del w:id="1" w:author="Alan Colburn" w:date="2019-04-22T15:03:00Z">
        <w:r w:rsidRPr="0059090A" w:rsidDel="000F7AAE">
          <w:rPr>
            <w:rFonts w:ascii="Calibri" w:eastAsia="Times New Roman" w:hAnsi="Calibri" w:cs="Calibri"/>
            <w:szCs w:val="24"/>
          </w:rPr>
          <w:delText>three (3)</w:delText>
        </w:r>
      </w:del>
      <w:ins w:id="2" w:author="Alan Colburn" w:date="2019-04-22T15:03:00Z">
        <w:r w:rsidR="000F7AAE">
          <w:rPr>
            <w:rFonts w:ascii="Calibri" w:eastAsia="Times New Roman" w:hAnsi="Calibri" w:cs="Calibri"/>
            <w:szCs w:val="24"/>
          </w:rPr>
          <w:t>four (</w:t>
        </w:r>
        <w:commentRangeStart w:id="3"/>
        <w:r w:rsidR="000F7AAE">
          <w:rPr>
            <w:rFonts w:ascii="Calibri" w:eastAsia="Times New Roman" w:hAnsi="Calibri" w:cs="Calibri"/>
            <w:szCs w:val="24"/>
          </w:rPr>
          <w:t>4</w:t>
        </w:r>
        <w:commentRangeEnd w:id="3"/>
        <w:r w:rsidR="005C02BB">
          <w:rPr>
            <w:rStyle w:val="CommentReference"/>
          </w:rPr>
          <w:commentReference w:id="3"/>
        </w:r>
        <w:r w:rsidR="000F7AAE">
          <w:rPr>
            <w:rFonts w:ascii="Calibri" w:eastAsia="Times New Roman" w:hAnsi="Calibri" w:cs="Calibri"/>
            <w:szCs w:val="24"/>
          </w:rPr>
          <w:t>)</w:t>
        </w:r>
      </w:ins>
      <w:r w:rsidRPr="0059090A">
        <w:rPr>
          <w:rFonts w:ascii="Calibri" w:eastAsia="Times New Roman" w:hAnsi="Calibri" w:cs="Calibri"/>
          <w:szCs w:val="24"/>
        </w:rPr>
        <w:t xml:space="preserve"> awards granted annually.   </w:t>
      </w:r>
    </w:p>
    <w:p w14:paraId="4819F8E8" w14:textId="6DEF142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5.2. Eligibility: All </w:t>
      </w:r>
      <w:ins w:id="4" w:author="Alan Colburn" w:date="2019-04-19T13:04:00Z">
        <w:r w:rsidR="00A476F1">
          <w:rPr>
            <w:rFonts w:ascii="Calibri" w:eastAsia="Times New Roman" w:hAnsi="Calibri" w:cs="Calibri"/>
            <w:szCs w:val="24"/>
          </w:rPr>
          <w:t xml:space="preserve">Unit-3 </w:t>
        </w:r>
      </w:ins>
      <w:r w:rsidRPr="0059090A">
        <w:rPr>
          <w:rFonts w:ascii="Calibri" w:eastAsia="Times New Roman" w:hAnsi="Calibri" w:cs="Calibri"/>
          <w:szCs w:val="24"/>
        </w:rPr>
        <w:t xml:space="preserve">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   </w:t>
      </w:r>
    </w:p>
    <w:p w14:paraId="276EB8A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5.3. Nomination: Nominations for the Distinguished Faculty Scholarly and Creative 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DAF508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5.4. Evaluation Criteria: A record of sustained excellence and the significance of the nominee's contributions must be demonstrated.     </w:t>
      </w:r>
    </w:p>
    <w:p w14:paraId="29B17E7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5.5. Submission: Nominees for this award are notified of their nomination and provided with application guidelines by the Chair of the Academic Senate. The candidates who accept their nomination shall submit an application and the required materials to the Dean of their college.    </w:t>
      </w:r>
    </w:p>
    <w:p w14:paraId="194EA91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Materials needed for submission include: </w:t>
      </w:r>
    </w:p>
    <w:p w14:paraId="79BA118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7240368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scholarly and creative achievements in relation to the award criteria; </w:t>
      </w:r>
    </w:p>
    <w:p w14:paraId="247886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and </w:t>
      </w:r>
    </w:p>
    <w:p w14:paraId="3ECDA66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5 examples of scholarly and creative achievements.   </w:t>
      </w:r>
    </w:p>
    <w:p w14:paraId="7275DAE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5.6. Review and Ranking by the College Awards Committee. All applications received by the Dean shall be sent to the College Awards Committee. The College Awards Committee shall review and rank the submissions. The College Awards Committee shall then forward the nominees’ submitted materials, along with the Committee’s recommendation and ranking, to the Academic Senate Office.   </w:t>
      </w:r>
    </w:p>
    <w:p w14:paraId="2E5C3BD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5.7. College Award Committee: The membership of, and the mechanism for the selection of, a College’s Award Committee will be determined by the Faculty Council of that College.   </w:t>
      </w:r>
    </w:p>
    <w:p w14:paraId="23718D0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5.8. Review by the University Awards Committee: The University Awards Committee shall make the final selection of the award recipient(s) from the ranked nominees forwarded by the College Awards Committees. The name(s) of the award recipient(s) shall be forwarded to the Chair of the Academic Senate.   </w:t>
      </w:r>
    </w:p>
    <w:p w14:paraId="563C86D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B0E71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6.0 DISTINGUISHED FACULTY TEACHING AWARD </w:t>
      </w:r>
    </w:p>
    <w:p w14:paraId="242BC5D4" w14:textId="0D063D0A"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6.1. Purpose: The Distinguished Faculty Teaching Award, established in 1986, is designed to encourage, reward, and publicly acknowledge sustained excellence in teaching by members of the University’s faculty</w:t>
      </w:r>
      <w:del w:id="5" w:author="Alan" w:date="2018-10-19T13:32:00Z">
        <w:r w:rsidRPr="0059090A" w:rsidDel="009B2946">
          <w:rPr>
            <w:rFonts w:ascii="Calibri" w:eastAsia="Times New Roman" w:hAnsi="Calibri" w:cs="Calibri"/>
            <w:szCs w:val="24"/>
          </w:rPr>
          <w:delText>, including tenured and probationary faculty, lecturer</w:delText>
        </w:r>
      </w:del>
      <w:del w:id="6" w:author="Alan" w:date="2018-10-19T13:16:00Z">
        <w:r w:rsidRPr="0059090A" w:rsidDel="00AC760E">
          <w:rPr>
            <w:rFonts w:ascii="Calibri" w:eastAsia="Times New Roman" w:hAnsi="Calibri" w:cs="Calibri"/>
            <w:szCs w:val="24"/>
          </w:rPr>
          <w:delText>s</w:delText>
        </w:r>
      </w:del>
      <w:del w:id="7" w:author="Alan" w:date="2018-10-19T13:32:00Z">
        <w:r w:rsidRPr="0059090A" w:rsidDel="009B2946">
          <w:rPr>
            <w:rFonts w:ascii="Calibri" w:eastAsia="Times New Roman" w:hAnsi="Calibri" w:cs="Calibri"/>
            <w:szCs w:val="24"/>
          </w:rPr>
          <w:delText xml:space="preserve"> </w:delText>
        </w:r>
      </w:del>
      <w:del w:id="8" w:author="Alan" w:date="2018-10-19T13:16:00Z">
        <w:r w:rsidRPr="0059090A" w:rsidDel="00AC760E">
          <w:rPr>
            <w:rFonts w:ascii="Calibri" w:eastAsia="Times New Roman" w:hAnsi="Calibri" w:cs="Calibri"/>
            <w:szCs w:val="24"/>
          </w:rPr>
          <w:delText>and</w:delText>
        </w:r>
      </w:del>
      <w:del w:id="9" w:author="Alan" w:date="2018-10-19T13:32:00Z">
        <w:r w:rsidRPr="0059090A" w:rsidDel="009B2946">
          <w:rPr>
            <w:rFonts w:ascii="Calibri" w:eastAsia="Times New Roman" w:hAnsi="Calibri" w:cs="Calibri"/>
            <w:szCs w:val="24"/>
          </w:rPr>
          <w:delText xml:space="preserve"> librarians</w:delText>
        </w:r>
      </w:del>
      <w:r w:rsidRPr="0059090A">
        <w:rPr>
          <w:rFonts w:ascii="Calibri" w:eastAsia="Times New Roman" w:hAnsi="Calibri" w:cs="Calibri"/>
          <w:szCs w:val="24"/>
        </w:rPr>
        <w:t xml:space="preserve">. Normally, </w:t>
      </w:r>
      <w:ins w:id="10" w:author="Alan" w:date="2018-10-19T13:25:00Z">
        <w:r w:rsidR="00F20A26" w:rsidRPr="00F20A26">
          <w:rPr>
            <w:rFonts w:ascii="Calibri" w:eastAsia="Times New Roman" w:hAnsi="Calibri" w:cs="Calibri"/>
            <w:szCs w:val="24"/>
          </w:rPr>
          <w:t xml:space="preserve">no more than four (4) awards </w:t>
        </w:r>
      </w:ins>
      <w:ins w:id="11" w:author="Alan" w:date="2018-10-19T13:32:00Z">
        <w:r w:rsidR="009B2946">
          <w:rPr>
            <w:rFonts w:ascii="Calibri" w:eastAsia="Times New Roman" w:hAnsi="Calibri" w:cs="Calibri"/>
            <w:szCs w:val="24"/>
          </w:rPr>
          <w:t xml:space="preserve">are </w:t>
        </w:r>
      </w:ins>
      <w:ins w:id="12" w:author="Alan" w:date="2018-10-19T13:25:00Z">
        <w:r w:rsidR="00F20A26" w:rsidRPr="00F20A26">
          <w:rPr>
            <w:rFonts w:ascii="Calibri" w:eastAsia="Times New Roman" w:hAnsi="Calibri" w:cs="Calibri"/>
            <w:szCs w:val="24"/>
          </w:rPr>
          <w:t>granted annually, at least one of which shall be specifically reserved for lecturer faculty</w:t>
        </w:r>
        <w:r w:rsidR="00F20A26">
          <w:rPr>
            <w:rFonts w:ascii="Calibri" w:eastAsia="Times New Roman" w:hAnsi="Calibri" w:cs="Calibri"/>
            <w:szCs w:val="24"/>
          </w:rPr>
          <w:t>.</w:t>
        </w:r>
      </w:ins>
      <w:commentRangeStart w:id="13"/>
      <w:del w:id="14" w:author="Alan" w:date="2018-10-19T13:25:00Z">
        <w:r w:rsidRPr="0059090A" w:rsidDel="00F20A26">
          <w:rPr>
            <w:rFonts w:ascii="Calibri" w:eastAsia="Times New Roman" w:hAnsi="Calibri" w:cs="Calibri"/>
            <w:szCs w:val="24"/>
          </w:rPr>
          <w:delText>there</w:delText>
        </w:r>
      </w:del>
      <w:commentRangeEnd w:id="13"/>
      <w:r w:rsidR="00F20A26">
        <w:rPr>
          <w:rStyle w:val="CommentReference"/>
        </w:rPr>
        <w:commentReference w:id="13"/>
      </w:r>
      <w:del w:id="15" w:author="Alan" w:date="2018-10-19T13:25:00Z">
        <w:r w:rsidRPr="0059090A" w:rsidDel="00F20A26">
          <w:rPr>
            <w:rFonts w:ascii="Calibri" w:eastAsia="Times New Roman" w:hAnsi="Calibri" w:cs="Calibri"/>
            <w:szCs w:val="24"/>
          </w:rPr>
          <w:delText xml:space="preserve"> are no more than three (3) awards granted annually. </w:delText>
        </w:r>
      </w:del>
      <w:r w:rsidRPr="0059090A">
        <w:rPr>
          <w:rFonts w:ascii="Calibri" w:eastAsia="Times New Roman" w:hAnsi="Calibri" w:cs="Calibri"/>
          <w:szCs w:val="24"/>
        </w:rPr>
        <w:t xml:space="preserve">  </w:t>
      </w:r>
    </w:p>
    <w:p w14:paraId="3E5110AF" w14:textId="6D451556"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6.2. Eligibility: </w:t>
      </w:r>
      <w:ins w:id="16" w:author="Alan" w:date="2018-10-19T13:31:00Z">
        <w:r w:rsidR="009B2946">
          <w:rPr>
            <w:rFonts w:ascii="Calibri" w:eastAsia="Times New Roman" w:hAnsi="Calibri" w:cs="Calibri"/>
            <w:szCs w:val="24"/>
          </w:rPr>
          <w:t xml:space="preserve">All Unit-3 faculty are eligible. </w:t>
        </w:r>
      </w:ins>
      <w:del w:id="17" w:author="Alan" w:date="2018-10-19T13:31:00Z">
        <w:r w:rsidRPr="0059090A" w:rsidDel="009B2946">
          <w:rPr>
            <w:rFonts w:ascii="Calibri" w:eastAsia="Times New Roman" w:hAnsi="Calibri" w:cs="Calibri"/>
            <w:szCs w:val="24"/>
          </w:rPr>
          <w:delText>Eligible candidates for the award are all faculty.</w:delText>
        </w:r>
      </w:del>
      <w:r w:rsidRPr="0059090A">
        <w:rPr>
          <w:rFonts w:ascii="Calibri" w:eastAsia="Times New Roman" w:hAnsi="Calibri" w:cs="Calibri"/>
          <w:szCs w:val="24"/>
        </w:rPr>
        <w:t xml:space="preserve"> Nominees must have been employed by the University for a minimum of five (5) years. To be considered, nominees must have completed a minimum of 90 </w:t>
      </w:r>
      <w:ins w:id="18" w:author="Alan" w:date="2018-10-19T13:22:00Z">
        <w:r w:rsidR="00F20A26">
          <w:rPr>
            <w:rFonts w:ascii="Calibri" w:eastAsia="Times New Roman" w:hAnsi="Calibri" w:cs="Calibri"/>
            <w:szCs w:val="24"/>
          </w:rPr>
          <w:t>WTU</w:t>
        </w:r>
      </w:ins>
      <w:del w:id="19" w:author="Alan" w:date="2018-10-19T13:22:00Z">
        <w:r w:rsidRPr="0059090A" w:rsidDel="00F20A26">
          <w:rPr>
            <w:rFonts w:ascii="Calibri" w:eastAsia="Times New Roman" w:hAnsi="Calibri" w:cs="Calibri"/>
            <w:szCs w:val="24"/>
          </w:rPr>
          <w:delText>teaching units</w:delText>
        </w:r>
      </w:del>
      <w:r w:rsidRPr="0059090A">
        <w:rPr>
          <w:rFonts w:ascii="Calibri" w:eastAsia="Times New Roman" w:hAnsi="Calibri" w:cs="Calibri"/>
          <w:szCs w:val="24"/>
        </w:rPr>
        <w:t xml:space="preserve"> or an equivalent assignment relative to the University’s instructional mission. A period of ten (10) years must elapse before a recipient is again eligible for this award.   </w:t>
      </w:r>
    </w:p>
    <w:p w14:paraId="46F9EC08" w14:textId="200769D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6.3. 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7CE0BC4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6.4. Evaluation Criteria: A record of excellence, including the significance of the nominee’s contribution must be demonstrated in instruction and instructionally-related activities.     Nominees shall be evaluated on submitted materials that explain their pedagogical approaches and methods, their professional growth in teaching, and their contributions to student learning and development.    </w:t>
      </w:r>
    </w:p>
    <w:p w14:paraId="54A4EE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6.5. Submission: Nominees for this award are notified of the nomination and provided with application guidelines by the Chair of the </w:t>
      </w:r>
      <w:r w:rsidRPr="0059090A">
        <w:rPr>
          <w:rFonts w:ascii="Calibri" w:eastAsia="Times New Roman" w:hAnsi="Calibri" w:cs="Calibri"/>
          <w:szCs w:val="24"/>
        </w:rPr>
        <w:lastRenderedPageBreak/>
        <w:t xml:space="preserve">Academic Senate. The candidates who accept nomination shall submit an application and the required materials to the Dean of the college. </w:t>
      </w:r>
    </w:p>
    <w:p w14:paraId="565F83F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include:</w:t>
      </w:r>
    </w:p>
    <w:p w14:paraId="29575D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17B1646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teaching in relation to the award criteria; </w:t>
      </w:r>
    </w:p>
    <w:p w14:paraId="0B64AF5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30A8394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From one (1) class, chosen and currently taught by the nominee;</w:t>
      </w:r>
    </w:p>
    <w:p w14:paraId="40A974D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Class syllabus; </w:t>
      </w:r>
    </w:p>
    <w:p w14:paraId="3FF42A1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All materials used to assess student learning; </w:t>
      </w:r>
    </w:p>
    <w:p w14:paraId="15002B0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 set of course supplementary instructional materials;</w:t>
      </w:r>
    </w:p>
    <w:p w14:paraId="427F372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copy of class syllabi from other classes that the nominee regularly teaches up to a maximum of three (3);</w:t>
      </w:r>
    </w:p>
    <w:p w14:paraId="2573D94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letters of support addressing the quality of instruction of the nominee from faculty, students, and/or other sources; and </w:t>
      </w:r>
    </w:p>
    <w:p w14:paraId="6863CAF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Summary report of Student Evaluations of Instructor for all classes that were evaluated for the last five (5) years.   </w:t>
      </w:r>
    </w:p>
    <w:p w14:paraId="576E52D3" w14:textId="507DB68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6.6. Review and Ranking by the College Awards Committee. All applications received by the Dean shall be sent to the College Awards Committee. The College Awards Committee shall review and rank the submissions. The College Awards Committee shall then forward the nominees’ submitted materials, along with the Committee’s recommendation and ranking, to the Academic Senate Office.   </w:t>
      </w:r>
    </w:p>
    <w:p w14:paraId="3E6C54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6.7. See 5.7 for information concerning the College Awards Committee.   </w:t>
      </w:r>
    </w:p>
    <w:p w14:paraId="5CF18E6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6.8. Review by the University Awards Committee: The University Awards Committee shall make the final selection of the award recipient(s) from the ranked nominees forwarded by the College Awards Committees. The name(s) of the award recipient(s) shall be forwarded to the Chair of the Academic Senate.   </w:t>
      </w:r>
    </w:p>
    <w:p w14:paraId="39F10D9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FA228B9" w14:textId="2CDD44F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7.0. DISTINGUISHED FACULTY ADVISING </w:t>
      </w:r>
      <w:ins w:id="20" w:author="Alan Colburn" w:date="2019-03-15T13:48:00Z">
        <w:r w:rsidR="009F4C8F">
          <w:rPr>
            <w:rFonts w:ascii="Calibri" w:eastAsia="Times New Roman" w:hAnsi="Calibri" w:cs="Calibri"/>
            <w:b/>
            <w:bCs/>
            <w:szCs w:val="24"/>
          </w:rPr>
          <w:t xml:space="preserve">AND MENTORING </w:t>
        </w:r>
      </w:ins>
      <w:commentRangeStart w:id="21"/>
      <w:r w:rsidRPr="0059090A">
        <w:rPr>
          <w:rFonts w:ascii="Calibri" w:eastAsia="Times New Roman" w:hAnsi="Calibri" w:cs="Calibri"/>
          <w:b/>
          <w:bCs/>
          <w:szCs w:val="24"/>
        </w:rPr>
        <w:t>AWARD</w:t>
      </w:r>
      <w:commentRangeEnd w:id="21"/>
      <w:r w:rsidR="005C02BB">
        <w:rPr>
          <w:rStyle w:val="CommentReference"/>
        </w:rPr>
        <w:commentReference w:id="21"/>
      </w:r>
    </w:p>
    <w:p w14:paraId="3B013220" w14:textId="3EF6D7B4" w:rsidR="0059090A" w:rsidRDefault="0059090A" w:rsidP="0059090A">
      <w:pPr>
        <w:spacing w:line="240" w:lineRule="auto"/>
        <w:rPr>
          <w:ins w:id="22" w:author="Alan Colburn" w:date="2019-03-15T14:35:00Z"/>
          <w:rFonts w:ascii="Calibri" w:eastAsia="Times New Roman" w:hAnsi="Calibri" w:cs="Calibri"/>
          <w:szCs w:val="24"/>
        </w:rPr>
      </w:pPr>
      <w:r w:rsidRPr="0059090A">
        <w:rPr>
          <w:rFonts w:ascii="Calibri" w:eastAsia="Times New Roman" w:hAnsi="Calibri" w:cs="Calibri"/>
          <w:szCs w:val="24"/>
        </w:rPr>
        <w:t xml:space="preserve">7.1. Purpose: The Distinguished Faculty Advising </w:t>
      </w:r>
      <w:ins w:id="23" w:author="Alan Colburn" w:date="2019-03-15T14:31:00Z">
        <w:r w:rsidR="006B13A2">
          <w:rPr>
            <w:rFonts w:ascii="Calibri" w:eastAsia="Times New Roman" w:hAnsi="Calibri" w:cs="Calibri"/>
            <w:szCs w:val="24"/>
          </w:rPr>
          <w:t xml:space="preserve">and Mentoring </w:t>
        </w:r>
      </w:ins>
      <w:r w:rsidRPr="0059090A">
        <w:rPr>
          <w:rFonts w:ascii="Calibri" w:eastAsia="Times New Roman" w:hAnsi="Calibri" w:cs="Calibri"/>
          <w:szCs w:val="24"/>
        </w:rPr>
        <w:t xml:space="preserve">Award, established in 2008, is designed to encourage, reward, and publicly acknowledge sustained excellence in advising </w:t>
      </w:r>
      <w:ins w:id="24" w:author="Alan Colburn" w:date="2019-03-15T14:32:00Z">
        <w:r w:rsidR="00382E7C">
          <w:rPr>
            <w:rFonts w:ascii="Calibri" w:eastAsia="Times New Roman" w:hAnsi="Calibri" w:cs="Calibri"/>
            <w:szCs w:val="24"/>
          </w:rPr>
          <w:t xml:space="preserve">and mentoring in all forms </w:t>
        </w:r>
      </w:ins>
      <w:r w:rsidRPr="0059090A">
        <w:rPr>
          <w:rFonts w:ascii="Calibri" w:eastAsia="Times New Roman" w:hAnsi="Calibri" w:cs="Calibri"/>
          <w:szCs w:val="24"/>
        </w:rPr>
        <w:t xml:space="preserve">by members of the University’s faculty. </w:t>
      </w:r>
      <w:del w:id="25" w:author="Alan Colburn" w:date="2019-03-15T14:32:00Z">
        <w:r w:rsidRPr="0059090A" w:rsidDel="00382E7C">
          <w:rPr>
            <w:rFonts w:ascii="Calibri" w:eastAsia="Times New Roman" w:hAnsi="Calibri" w:cs="Calibri"/>
            <w:szCs w:val="24"/>
          </w:rPr>
          <w:delText xml:space="preserve">This award is designed to honor those who have consistently demonstrated their dedication and skill in service to their advisees. </w:delText>
        </w:r>
      </w:del>
      <w:r w:rsidRPr="0059090A">
        <w:rPr>
          <w:rFonts w:ascii="Calibri" w:eastAsia="Times New Roman" w:hAnsi="Calibri" w:cs="Calibri"/>
          <w:szCs w:val="24"/>
        </w:rPr>
        <w:t xml:space="preserve">Nominees </w:t>
      </w:r>
      <w:r w:rsidRPr="0059090A">
        <w:rPr>
          <w:rFonts w:ascii="Calibri" w:eastAsia="Times New Roman" w:hAnsi="Calibri" w:cs="Calibri"/>
          <w:szCs w:val="24"/>
        </w:rPr>
        <w:lastRenderedPageBreak/>
        <w:t>shall be evaluated based on evidence of effective advising</w:t>
      </w:r>
      <w:ins w:id="26" w:author="Alan Colburn" w:date="2019-03-15T14:32:00Z">
        <w:r w:rsidR="00382E7C">
          <w:rPr>
            <w:rFonts w:ascii="Calibri" w:eastAsia="Times New Roman" w:hAnsi="Calibri" w:cs="Calibri"/>
            <w:szCs w:val="24"/>
          </w:rPr>
          <w:t>/m</w:t>
        </w:r>
      </w:ins>
      <w:ins w:id="27" w:author="Alan Colburn" w:date="2019-03-15T14:33:00Z">
        <w:r w:rsidR="00382E7C">
          <w:rPr>
            <w:rFonts w:ascii="Calibri" w:eastAsia="Times New Roman" w:hAnsi="Calibri" w:cs="Calibri"/>
            <w:szCs w:val="24"/>
          </w:rPr>
          <w:t xml:space="preserve">entoring </w:t>
        </w:r>
      </w:ins>
      <w:r w:rsidRPr="0059090A">
        <w:rPr>
          <w:rFonts w:ascii="Calibri" w:eastAsia="Times New Roman" w:hAnsi="Calibri" w:cs="Calibri"/>
          <w:szCs w:val="24"/>
        </w:rPr>
        <w:t xml:space="preserve"> qualities and practices </w:t>
      </w:r>
      <w:ins w:id="28" w:author="Alan Colburn" w:date="2019-03-15T14:33:00Z">
        <w:r w:rsidR="00382E7C">
          <w:rPr>
            <w:rFonts w:ascii="Calibri" w:eastAsia="Times New Roman" w:hAnsi="Calibri" w:cs="Calibri"/>
            <w:szCs w:val="24"/>
          </w:rPr>
          <w:t>in working with undergraduate</w:t>
        </w:r>
      </w:ins>
      <w:ins w:id="29" w:author="Alan Colburn" w:date="2019-03-15T14:34:00Z">
        <w:r w:rsidR="00382E7C">
          <w:rPr>
            <w:rFonts w:ascii="Calibri" w:eastAsia="Times New Roman" w:hAnsi="Calibri" w:cs="Calibri"/>
            <w:szCs w:val="24"/>
          </w:rPr>
          <w:t xml:space="preserve"> or graduate students (including postbaccalaureates). </w:t>
        </w:r>
      </w:ins>
      <w:del w:id="30" w:author="Alan Colburn" w:date="2019-03-15T14:34:00Z">
        <w:r w:rsidRPr="0059090A" w:rsidDel="00382E7C">
          <w:rPr>
            <w:rFonts w:ascii="Calibri" w:eastAsia="Times New Roman" w:hAnsi="Calibri" w:cs="Calibri"/>
            <w:szCs w:val="24"/>
          </w:rPr>
          <w:delText>that distinguish the nominee as an outstanding academic adviser.</w:delText>
        </w:r>
      </w:del>
      <w:r w:rsidRPr="0059090A">
        <w:rPr>
          <w:rFonts w:ascii="Calibri" w:eastAsia="Times New Roman" w:hAnsi="Calibri" w:cs="Calibri"/>
          <w:szCs w:val="24"/>
        </w:rPr>
        <w:t xml:space="preserve"> Normally, there are no more than t</w:t>
      </w:r>
      <w:del w:id="31" w:author="Alan Colburn" w:date="2019-03-15T14:35:00Z">
        <w:r w:rsidRPr="0059090A" w:rsidDel="00382E7C">
          <w:rPr>
            <w:rFonts w:ascii="Calibri" w:eastAsia="Times New Roman" w:hAnsi="Calibri" w:cs="Calibri"/>
            <w:szCs w:val="24"/>
          </w:rPr>
          <w:delText>hree (3)</w:delText>
        </w:r>
      </w:del>
      <w:ins w:id="32" w:author="Alan Colburn" w:date="2019-03-15T14:35:00Z">
        <w:r w:rsidR="00382E7C">
          <w:rPr>
            <w:rFonts w:ascii="Calibri" w:eastAsia="Times New Roman" w:hAnsi="Calibri" w:cs="Calibri"/>
            <w:szCs w:val="24"/>
          </w:rPr>
          <w:t xml:space="preserve"> five (5)</w:t>
        </w:r>
      </w:ins>
      <w:r w:rsidRPr="0059090A">
        <w:rPr>
          <w:rFonts w:ascii="Calibri" w:eastAsia="Times New Roman" w:hAnsi="Calibri" w:cs="Calibri"/>
          <w:szCs w:val="24"/>
        </w:rPr>
        <w:t xml:space="preserve"> awards granted annually.    </w:t>
      </w:r>
    </w:p>
    <w:p w14:paraId="1EBDF13B" w14:textId="068296C6" w:rsidR="00382E7C" w:rsidRDefault="00382E7C" w:rsidP="0059090A">
      <w:pPr>
        <w:spacing w:line="240" w:lineRule="auto"/>
        <w:rPr>
          <w:ins w:id="33" w:author="Alan Colburn" w:date="2019-03-15T14:35:00Z"/>
          <w:rFonts w:ascii="Calibri" w:eastAsia="Times New Roman" w:hAnsi="Calibri" w:cs="Calibri"/>
          <w:szCs w:val="24"/>
        </w:rPr>
      </w:pPr>
      <w:ins w:id="34" w:author="Alan Colburn" w:date="2019-03-15T14:35:00Z">
        <w:r>
          <w:rPr>
            <w:rFonts w:ascii="Calibri" w:eastAsia="Times New Roman" w:hAnsi="Calibri" w:cs="Calibri"/>
            <w:szCs w:val="24"/>
          </w:rPr>
          <w:t xml:space="preserve">7.2 Scope: </w:t>
        </w:r>
        <w:r w:rsidRPr="00382E7C">
          <w:rPr>
            <w:rFonts w:ascii="Calibri" w:eastAsia="Times New Roman" w:hAnsi="Calibri" w:cs="Calibri"/>
            <w:szCs w:val="24"/>
          </w:rPr>
          <w:t xml:space="preserve">This award </w:t>
        </w:r>
      </w:ins>
      <w:ins w:id="35" w:author="Alan Colburn [2]" w:date="2019-03-15T15:52:00Z">
        <w:r w:rsidR="000E37F3">
          <w:rPr>
            <w:rFonts w:ascii="Calibri" w:eastAsia="Times New Roman" w:hAnsi="Calibri" w:cs="Calibri"/>
            <w:szCs w:val="24"/>
          </w:rPr>
          <w:t>distinguishes</w:t>
        </w:r>
      </w:ins>
      <w:ins w:id="36" w:author="Alan Colburn" w:date="2019-03-15T14:35:00Z">
        <w:r w:rsidRPr="00382E7C">
          <w:rPr>
            <w:rFonts w:ascii="Calibri" w:eastAsia="Times New Roman" w:hAnsi="Calibri" w:cs="Calibri"/>
            <w:szCs w:val="24"/>
          </w:rPr>
          <w:t xml:space="preserve"> </w:t>
        </w:r>
      </w:ins>
      <w:ins w:id="37" w:author="Alan Colburn [2]" w:date="2019-03-15T15:31:00Z">
        <w:r w:rsidR="001B6EF1">
          <w:rPr>
            <w:rFonts w:ascii="Calibri" w:eastAsia="Times New Roman" w:hAnsi="Calibri" w:cs="Calibri"/>
            <w:szCs w:val="24"/>
          </w:rPr>
          <w:t xml:space="preserve">those working primarily with </w:t>
        </w:r>
      </w:ins>
      <w:ins w:id="38" w:author="Alan Colburn" w:date="2019-03-15T14:35:00Z">
        <w:r w:rsidRPr="00382E7C">
          <w:rPr>
            <w:rFonts w:ascii="Calibri" w:eastAsia="Times New Roman" w:hAnsi="Calibri" w:cs="Calibri"/>
            <w:szCs w:val="24"/>
          </w:rPr>
          <w:t>undergraduate</w:t>
        </w:r>
      </w:ins>
      <w:ins w:id="39" w:author="Alan Colburn [2]" w:date="2019-03-15T15:31:00Z">
        <w:r w:rsidR="001B6EF1">
          <w:rPr>
            <w:rFonts w:ascii="Calibri" w:eastAsia="Times New Roman" w:hAnsi="Calibri" w:cs="Calibri"/>
            <w:szCs w:val="24"/>
          </w:rPr>
          <w:t>s</w:t>
        </w:r>
      </w:ins>
      <w:ins w:id="40" w:author="Alan Colburn" w:date="2019-03-15T14:35:00Z">
        <w:r w:rsidRPr="00382E7C">
          <w:rPr>
            <w:rFonts w:ascii="Calibri" w:eastAsia="Times New Roman" w:hAnsi="Calibri" w:cs="Calibri"/>
            <w:szCs w:val="24"/>
          </w:rPr>
          <w:t xml:space="preserve"> </w:t>
        </w:r>
      </w:ins>
      <w:ins w:id="41" w:author="Alan Colburn [2]" w:date="2019-03-15T15:52:00Z">
        <w:r w:rsidR="000E37F3">
          <w:rPr>
            <w:rFonts w:ascii="Calibri" w:eastAsia="Times New Roman" w:hAnsi="Calibri" w:cs="Calibri"/>
            <w:szCs w:val="24"/>
          </w:rPr>
          <w:t>versus</w:t>
        </w:r>
      </w:ins>
      <w:ins w:id="42" w:author="Alan Colburn" w:date="2019-03-15T14:35:00Z">
        <w:r w:rsidRPr="00382E7C">
          <w:rPr>
            <w:rFonts w:ascii="Calibri" w:eastAsia="Times New Roman" w:hAnsi="Calibri" w:cs="Calibri"/>
            <w:szCs w:val="24"/>
          </w:rPr>
          <w:t xml:space="preserve"> graduate students (including postbaccalaureates). The award </w:t>
        </w:r>
      </w:ins>
      <w:ins w:id="43" w:author="Alan Colburn [2]" w:date="2019-03-15T15:32:00Z">
        <w:r w:rsidR="001B6EF1">
          <w:rPr>
            <w:rFonts w:ascii="Calibri" w:eastAsia="Times New Roman" w:hAnsi="Calibri" w:cs="Calibri"/>
            <w:szCs w:val="24"/>
          </w:rPr>
          <w:t xml:space="preserve">is </w:t>
        </w:r>
      </w:ins>
      <w:ins w:id="44" w:author="Alan Colburn" w:date="2019-03-15T14:35:00Z">
        <w:r w:rsidRPr="00382E7C">
          <w:rPr>
            <w:rFonts w:ascii="Calibri" w:eastAsia="Times New Roman" w:hAnsi="Calibri" w:cs="Calibri"/>
            <w:szCs w:val="24"/>
          </w:rPr>
          <w:t xml:space="preserve">also </w:t>
        </w:r>
      </w:ins>
      <w:ins w:id="45" w:author="Alan Colburn [2]" w:date="2019-03-15T15:32:00Z">
        <w:r w:rsidR="001B6EF1">
          <w:rPr>
            <w:rFonts w:ascii="Calibri" w:eastAsia="Times New Roman" w:hAnsi="Calibri" w:cs="Calibri"/>
            <w:szCs w:val="24"/>
          </w:rPr>
          <w:t xml:space="preserve">based on the recognition different kinds of advising exist, and </w:t>
        </w:r>
      </w:ins>
      <w:ins w:id="46" w:author="Alan Colburn" w:date="2019-03-15T14:35:00Z">
        <w:r w:rsidRPr="00382E7C">
          <w:rPr>
            <w:rFonts w:ascii="Calibri" w:eastAsia="Times New Roman" w:hAnsi="Calibri" w:cs="Calibri"/>
            <w:szCs w:val="24"/>
          </w:rPr>
          <w:t>broadly separates between advising or mentoring RSCA and academic advising. Academic advising encompasses activities that assist students as they define, plan, and achieve their educational goals.</w:t>
        </w:r>
      </w:ins>
    </w:p>
    <w:p w14:paraId="4AD3F533" w14:textId="30A031AA" w:rsidR="00382E7C" w:rsidRDefault="00382E7C" w:rsidP="0059090A">
      <w:pPr>
        <w:spacing w:line="240" w:lineRule="auto"/>
        <w:rPr>
          <w:ins w:id="47" w:author="Alan Colburn" w:date="2019-03-15T14:36:00Z"/>
          <w:rFonts w:ascii="Calibri" w:eastAsia="Times New Roman" w:hAnsi="Calibri" w:cs="Calibri"/>
          <w:szCs w:val="24"/>
        </w:rPr>
      </w:pPr>
      <w:ins w:id="48" w:author="Alan Colburn" w:date="2019-03-15T14:35:00Z">
        <w:r>
          <w:rPr>
            <w:rFonts w:ascii="Calibri" w:eastAsia="Times New Roman" w:hAnsi="Calibri" w:cs="Calibri"/>
            <w:szCs w:val="24"/>
          </w:rPr>
          <w:t>Candidates are expected to identify their expertise and contributions</w:t>
        </w:r>
      </w:ins>
      <w:ins w:id="49" w:author="Alan Colburn" w:date="2019-03-15T14:36:00Z">
        <w:r>
          <w:rPr>
            <w:rFonts w:ascii="Calibri" w:eastAsia="Times New Roman" w:hAnsi="Calibri" w:cs="Calibri"/>
            <w:szCs w:val="24"/>
          </w:rPr>
          <w:t xml:space="preserve"> </w:t>
        </w:r>
      </w:ins>
      <w:ins w:id="50" w:author="Alan Colburn [2]" w:date="2019-03-15T15:37:00Z">
        <w:r w:rsidR="00641756">
          <w:rPr>
            <w:rFonts w:ascii="Calibri" w:eastAsia="Times New Roman" w:hAnsi="Calibri" w:cs="Calibri"/>
            <w:szCs w:val="24"/>
          </w:rPr>
          <w:t>within</w:t>
        </w:r>
      </w:ins>
      <w:ins w:id="51" w:author="Alan Colburn" w:date="2019-03-15T14:36:00Z">
        <w:r>
          <w:rPr>
            <w:rFonts w:ascii="Calibri" w:eastAsia="Times New Roman" w:hAnsi="Calibri" w:cs="Calibri"/>
            <w:szCs w:val="24"/>
          </w:rPr>
          <w:t xml:space="preserve"> one of the following areas to be considered for this award:</w:t>
        </w:r>
      </w:ins>
    </w:p>
    <w:p w14:paraId="41BE32AE" w14:textId="4E0C8770" w:rsidR="00382E7C" w:rsidRPr="001B6EF1" w:rsidRDefault="00382E7C" w:rsidP="003D2E96">
      <w:pPr>
        <w:pStyle w:val="ListParagraph"/>
        <w:numPr>
          <w:ilvl w:val="0"/>
          <w:numId w:val="1"/>
        </w:numPr>
        <w:spacing w:line="240" w:lineRule="auto"/>
        <w:rPr>
          <w:ins w:id="52" w:author="Alan Colburn" w:date="2019-03-15T14:37:00Z"/>
          <w:rFonts w:ascii="Calibri" w:eastAsia="Times New Roman" w:hAnsi="Calibri" w:cs="Calibri"/>
          <w:szCs w:val="24"/>
        </w:rPr>
      </w:pPr>
      <w:ins w:id="53" w:author="Alan Colburn" w:date="2019-03-15T14:36:00Z">
        <w:r w:rsidRPr="001B6EF1">
          <w:rPr>
            <w:rFonts w:ascii="Calibri" w:eastAsia="Times New Roman" w:hAnsi="Calibri" w:cs="Calibri"/>
            <w:szCs w:val="24"/>
          </w:rPr>
          <w:t xml:space="preserve">mentoring undergraduate research, scholarly, or creative activities </w:t>
        </w:r>
      </w:ins>
      <w:ins w:id="54" w:author="Alan Colburn" w:date="2019-03-15T14:37:00Z">
        <w:r w:rsidRPr="001B6EF1">
          <w:rPr>
            <w:rFonts w:ascii="Calibri" w:eastAsia="Times New Roman" w:hAnsi="Calibri" w:cs="Calibri"/>
            <w:szCs w:val="24"/>
          </w:rPr>
          <w:t>[RSCA]</w:t>
        </w:r>
      </w:ins>
    </w:p>
    <w:p w14:paraId="207E1FAC" w14:textId="4927E509" w:rsidR="00382E7C" w:rsidRPr="001B6EF1" w:rsidRDefault="00382E7C" w:rsidP="00382E7C">
      <w:pPr>
        <w:pStyle w:val="ListParagraph"/>
        <w:numPr>
          <w:ilvl w:val="0"/>
          <w:numId w:val="1"/>
        </w:numPr>
        <w:spacing w:line="240" w:lineRule="auto"/>
        <w:rPr>
          <w:ins w:id="55" w:author="Alan Colburn" w:date="2019-03-15T14:37:00Z"/>
          <w:rFonts w:asciiTheme="minorHAnsi" w:eastAsia="Times New Roman" w:hAnsiTheme="minorHAnsi" w:cstheme="minorHAnsi"/>
          <w:szCs w:val="24"/>
        </w:rPr>
      </w:pPr>
      <w:ins w:id="56" w:author="Alan Colburn" w:date="2019-03-15T14:37:00Z">
        <w:r w:rsidRPr="001B6EF1">
          <w:rPr>
            <w:rFonts w:asciiTheme="minorHAnsi" w:eastAsia="Times New Roman" w:hAnsiTheme="minorHAnsi" w:cstheme="minorHAnsi"/>
            <w:szCs w:val="24"/>
          </w:rPr>
          <w:t>undergraduate academic advising</w:t>
        </w:r>
      </w:ins>
    </w:p>
    <w:p w14:paraId="1A8A7498" w14:textId="4C798807" w:rsidR="00382E7C" w:rsidRPr="001B6EF1" w:rsidRDefault="00382E7C" w:rsidP="00382E7C">
      <w:pPr>
        <w:pStyle w:val="ListParagraph"/>
        <w:numPr>
          <w:ilvl w:val="0"/>
          <w:numId w:val="1"/>
        </w:numPr>
        <w:spacing w:line="240" w:lineRule="auto"/>
        <w:rPr>
          <w:ins w:id="57" w:author="Alan Colburn" w:date="2019-03-15T14:37:00Z"/>
          <w:rFonts w:asciiTheme="minorHAnsi" w:eastAsia="Times New Roman" w:hAnsiTheme="minorHAnsi" w:cstheme="minorHAnsi"/>
          <w:szCs w:val="24"/>
        </w:rPr>
      </w:pPr>
      <w:ins w:id="58" w:author="Alan Colburn" w:date="2019-03-15T14:37:00Z">
        <w:r w:rsidRPr="001B6EF1">
          <w:rPr>
            <w:rFonts w:asciiTheme="minorHAnsi" w:eastAsia="Times New Roman" w:hAnsiTheme="minorHAnsi" w:cstheme="minorHAnsi"/>
            <w:szCs w:val="24"/>
          </w:rPr>
          <w:t>mentoring graduate RSCA</w:t>
        </w:r>
      </w:ins>
    </w:p>
    <w:p w14:paraId="0DB22B16" w14:textId="169A98F2" w:rsidR="005C02BB" w:rsidRDefault="005C02BB" w:rsidP="005C02BB">
      <w:pPr>
        <w:spacing w:line="240" w:lineRule="auto"/>
        <w:ind w:firstLine="360"/>
        <w:rPr>
          <w:ins w:id="59" w:author="Alan Colburn" w:date="2019-04-22T15:05:00Z"/>
          <w:rFonts w:asciiTheme="minorHAnsi" w:hAnsiTheme="minorHAnsi" w:cstheme="minorHAnsi"/>
        </w:rPr>
      </w:pPr>
      <w:ins w:id="60" w:author="Alan Colburn" w:date="2019-04-22T15:05:00Z">
        <w:r>
          <w:rPr>
            <w:rFonts w:asciiTheme="minorHAnsi" w:eastAsia="Times New Roman" w:hAnsiTheme="minorHAnsi" w:cstheme="minorHAnsi"/>
            <w:szCs w:val="24"/>
          </w:rPr>
          <w:t xml:space="preserve">d)   </w:t>
        </w:r>
      </w:ins>
      <w:ins w:id="61" w:author="Alan Colburn" w:date="2019-03-15T14:37:00Z">
        <w:r w:rsidR="00382E7C" w:rsidRPr="001B6EF1">
          <w:rPr>
            <w:rFonts w:asciiTheme="minorHAnsi" w:eastAsia="Times New Roman" w:hAnsiTheme="minorHAnsi" w:cstheme="minorHAnsi"/>
            <w:szCs w:val="24"/>
          </w:rPr>
          <w:t>graduate/postbaccalaureate academic advising</w:t>
        </w:r>
      </w:ins>
      <w:ins w:id="62" w:author="Alan Colburn" w:date="2019-04-22T15:04:00Z">
        <w:r w:rsidRPr="005C02BB" w:rsidDel="005C02BB">
          <w:rPr>
            <w:rFonts w:asciiTheme="minorHAnsi" w:hAnsiTheme="minorHAnsi" w:cstheme="minorHAnsi"/>
          </w:rPr>
          <w:t xml:space="preserve"> </w:t>
        </w:r>
      </w:ins>
    </w:p>
    <w:p w14:paraId="0D3328A5" w14:textId="35B8CD8B" w:rsidR="00641756" w:rsidRPr="003D2E96" w:rsidRDefault="00641756" w:rsidP="00641756">
      <w:pPr>
        <w:spacing w:line="240" w:lineRule="auto"/>
        <w:rPr>
          <w:rFonts w:asciiTheme="minorHAnsi" w:hAnsiTheme="minorHAnsi" w:cstheme="minorHAnsi"/>
        </w:rPr>
      </w:pPr>
      <w:ins w:id="63" w:author="Alan Colburn [2]" w:date="2019-03-15T15:39:00Z">
        <w:r>
          <w:rPr>
            <w:rFonts w:asciiTheme="minorHAnsi" w:hAnsiTheme="minorHAnsi" w:cstheme="minorHAnsi"/>
          </w:rPr>
          <w:t>A</w:t>
        </w:r>
      </w:ins>
      <w:ins w:id="64" w:author="Alan Colburn [2]" w:date="2019-03-15T15:55:00Z">
        <w:r w:rsidR="00B70958">
          <w:rPr>
            <w:rFonts w:asciiTheme="minorHAnsi" w:hAnsiTheme="minorHAnsi" w:cstheme="minorHAnsi"/>
          </w:rPr>
          <w:t>lthough applications within these categories are encouraged, a</w:t>
        </w:r>
      </w:ins>
      <w:ins w:id="65" w:author="Alan Colburn [2]" w:date="2019-03-15T15:39:00Z">
        <w:r>
          <w:rPr>
            <w:rFonts w:asciiTheme="minorHAnsi" w:hAnsiTheme="minorHAnsi" w:cstheme="minorHAnsi"/>
          </w:rPr>
          <w:t xml:space="preserve">pplications </w:t>
        </w:r>
      </w:ins>
      <w:ins w:id="66" w:author="Alan Colburn [2]" w:date="2019-03-15T15:55:00Z">
        <w:r w:rsidR="00B70958">
          <w:rPr>
            <w:rFonts w:asciiTheme="minorHAnsi" w:hAnsiTheme="minorHAnsi" w:cstheme="minorHAnsi"/>
          </w:rPr>
          <w:t xml:space="preserve">not fitting </w:t>
        </w:r>
      </w:ins>
      <w:ins w:id="67" w:author="Alan Colburn [2]" w:date="2019-03-15T15:56:00Z">
        <w:r w:rsidR="00B70958">
          <w:rPr>
            <w:rFonts w:asciiTheme="minorHAnsi" w:hAnsiTheme="minorHAnsi" w:cstheme="minorHAnsi"/>
          </w:rPr>
          <w:t>neatly into the categories</w:t>
        </w:r>
      </w:ins>
      <w:ins w:id="68" w:author="Alan Colburn [2]" w:date="2019-03-15T15:40:00Z">
        <w:r>
          <w:rPr>
            <w:rFonts w:asciiTheme="minorHAnsi" w:hAnsiTheme="minorHAnsi" w:cstheme="minorHAnsi"/>
          </w:rPr>
          <w:t xml:space="preserve"> are also award eligible, as long as applicants demonstrate clearly how their advising or mentoring activities </w:t>
        </w:r>
      </w:ins>
      <w:ins w:id="69" w:author="Alan Colburn [2]" w:date="2019-03-15T15:54:00Z">
        <w:r w:rsidR="005125CA">
          <w:rPr>
            <w:rFonts w:asciiTheme="minorHAnsi" w:hAnsiTheme="minorHAnsi" w:cstheme="minorHAnsi"/>
          </w:rPr>
          <w:t>impact students</w:t>
        </w:r>
      </w:ins>
      <w:ins w:id="70" w:author="Alan Colburn [2]" w:date="2019-03-15T15:41:00Z">
        <w:r>
          <w:rPr>
            <w:rFonts w:asciiTheme="minorHAnsi" w:hAnsiTheme="minorHAnsi" w:cstheme="minorHAnsi"/>
          </w:rPr>
          <w:t>.</w:t>
        </w:r>
      </w:ins>
      <w:ins w:id="71" w:author="Alan Colburn [2]" w:date="2019-03-15T15:42:00Z">
        <w:del w:id="72" w:author="Alan Colburn" w:date="2019-04-22T15:05:00Z">
          <w:r w:rsidDel="005C02BB">
            <w:rPr>
              <w:rFonts w:asciiTheme="minorHAnsi" w:hAnsiTheme="minorHAnsi" w:cstheme="minorHAnsi"/>
            </w:rPr>
            <w:delText>]</w:delText>
          </w:r>
        </w:del>
      </w:ins>
    </w:p>
    <w:p w14:paraId="37ECC546" w14:textId="7080F6E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3</w:t>
      </w:r>
      <w:r w:rsidRPr="0059090A">
        <w:rPr>
          <w:rFonts w:ascii="Calibri" w:eastAsia="Times New Roman" w:hAnsi="Calibri" w:cs="Calibri"/>
          <w:szCs w:val="24"/>
        </w:rPr>
        <w:t xml:space="preserve">. Eligibility: </w:t>
      </w:r>
      <w:ins w:id="73" w:author="Alan" w:date="2018-10-19T13:50:00Z">
        <w:r w:rsidR="00F34E8D">
          <w:rPr>
            <w:rFonts w:ascii="Calibri" w:eastAsia="Times New Roman" w:hAnsi="Calibri" w:cs="Calibri"/>
            <w:szCs w:val="24"/>
          </w:rPr>
          <w:t xml:space="preserve">All Unit-3 faculty are eligible. </w:t>
        </w:r>
      </w:ins>
      <w:del w:id="74" w:author="Alan" w:date="2018-10-19T13:50:00Z">
        <w:r w:rsidRPr="0059090A" w:rsidDel="00F34E8D">
          <w:rPr>
            <w:rFonts w:ascii="Calibri" w:eastAsia="Times New Roman" w:hAnsi="Calibri" w:cs="Calibri"/>
            <w:szCs w:val="24"/>
          </w:rPr>
          <w:delText>Eligible candidates for the award are all faculty.</w:delText>
        </w:r>
      </w:del>
      <w:r w:rsidRPr="0059090A">
        <w:rPr>
          <w:rFonts w:ascii="Calibri" w:eastAsia="Times New Roman" w:hAnsi="Calibri" w:cs="Calibri"/>
          <w:szCs w:val="24"/>
        </w:rPr>
        <w:t xml:space="preserve"> </w:t>
      </w:r>
      <w:del w:id="75" w:author="Alan Colburn [2]" w:date="2019-03-15T15:56:00Z">
        <w:r w:rsidRPr="0059090A" w:rsidDel="00B70958">
          <w:rPr>
            <w:rFonts w:ascii="Calibri" w:eastAsia="Times New Roman" w:hAnsi="Calibri" w:cs="Calibri"/>
            <w:szCs w:val="24"/>
          </w:rPr>
          <w:delText xml:space="preserve">Since this award is designed to honor consistent and sustained advising, as well as the relationship between advising and degree completion, candidates must demonstrate a minimum of three (3) years of service as a faculty advisor.   </w:delText>
        </w:r>
      </w:del>
      <w:ins w:id="76" w:author="Alan Colburn" w:date="2019-03-15T14:38:00Z">
        <w:r w:rsidR="00382E7C">
          <w:rPr>
            <w:rFonts w:ascii="Calibri" w:eastAsia="Times New Roman" w:hAnsi="Calibri" w:cs="Calibri"/>
            <w:szCs w:val="24"/>
          </w:rPr>
          <w:t xml:space="preserve">These awards are designed to honor candidates outstanding records of advising and/or mentoring over three </w:t>
        </w:r>
      </w:ins>
      <w:ins w:id="77" w:author="Alan Colburn [2]" w:date="2019-03-15T15:56:00Z">
        <w:r w:rsidR="00B70958">
          <w:rPr>
            <w:rFonts w:ascii="Calibri" w:eastAsia="Times New Roman" w:hAnsi="Calibri" w:cs="Calibri"/>
            <w:szCs w:val="24"/>
          </w:rPr>
          <w:t xml:space="preserve">(3) </w:t>
        </w:r>
      </w:ins>
      <w:ins w:id="78" w:author="Alan Colburn" w:date="2019-03-15T14:38:00Z">
        <w:r w:rsidR="00382E7C">
          <w:rPr>
            <w:rFonts w:ascii="Calibri" w:eastAsia="Times New Roman" w:hAnsi="Calibri" w:cs="Calibri"/>
            <w:szCs w:val="24"/>
          </w:rPr>
          <w:t>or more years.</w:t>
        </w:r>
      </w:ins>
    </w:p>
    <w:p w14:paraId="1158EB7E" w14:textId="562C1F0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4</w:t>
      </w:r>
      <w:r w:rsidRPr="0059090A">
        <w:rPr>
          <w:rFonts w:ascii="Calibri" w:eastAsia="Times New Roman" w:hAnsi="Calibri" w:cs="Calibri"/>
          <w:szCs w:val="24"/>
        </w:rPr>
        <w:t xml:space="preserve">. 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w:t>
      </w:r>
    </w:p>
    <w:p w14:paraId="1B4F0B2E" w14:textId="75AE3AE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5</w:t>
      </w:r>
      <w:r w:rsidRPr="0059090A">
        <w:rPr>
          <w:rFonts w:ascii="Calibri" w:eastAsia="Times New Roman" w:hAnsi="Calibri" w:cs="Calibri"/>
          <w:szCs w:val="24"/>
        </w:rPr>
        <w:t xml:space="preserve">. Evaluation Criteria: A record of excellent and committed service, including the significance of the nominee’s impact on students’ success, and demonstrated skills in areas of advising. The quality of performance will be the primary consideration.    </w:t>
      </w:r>
    </w:p>
    <w:p w14:paraId="426CA559" w14:textId="3815E1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7.</w:t>
      </w:r>
      <w:r w:rsidR="00E45F59">
        <w:rPr>
          <w:rFonts w:ascii="Calibri" w:eastAsia="Times New Roman" w:hAnsi="Calibri" w:cs="Calibri"/>
          <w:szCs w:val="24"/>
        </w:rPr>
        <w:t>6</w:t>
      </w:r>
      <w:r w:rsidRPr="0059090A">
        <w:rPr>
          <w:rFonts w:ascii="Calibri" w:eastAsia="Times New Roman" w:hAnsi="Calibri" w:cs="Calibri"/>
          <w:szCs w:val="24"/>
        </w:rPr>
        <w:t xml:space="preserve">. Submission: Candidates who accept their nomination shall submit an application and the required materials to the Academic Senate Office. </w:t>
      </w:r>
    </w:p>
    <w:p w14:paraId="5D1025A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are:</w:t>
      </w:r>
    </w:p>
    <w:p w14:paraId="4F81DEE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4450E5D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Up to a total of ten letters of support addressing the quality of advising of the nominee from faculty, students, and/or alumni;</w:t>
      </w:r>
    </w:p>
    <w:p w14:paraId="6E8F0D9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advising in relation to the above criteria; </w:t>
      </w:r>
    </w:p>
    <w:p w14:paraId="010A91C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Evidence from graduating seniors and/or alumni that the candidate’s advising significantly impacted student success.   </w:t>
      </w:r>
    </w:p>
    <w:p w14:paraId="0D86A934" w14:textId="3A88CAEA"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7</w:t>
      </w:r>
      <w:r w:rsidRPr="0059090A">
        <w:rPr>
          <w:rFonts w:ascii="Calibri" w:eastAsia="Times New Roman" w:hAnsi="Calibri" w:cs="Calibri"/>
          <w:szCs w:val="24"/>
        </w:rPr>
        <w:t xml:space="preserve">. Selection: The University Awards Committee shall evaluate the evidence submitted by each nominee. The name(s) of the award recipient(s) shall be forwarded to the Executive Committee of the Academic Senate.    </w:t>
      </w:r>
    </w:p>
    <w:p w14:paraId="0215EEB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8.0. EARLY ACADEMIC CAREER EXCELLENCE AWARD  </w:t>
      </w:r>
    </w:p>
    <w:p w14:paraId="1E7276C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8.1. Purpose: The Early Academic Career Excellence Award, established in 2008, is designed to recognize the outstanding and extraordinary academic and professional achievements of a faculty member, at the early career stage, who has made major contributions to the profession and University by bringing distinction to the University. Normally, no more than three (3) awards are granted annually.     </w:t>
      </w:r>
    </w:p>
    <w:p w14:paraId="2844295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8.2. Eligibility: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     </w:t>
      </w:r>
    </w:p>
    <w:p w14:paraId="59F2004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8.3. 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   </w:t>
      </w:r>
    </w:p>
    <w:p w14:paraId="3401589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8.4. Evaluation Criteria: A record of excellent and extraordinary achievements, including the significance of the nominee's contributions to the field and the University, demonstrated in all three (3) areas of professional responsibility: Instruction and Instructionally-Related Activities, Scholarly and Creative Activities, and Professional Engagement and Service.    </w:t>
      </w:r>
    </w:p>
    <w:p w14:paraId="32B0118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8.5. Submission: Nominees for this award shall be notified of their nomination and provided with guidelines by the Chair of the Academic Senate. Candidates who accept their nomination shall submit an application and the required documentation to the Dean of the College. </w:t>
      </w:r>
    </w:p>
    <w:p w14:paraId="279CB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411B887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584E321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highlighting the major contribution that make the nominee eligible for this award as well as other accomplishments in all three (3) categories: teaching, scholarship, and service; </w:t>
      </w:r>
    </w:p>
    <w:p w14:paraId="4AE46A6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37D3E22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five (5) examples of achievements. At least one (1) example of achievement should be included from each of the three (3) areas of professional responsibility.    </w:t>
      </w:r>
    </w:p>
    <w:p w14:paraId="5697534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8.6. Review and Ranking by the College Awards Committee. All applications received by the Dean shall be sent to the College Awards Committee. The College Awards Committee shall review and rank the submissions. The College Awards Committee shall then forward the nominees’ submitted materials, along with the Committee’s evaluation, recommendation, and ranking, to the Academic Senate.   </w:t>
      </w:r>
    </w:p>
    <w:p w14:paraId="06636AB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8.7. College Award Committee: See 5.7 for information concerning the College Awards Committee.   </w:t>
      </w:r>
    </w:p>
    <w:p w14:paraId="2F02D69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8.8. Review by the University Awards Committee: The University Awards Committee shall make the final selection of the award recipient(s) from the ranked nominees forwarded by the College Awards Committees. The name(s) of the award recipient(s) shall be forwarded to the Chair of the Academic Senate and shall be announced.   </w:t>
      </w:r>
    </w:p>
    <w:p w14:paraId="1AEF10F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6B5AE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9.0 THE NICHOLAS PERKINS HARDEMAN ACADEMIC LEADERSHIP AWARD</w:t>
      </w:r>
    </w:p>
    <w:p w14:paraId="118A409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9.1. 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publicly recognized at the university's fall convocation.    There is only one (1) award granted annually.    </w:t>
      </w:r>
    </w:p>
    <w:p w14:paraId="7FDC5B9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History: This award was first presented on April 27, 1989 due to the generosity of an anonymous donor. The donor requested that the first recipient of the award be Professor Ben Cunningham, Journalism, and Chair of the Academic Senate. In 1991-92, based on an Academic Senate Resolution, it was renamed the Nicholas Perkins Hardeman Academic Leadership Award. Since 1993-94 the award has been given on behalf of the Presidents' Associates, since funds from the endowment given by the anonymous donor were no longer available.    </w:t>
      </w:r>
    </w:p>
    <w:p w14:paraId="43B3547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9.2. Eligibility. All faculty, including emeriti faculty (within five [5] years of the date of retirement), with the exception of previous award recipients, are eligible. Nominees must have been employed by the University for a minimum of five (5) years.    </w:t>
      </w:r>
    </w:p>
    <w:p w14:paraId="51BBA5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9.3. 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   </w:t>
      </w:r>
    </w:p>
    <w:p w14:paraId="26C73F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9.4. Evaluation Criteria: A candidate for this award shall have demonstrated exceptional leadership.   </w:t>
      </w:r>
    </w:p>
    <w:p w14:paraId="44E12AA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9.5. Submission: Nominees for this award are notified of their nomination and provided with application guidelines by the Chair of the Academic Senate. The candidates who accept their nomination shall submit an application and the required materials to the Academic Senate Office. </w:t>
      </w:r>
    </w:p>
    <w:p w14:paraId="0D2E2BB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 should include:</w:t>
      </w:r>
    </w:p>
    <w:p w14:paraId="3F5036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035A7F8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41DA011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A 3-5 page summary statement by the nominee highlighting contributions relevant to the award criteria; and</w:t>
      </w:r>
    </w:p>
    <w:p w14:paraId="6368433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supporting documents that may include letters and/or evaluations that are signed by faculty, students, administrators, and outside references.   </w:t>
      </w:r>
    </w:p>
    <w:p w14:paraId="31E784D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9.6. Selection: The University Awards Committee shall evaluate the evidence submitted by each nominee. The Committee shall consider quality and uniqueness of contributions, not merely quantity of service. The name of the award recipient shall be forwarded to the Executive Committee of the Academic Senate. The selection of the award winner shall be announced by the Chair of the Academic Senate.   </w:t>
      </w:r>
    </w:p>
    <w:p w14:paraId="19E059F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EE7359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10.0 LEGACY LECTURER </w:t>
      </w:r>
    </w:p>
    <w:p w14:paraId="170091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10.1. Purpose: The Legacy Lecture series provides an opportunity for honorees to address the University community sharing their wisdom, values, and visions as educators. Honorees are selected based on the legacy they leave to the campus.   </w:t>
      </w:r>
    </w:p>
    <w:p w14:paraId="0BD39CA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History: The Legacy Lecture Series began in 1992. Co-sponsors have been the Office of the President, Academic Affairs, Academic Senate, Faculty Center for Professional Development, and University Interfaith Center. Financial supporters have been the Office of the President, Faculty Center for Professional Development, and University Interfaith Center. The series has provided an opportunity for faculty to address the key experiences and values that have shaped their lives as educators and scholars-and to share their visions for the future.    </w:t>
      </w:r>
    </w:p>
    <w:p w14:paraId="502C9BE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10.2. Eligibility: Full and part-time faculty (including librarians, coaches, and counselors), emeriti faculty, and administrators are eligible.   </w:t>
      </w:r>
    </w:p>
    <w:p w14:paraId="5A66282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10.3. 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  </w:t>
      </w:r>
      <w:commentRangeStart w:id="79"/>
      <w:ins w:id="80" w:author="Alan Colburn [2]" w:date="2018-09-21T14:16:00Z">
        <w:r w:rsidR="00034891" w:rsidRPr="00034891">
          <w:rPr>
            <w:rFonts w:ascii="Calibri" w:eastAsia="Times New Roman" w:hAnsi="Calibri" w:cs="Calibri"/>
            <w:szCs w:val="24"/>
          </w:rPr>
          <w:t>Nominations</w:t>
        </w:r>
      </w:ins>
      <w:commentRangeEnd w:id="79"/>
      <w:ins w:id="81" w:author="Alan Colburn [2]" w:date="2018-10-19T15:16:00Z">
        <w:r w:rsidR="00E70A7E">
          <w:rPr>
            <w:rStyle w:val="CommentReference"/>
          </w:rPr>
          <w:commentReference w:id="79"/>
        </w:r>
      </w:ins>
      <w:ins w:id="82" w:author="Alan Colburn [2]" w:date="2018-09-21T14:16:00Z">
        <w:r w:rsidR="00034891" w:rsidRPr="00034891">
          <w:rPr>
            <w:rFonts w:ascii="Calibri" w:eastAsia="Times New Roman" w:hAnsi="Calibri" w:cs="Calibri"/>
            <w:szCs w:val="24"/>
          </w:rPr>
          <w:t xml:space="preserve"> for the Legacy Lecture may be submitted by university faculty, staff, administrators, students, alumni/ae, or members of the community-at-large. Any nominator may nominate only one (1) candidate for this honor in a given academic year. The letter of nomination, signed by </w:t>
        </w:r>
        <w:r w:rsidR="00034891" w:rsidRPr="00034891">
          <w:rPr>
            <w:rFonts w:ascii="Calibri" w:eastAsia="Times New Roman" w:hAnsi="Calibri" w:cs="Calibri"/>
            <w:szCs w:val="24"/>
          </w:rPr>
          <w:lastRenderedPageBreak/>
          <w:t>the nominator(s), shall identify the nominee, and shall provide a brief rationale for the nomination based on section 10.4 below. Nomination letters are to be sent to the Academic Senate Office</w:t>
        </w:r>
        <w:r w:rsidR="00034891">
          <w:rPr>
            <w:rFonts w:ascii="Calibri" w:eastAsia="Times New Roman" w:hAnsi="Calibri" w:cs="Calibri"/>
            <w:szCs w:val="24"/>
          </w:rPr>
          <w:t>.</w:t>
        </w:r>
      </w:ins>
      <w:r w:rsidRPr="0059090A">
        <w:rPr>
          <w:rFonts w:ascii="Calibri" w:eastAsia="Times New Roman" w:hAnsi="Calibri" w:cs="Calibri"/>
          <w:szCs w:val="24"/>
        </w:rPr>
        <w:t xml:space="preserve"> </w:t>
      </w:r>
    </w:p>
    <w:p w14:paraId="1C1FAA0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10.4. 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    </w:t>
      </w:r>
    </w:p>
    <w:p w14:paraId="05CA8F0F" w14:textId="1FB1F76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10.5. Selection: The University Awards Committee shall select </w:t>
      </w:r>
      <w:del w:id="83" w:author="Alan Colburn [2]" w:date="2018-09-21T14:19:00Z">
        <w:r w:rsidRPr="0059090A" w:rsidDel="00CA3C2B">
          <w:rPr>
            <w:rFonts w:ascii="Calibri" w:eastAsia="Times New Roman" w:hAnsi="Calibri" w:cs="Calibri"/>
            <w:szCs w:val="24"/>
          </w:rPr>
          <w:delText>a</w:delText>
        </w:r>
      </w:del>
      <w:ins w:id="84" w:author="Alan Colburn [2]" w:date="2018-09-21T14:19:00Z">
        <w:r w:rsidR="00CA3C2B">
          <w:rPr>
            <w:rFonts w:ascii="Calibri" w:eastAsia="Times New Roman" w:hAnsi="Calibri" w:cs="Calibri"/>
            <w:szCs w:val="24"/>
          </w:rPr>
          <w:t>the</w:t>
        </w:r>
      </w:ins>
      <w:r w:rsidRPr="0059090A">
        <w:rPr>
          <w:rFonts w:ascii="Calibri" w:eastAsia="Times New Roman" w:hAnsi="Calibri" w:cs="Calibri"/>
          <w:szCs w:val="24"/>
        </w:rPr>
        <w:t xml:space="preserve"> Legacy Lecturer in the fall semester </w:t>
      </w:r>
      <w:ins w:id="85" w:author="Alan" w:date="2018-10-19T12:44:00Z">
        <w:r w:rsidR="00A23BED">
          <w:rPr>
            <w:rFonts w:ascii="Calibri" w:eastAsia="Times New Roman" w:hAnsi="Calibri" w:cs="Calibri"/>
            <w:szCs w:val="24"/>
          </w:rPr>
          <w:t xml:space="preserve">(or early in the spring semester) </w:t>
        </w:r>
      </w:ins>
      <w:r w:rsidRPr="0059090A">
        <w:rPr>
          <w:rFonts w:ascii="Calibri" w:eastAsia="Times New Roman" w:hAnsi="Calibri" w:cs="Calibri"/>
          <w:szCs w:val="24"/>
        </w:rPr>
        <w:t xml:space="preserve">to give </w:t>
      </w:r>
      <w:del w:id="86" w:author="Alan Colburn [2]" w:date="2018-09-21T14:19:00Z">
        <w:r w:rsidRPr="0059090A" w:rsidDel="00CA3C2B">
          <w:rPr>
            <w:rFonts w:ascii="Calibri" w:eastAsia="Times New Roman" w:hAnsi="Calibri" w:cs="Calibri"/>
            <w:szCs w:val="24"/>
          </w:rPr>
          <w:delText>a</w:delText>
        </w:r>
      </w:del>
      <w:ins w:id="87" w:author="Alan Colburn [2]" w:date="2018-09-21T14:19:00Z">
        <w:r w:rsidR="00CA3C2B">
          <w:rPr>
            <w:rFonts w:ascii="Calibri" w:eastAsia="Times New Roman" w:hAnsi="Calibri" w:cs="Calibri"/>
            <w:szCs w:val="24"/>
          </w:rPr>
          <w:t>the</w:t>
        </w:r>
      </w:ins>
      <w:r w:rsidRPr="0059090A">
        <w:rPr>
          <w:rFonts w:ascii="Calibri" w:eastAsia="Times New Roman" w:hAnsi="Calibri" w:cs="Calibri"/>
          <w:szCs w:val="24"/>
        </w:rPr>
        <w:t xml:space="preserve"> Lecture in the </w:t>
      </w:r>
      <w:del w:id="88" w:author="Alan" w:date="2018-10-19T12:45:00Z">
        <w:r w:rsidRPr="0059090A" w:rsidDel="00A534C8">
          <w:rPr>
            <w:rFonts w:ascii="Calibri" w:eastAsia="Times New Roman" w:hAnsi="Calibri" w:cs="Calibri"/>
            <w:szCs w:val="24"/>
          </w:rPr>
          <w:delText xml:space="preserve">following </w:delText>
        </w:r>
      </w:del>
      <w:del w:id="89" w:author="Alan Colburn [2]" w:date="2018-09-21T14:19:00Z">
        <w:r w:rsidRPr="0059090A" w:rsidDel="00CA3C2B">
          <w:rPr>
            <w:rFonts w:ascii="Calibri" w:eastAsia="Times New Roman" w:hAnsi="Calibri" w:cs="Calibri"/>
            <w:szCs w:val="24"/>
          </w:rPr>
          <w:delText xml:space="preserve">fall </w:delText>
        </w:r>
      </w:del>
      <w:ins w:id="90" w:author="Alan Colburn [2]" w:date="2018-09-21T14:19:00Z">
        <w:r w:rsidR="00CA3C2B">
          <w:rPr>
            <w:rFonts w:ascii="Calibri" w:eastAsia="Times New Roman" w:hAnsi="Calibri" w:cs="Calibri"/>
            <w:szCs w:val="24"/>
          </w:rPr>
          <w:t>spring</w:t>
        </w:r>
        <w:r w:rsidR="00CA3C2B" w:rsidRPr="0059090A">
          <w:rPr>
            <w:rFonts w:ascii="Calibri" w:eastAsia="Times New Roman" w:hAnsi="Calibri" w:cs="Calibri"/>
            <w:szCs w:val="24"/>
          </w:rPr>
          <w:t xml:space="preserve"> </w:t>
        </w:r>
      </w:ins>
      <w:r w:rsidRPr="0059090A">
        <w:rPr>
          <w:rFonts w:ascii="Calibri" w:eastAsia="Times New Roman" w:hAnsi="Calibri" w:cs="Calibri"/>
          <w:szCs w:val="24"/>
        </w:rPr>
        <w:t xml:space="preserve">semester. </w:t>
      </w:r>
      <w:del w:id="91" w:author="Alan Colburn [2]" w:date="2018-09-21T14:17:00Z">
        <w:r w:rsidRPr="0059090A" w:rsidDel="00034891">
          <w:rPr>
            <w:rFonts w:ascii="Calibri" w:eastAsia="Times New Roman" w:hAnsi="Calibri" w:cs="Calibri"/>
            <w:szCs w:val="24"/>
          </w:rPr>
          <w:delText xml:space="preserve">This is an occasion for celebrating and reflecting on what it means to be a </w:delText>
        </w:r>
        <w:commentRangeStart w:id="92"/>
        <w:r w:rsidRPr="0059090A" w:rsidDel="00034891">
          <w:rPr>
            <w:rFonts w:ascii="Calibri" w:eastAsia="Times New Roman" w:hAnsi="Calibri" w:cs="Calibri"/>
            <w:szCs w:val="24"/>
          </w:rPr>
          <w:delText>teacher</w:delText>
        </w:r>
      </w:del>
      <w:commentRangeEnd w:id="92"/>
      <w:r w:rsidR="00CA3C2B">
        <w:rPr>
          <w:rStyle w:val="CommentReference"/>
        </w:rPr>
        <w:commentReference w:id="92"/>
      </w:r>
      <w:del w:id="93" w:author="Alan Colburn [2]" w:date="2018-09-21T14:17:00Z">
        <w:r w:rsidRPr="0059090A" w:rsidDel="00034891">
          <w:rPr>
            <w:rFonts w:ascii="Calibri" w:eastAsia="Times New Roman" w:hAnsi="Calibri" w:cs="Calibri"/>
            <w:szCs w:val="24"/>
          </w:rPr>
          <w:delText xml:space="preserve">.    </w:delText>
        </w:r>
      </w:del>
    </w:p>
    <w:p w14:paraId="5C3799D4" w14:textId="300FC60A" w:rsidR="00D075B3" w:rsidRDefault="0059090A" w:rsidP="0059090A">
      <w:pPr>
        <w:spacing w:line="240" w:lineRule="auto"/>
        <w:rPr>
          <w:ins w:id="94" w:author="Alan Colburn [2]" w:date="2018-10-17T14:01:00Z"/>
          <w:rFonts w:ascii="Calibri" w:eastAsia="Times New Roman" w:hAnsi="Calibri" w:cs="Calibri"/>
          <w:szCs w:val="24"/>
        </w:rPr>
      </w:pPr>
      <w:r w:rsidRPr="0059090A">
        <w:rPr>
          <w:rFonts w:ascii="Calibri" w:eastAsia="Times New Roman" w:hAnsi="Calibri" w:cs="Calibri"/>
          <w:szCs w:val="24"/>
        </w:rPr>
        <w:t xml:space="preserve">10.6. The Event: The Lecture is open to the campus and the community. </w:t>
      </w:r>
      <w:del w:id="95" w:author="Alan" w:date="2018-10-05T12:51:00Z">
        <w:r w:rsidRPr="0059090A" w:rsidDel="00C669AE">
          <w:rPr>
            <w:rFonts w:ascii="Calibri" w:eastAsia="Times New Roman" w:hAnsi="Calibri" w:cs="Calibri"/>
            <w:szCs w:val="24"/>
          </w:rPr>
          <w:delText xml:space="preserve">It is held on campus in the fall. </w:delText>
        </w:r>
      </w:del>
      <w:r w:rsidRPr="0059090A">
        <w:rPr>
          <w:rFonts w:ascii="Calibri" w:eastAsia="Times New Roman" w:hAnsi="Calibri" w:cs="Calibri"/>
          <w:szCs w:val="24"/>
        </w:rPr>
        <w:t xml:space="preserve">The Lecture is about 20 to 30 minutes long. A reception, organized by </w:t>
      </w:r>
      <w:del w:id="96" w:author="Alan" w:date="2018-10-05T12:57:00Z">
        <w:r w:rsidRPr="0059090A" w:rsidDel="00C669AE">
          <w:rPr>
            <w:rFonts w:ascii="Calibri" w:eastAsia="Times New Roman" w:hAnsi="Calibri" w:cs="Calibri"/>
            <w:szCs w:val="24"/>
          </w:rPr>
          <w:delText>the</w:delText>
        </w:r>
      </w:del>
      <w:r w:rsidRPr="0059090A">
        <w:rPr>
          <w:rFonts w:ascii="Calibri" w:eastAsia="Times New Roman" w:hAnsi="Calibri" w:cs="Calibri"/>
          <w:szCs w:val="24"/>
        </w:rPr>
        <w:t xml:space="preserve"> Faculty </w:t>
      </w:r>
      <w:ins w:id="97" w:author="Alan" w:date="2018-10-05T12:53:00Z">
        <w:r w:rsidR="00C669AE">
          <w:rPr>
            <w:rFonts w:ascii="Calibri" w:eastAsia="Times New Roman" w:hAnsi="Calibri" w:cs="Calibri"/>
            <w:szCs w:val="24"/>
          </w:rPr>
          <w:t>Affairs</w:t>
        </w:r>
      </w:ins>
      <w:del w:id="98" w:author="Alan" w:date="2018-10-05T12:53:00Z">
        <w:r w:rsidRPr="0059090A" w:rsidDel="00C669AE">
          <w:rPr>
            <w:rFonts w:ascii="Calibri" w:eastAsia="Times New Roman" w:hAnsi="Calibri" w:cs="Calibri"/>
            <w:szCs w:val="24"/>
          </w:rPr>
          <w:delText>Center for Professional Development</w:delText>
        </w:r>
      </w:del>
      <w:r w:rsidRPr="0059090A">
        <w:rPr>
          <w:rFonts w:ascii="Calibri" w:eastAsia="Times New Roman" w:hAnsi="Calibri" w:cs="Calibri"/>
          <w:szCs w:val="24"/>
        </w:rPr>
        <w:t>, follows the Lecture</w:t>
      </w:r>
      <w:del w:id="99" w:author="Alan" w:date="2018-10-19T12:49:00Z">
        <w:r w:rsidRPr="0059090A" w:rsidDel="00827D03">
          <w:rPr>
            <w:rFonts w:ascii="Calibri" w:eastAsia="Times New Roman" w:hAnsi="Calibri" w:cs="Calibri"/>
            <w:szCs w:val="24"/>
          </w:rPr>
          <w:delText xml:space="preserve"> and the menu is chosen by the Lecturer</w:delText>
        </w:r>
      </w:del>
      <w:r w:rsidRPr="0059090A">
        <w:rPr>
          <w:rFonts w:ascii="Calibri" w:eastAsia="Times New Roman" w:hAnsi="Calibri" w:cs="Calibri"/>
          <w:szCs w:val="24"/>
        </w:rPr>
        <w:t>.  </w:t>
      </w:r>
    </w:p>
    <w:p w14:paraId="3821FFD0" w14:textId="77777777" w:rsidR="00D075B3" w:rsidRDefault="00D075B3" w:rsidP="0059090A">
      <w:pPr>
        <w:spacing w:line="240" w:lineRule="auto"/>
        <w:rPr>
          <w:ins w:id="100" w:author="Alan Colburn [2]" w:date="2018-10-17T14:01:00Z"/>
          <w:rFonts w:ascii="Calibri" w:eastAsia="Times New Roman" w:hAnsi="Calibri" w:cs="Calibri"/>
          <w:szCs w:val="24"/>
        </w:rPr>
      </w:pPr>
    </w:p>
    <w:p w14:paraId="32BE6BA8" w14:textId="77777777" w:rsidR="00D075B3" w:rsidRPr="00D075B3" w:rsidRDefault="00D075B3" w:rsidP="00D075B3">
      <w:pPr>
        <w:spacing w:line="240" w:lineRule="auto"/>
        <w:rPr>
          <w:ins w:id="101" w:author="Alan Colburn [2]" w:date="2018-10-17T14:01:00Z"/>
          <w:rFonts w:ascii="Calibri" w:eastAsia="Times New Roman" w:hAnsi="Calibri" w:cs="Calibri"/>
          <w:szCs w:val="24"/>
        </w:rPr>
      </w:pPr>
      <w:ins w:id="102" w:author="Alan Colburn [2]" w:date="2018-10-17T14:01:00Z">
        <w:r w:rsidRPr="00D075B3">
          <w:rPr>
            <w:rFonts w:ascii="Calibri" w:eastAsia="Times New Roman" w:hAnsi="Calibri" w:cs="Calibri"/>
            <w:b/>
            <w:bCs/>
            <w:szCs w:val="24"/>
          </w:rPr>
          <w:t xml:space="preserve">11.0 FACULTY SERVICE RECOGNITION </w:t>
        </w:r>
        <w:commentRangeStart w:id="103"/>
        <w:r w:rsidRPr="00D075B3">
          <w:rPr>
            <w:rFonts w:ascii="Calibri" w:eastAsia="Times New Roman" w:hAnsi="Calibri" w:cs="Calibri"/>
            <w:b/>
            <w:bCs/>
            <w:szCs w:val="24"/>
          </w:rPr>
          <w:t>AWARDS</w:t>
        </w:r>
      </w:ins>
      <w:commentRangeEnd w:id="103"/>
      <w:ins w:id="104" w:author="Alan Colburn [2]" w:date="2018-10-19T15:20:00Z">
        <w:r w:rsidR="00830513">
          <w:rPr>
            <w:rStyle w:val="CommentReference"/>
          </w:rPr>
          <w:commentReference w:id="103"/>
        </w:r>
      </w:ins>
    </w:p>
    <w:p w14:paraId="4E34DB28" w14:textId="77777777" w:rsidR="00D075B3" w:rsidRPr="00D075B3" w:rsidRDefault="00D075B3" w:rsidP="00D075B3">
      <w:pPr>
        <w:spacing w:line="240" w:lineRule="auto"/>
        <w:rPr>
          <w:ins w:id="105" w:author="Alan Colburn [2]" w:date="2018-10-17T14:01:00Z"/>
          <w:rFonts w:ascii="Calibri" w:eastAsia="Times New Roman" w:hAnsi="Calibri" w:cs="Calibri"/>
          <w:szCs w:val="24"/>
        </w:rPr>
      </w:pPr>
      <w:ins w:id="106" w:author="Alan Colburn [2]" w:date="2018-10-17T14:01:00Z">
        <w:r w:rsidRPr="00D075B3">
          <w:rPr>
            <w:rFonts w:ascii="Calibri" w:eastAsia="Times New Roman" w:hAnsi="Calibri" w:cs="Calibri"/>
            <w:szCs w:val="24"/>
          </w:rPr>
          <w:t> </w:t>
        </w:r>
      </w:ins>
    </w:p>
    <w:p w14:paraId="5CC8602D" w14:textId="010470F8" w:rsidR="00D075B3" w:rsidRPr="00D075B3" w:rsidRDefault="00D075B3" w:rsidP="00D075B3">
      <w:pPr>
        <w:spacing w:line="240" w:lineRule="auto"/>
        <w:rPr>
          <w:ins w:id="107" w:author="Alan Colburn [2]" w:date="2018-10-17T14:01:00Z"/>
          <w:rFonts w:ascii="Calibri" w:eastAsia="Times New Roman" w:hAnsi="Calibri" w:cs="Calibri"/>
          <w:szCs w:val="24"/>
        </w:rPr>
      </w:pPr>
      <w:ins w:id="108" w:author="Alan Colburn [2]" w:date="2018-10-17T14:01:00Z">
        <w:r w:rsidRPr="00D075B3">
          <w:rPr>
            <w:rFonts w:ascii="Calibri" w:eastAsia="Times New Roman" w:hAnsi="Calibri" w:cs="Calibri"/>
            <w:szCs w:val="24"/>
          </w:rPr>
          <w:t>11.1 Purpose: The Faculty Service Recognition Award honors faculty members who have served the University for 2</w:t>
        </w:r>
      </w:ins>
      <w:r w:rsidR="001745E9">
        <w:rPr>
          <w:rFonts w:ascii="Calibri" w:eastAsia="Times New Roman" w:hAnsi="Calibri" w:cs="Calibri"/>
          <w:szCs w:val="24"/>
        </w:rPr>
        <w:t>0</w:t>
      </w:r>
      <w:ins w:id="109" w:author="Alan Colburn [2]" w:date="2018-10-17T14:01:00Z">
        <w:r w:rsidRPr="00D075B3">
          <w:rPr>
            <w:rFonts w:ascii="Calibri" w:eastAsia="Times New Roman" w:hAnsi="Calibri" w:cs="Calibri"/>
            <w:szCs w:val="24"/>
          </w:rPr>
          <w:t xml:space="preserve"> or more years.</w:t>
        </w:r>
      </w:ins>
    </w:p>
    <w:p w14:paraId="0E1E859A" w14:textId="77777777" w:rsidR="00D075B3" w:rsidRPr="00D075B3" w:rsidRDefault="00D075B3" w:rsidP="00D075B3">
      <w:pPr>
        <w:spacing w:line="240" w:lineRule="auto"/>
        <w:rPr>
          <w:ins w:id="110" w:author="Alan Colburn [2]" w:date="2018-10-17T14:01:00Z"/>
          <w:rFonts w:ascii="Calibri" w:eastAsia="Times New Roman" w:hAnsi="Calibri" w:cs="Calibri"/>
          <w:szCs w:val="24"/>
        </w:rPr>
      </w:pPr>
      <w:ins w:id="111" w:author="Alan Colburn [2]" w:date="2018-10-17T14:01:00Z">
        <w:r w:rsidRPr="00D075B3">
          <w:rPr>
            <w:rFonts w:ascii="Calibri" w:eastAsia="Times New Roman" w:hAnsi="Calibri" w:cs="Calibri"/>
            <w:szCs w:val="24"/>
          </w:rPr>
          <w:t> </w:t>
        </w:r>
      </w:ins>
    </w:p>
    <w:p w14:paraId="43F823F6" w14:textId="495F8F38" w:rsidR="00D075B3" w:rsidRPr="00D075B3" w:rsidRDefault="00D075B3" w:rsidP="00D075B3">
      <w:pPr>
        <w:spacing w:line="240" w:lineRule="auto"/>
        <w:rPr>
          <w:ins w:id="112" w:author="Alan Colburn [2]" w:date="2018-10-17T14:01:00Z"/>
          <w:rFonts w:ascii="Calibri" w:eastAsia="Times New Roman" w:hAnsi="Calibri" w:cs="Calibri"/>
          <w:szCs w:val="24"/>
        </w:rPr>
      </w:pPr>
      <w:ins w:id="113" w:author="Alan Colburn [2]" w:date="2018-10-17T14:01:00Z">
        <w:r w:rsidRPr="00D075B3">
          <w:rPr>
            <w:rFonts w:ascii="Calibri" w:eastAsia="Times New Roman" w:hAnsi="Calibri" w:cs="Calibri"/>
            <w:szCs w:val="24"/>
          </w:rPr>
          <w:t>11.2 Eligibility: All Unit</w:t>
        </w:r>
      </w:ins>
      <w:ins w:id="114" w:author="Alan" w:date="2018-10-19T13:03:00Z">
        <w:r w:rsidR="00B552F6">
          <w:rPr>
            <w:rFonts w:ascii="Calibri" w:eastAsia="Times New Roman" w:hAnsi="Calibri" w:cs="Calibri"/>
            <w:szCs w:val="24"/>
          </w:rPr>
          <w:t>-</w:t>
        </w:r>
      </w:ins>
      <w:ins w:id="115" w:author="Alan Colburn [2]" w:date="2018-10-17T14:01:00Z">
        <w:del w:id="116" w:author="Alan" w:date="2018-10-19T13:03:00Z">
          <w:r w:rsidRPr="00D075B3" w:rsidDel="00B552F6">
            <w:rPr>
              <w:rFonts w:ascii="Calibri" w:eastAsia="Times New Roman" w:hAnsi="Calibri" w:cs="Calibri"/>
              <w:szCs w:val="24"/>
            </w:rPr>
            <w:delText xml:space="preserve"> </w:delText>
          </w:r>
        </w:del>
        <w:r w:rsidRPr="00D075B3">
          <w:rPr>
            <w:rFonts w:ascii="Calibri" w:eastAsia="Times New Roman" w:hAnsi="Calibri" w:cs="Calibri"/>
            <w:szCs w:val="24"/>
          </w:rPr>
          <w:t xml:space="preserve">3 faculty of the </w:t>
        </w:r>
      </w:ins>
      <w:r w:rsidR="00B552F6">
        <w:rPr>
          <w:rFonts w:ascii="Calibri" w:eastAsia="Times New Roman" w:hAnsi="Calibri" w:cs="Calibri"/>
          <w:szCs w:val="24"/>
        </w:rPr>
        <w:t>U</w:t>
      </w:r>
      <w:ins w:id="117" w:author="Alan Colburn [2]" w:date="2018-10-17T14:01:00Z">
        <w:r w:rsidRPr="00D075B3">
          <w:rPr>
            <w:rFonts w:ascii="Calibri" w:eastAsia="Times New Roman" w:hAnsi="Calibri" w:cs="Calibri"/>
            <w:szCs w:val="24"/>
          </w:rPr>
          <w:t xml:space="preserve">niversity who have served </w:t>
        </w:r>
      </w:ins>
      <w:r w:rsidR="00B552F6">
        <w:rPr>
          <w:rFonts w:ascii="Calibri" w:eastAsia="Times New Roman" w:hAnsi="Calibri" w:cs="Calibri"/>
          <w:szCs w:val="24"/>
        </w:rPr>
        <w:t>any</w:t>
      </w:r>
      <w:ins w:id="118" w:author="Alan Colburn [2]" w:date="2018-10-17T14:01:00Z">
        <w:r w:rsidRPr="00D075B3">
          <w:rPr>
            <w:rFonts w:ascii="Calibri" w:eastAsia="Times New Roman" w:hAnsi="Calibri" w:cs="Calibri"/>
            <w:szCs w:val="24"/>
          </w:rPr>
          <w:t xml:space="preserve"> combination of full or part-time service</w:t>
        </w:r>
      </w:ins>
      <w:r w:rsidR="00B552F6">
        <w:rPr>
          <w:rFonts w:ascii="Calibri" w:eastAsia="Times New Roman" w:hAnsi="Calibri" w:cs="Calibri"/>
          <w:szCs w:val="24"/>
        </w:rPr>
        <w:t xml:space="preserve"> of</w:t>
      </w:r>
      <w:ins w:id="119" w:author="Alan Colburn [2]" w:date="2018-10-17T14:01:00Z">
        <w:r w:rsidRPr="00D075B3">
          <w:rPr>
            <w:rFonts w:ascii="Calibri" w:eastAsia="Times New Roman" w:hAnsi="Calibri" w:cs="Calibri"/>
            <w:szCs w:val="24"/>
          </w:rPr>
          <w:t xml:space="preserve"> 2</w:t>
        </w:r>
      </w:ins>
      <w:r w:rsidR="001745E9">
        <w:rPr>
          <w:rFonts w:ascii="Calibri" w:eastAsia="Times New Roman" w:hAnsi="Calibri" w:cs="Calibri"/>
          <w:szCs w:val="24"/>
        </w:rPr>
        <w:t>0</w:t>
      </w:r>
      <w:ins w:id="120" w:author="Alan Colburn [2]" w:date="2018-10-17T14:01:00Z">
        <w:r w:rsidRPr="00D075B3">
          <w:rPr>
            <w:rFonts w:ascii="Calibri" w:eastAsia="Times New Roman" w:hAnsi="Calibri" w:cs="Calibri"/>
            <w:szCs w:val="24"/>
          </w:rPr>
          <w:t xml:space="preserve"> or more years are eligible for recognition. Eligible faculty shall receive this award after 2</w:t>
        </w:r>
      </w:ins>
      <w:r w:rsidR="001745E9">
        <w:rPr>
          <w:rFonts w:ascii="Calibri" w:eastAsia="Times New Roman" w:hAnsi="Calibri" w:cs="Calibri"/>
          <w:szCs w:val="24"/>
        </w:rPr>
        <w:t>0</w:t>
      </w:r>
      <w:ins w:id="121" w:author="Alan Colburn [2]" w:date="2018-10-17T14:01:00Z">
        <w:r w:rsidRPr="00D075B3">
          <w:rPr>
            <w:rFonts w:ascii="Calibri" w:eastAsia="Times New Roman" w:hAnsi="Calibri" w:cs="Calibri"/>
            <w:szCs w:val="24"/>
          </w:rPr>
          <w:t xml:space="preserve"> years of service at the University and every five years thereafter. Faculty Affairs will generate a list of awardees during the spring semester of each academic year.</w:t>
        </w:r>
      </w:ins>
    </w:p>
    <w:p w14:paraId="218864FE" w14:textId="77777777" w:rsidR="00D075B3" w:rsidRPr="00D075B3" w:rsidRDefault="00D075B3" w:rsidP="00D075B3">
      <w:pPr>
        <w:spacing w:line="240" w:lineRule="auto"/>
        <w:rPr>
          <w:ins w:id="122" w:author="Alan Colburn [2]" w:date="2018-10-17T14:01:00Z"/>
          <w:rFonts w:ascii="Calibri" w:eastAsia="Times New Roman" w:hAnsi="Calibri" w:cs="Calibri"/>
          <w:szCs w:val="24"/>
        </w:rPr>
      </w:pPr>
      <w:ins w:id="123" w:author="Alan Colburn [2]" w:date="2018-10-17T14:01:00Z">
        <w:r w:rsidRPr="00D075B3">
          <w:rPr>
            <w:rFonts w:ascii="Calibri" w:eastAsia="Times New Roman" w:hAnsi="Calibri" w:cs="Calibri"/>
            <w:szCs w:val="24"/>
          </w:rPr>
          <w:t> </w:t>
        </w:r>
      </w:ins>
    </w:p>
    <w:p w14:paraId="089728D6" w14:textId="23AB944A" w:rsidR="00D075B3" w:rsidRPr="00D075B3" w:rsidRDefault="00D075B3" w:rsidP="00D075B3">
      <w:pPr>
        <w:spacing w:line="240" w:lineRule="auto"/>
        <w:rPr>
          <w:ins w:id="124" w:author="Alan Colburn [2]" w:date="2018-10-17T14:01:00Z"/>
          <w:rFonts w:ascii="Calibri" w:eastAsia="Times New Roman" w:hAnsi="Calibri" w:cs="Calibri"/>
          <w:szCs w:val="24"/>
        </w:rPr>
      </w:pPr>
      <w:ins w:id="125" w:author="Alan Colburn [2]" w:date="2018-10-17T14:01:00Z">
        <w:r w:rsidRPr="00D075B3">
          <w:rPr>
            <w:rFonts w:ascii="Calibri" w:eastAsia="Times New Roman" w:hAnsi="Calibri" w:cs="Calibri"/>
            <w:szCs w:val="24"/>
          </w:rPr>
          <w:t xml:space="preserve">11.3 Academic Affairs will distribute a list of awardees to appropriate academic units and publicize the list at appropriate venues. Academic units are encouraged to </w:t>
        </w:r>
      </w:ins>
      <w:r w:rsidR="00647022">
        <w:rPr>
          <w:rFonts w:ascii="Calibri" w:eastAsia="Times New Roman" w:hAnsi="Calibri" w:cs="Calibri"/>
          <w:szCs w:val="24"/>
        </w:rPr>
        <w:t>publicly honor awardees</w:t>
      </w:r>
      <w:r w:rsidR="00CA2F85">
        <w:rPr>
          <w:rFonts w:ascii="Calibri" w:eastAsia="Times New Roman" w:hAnsi="Calibri" w:cs="Calibri"/>
          <w:szCs w:val="24"/>
        </w:rPr>
        <w:t>.</w:t>
      </w:r>
      <w:del w:id="126" w:author="Alan Colburn [2]" w:date="2018-10-19T15:19:00Z">
        <w:r w:rsidR="00CA2F85" w:rsidDel="00E70A7E">
          <w:rPr>
            <w:rFonts w:ascii="Calibri" w:eastAsia="Times New Roman" w:hAnsi="Calibri" w:cs="Calibri"/>
            <w:szCs w:val="24"/>
          </w:rPr>
          <w:delText xml:space="preserve"> </w:delText>
        </w:r>
      </w:del>
    </w:p>
    <w:p w14:paraId="46DEF4FC" w14:textId="5C154C6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w:t>
      </w:r>
    </w:p>
    <w:p w14:paraId="72694CC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CB330F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EFFECTIVE: Fall 2012</w:t>
      </w:r>
    </w:p>
    <w:p w14:paraId="116ADA23" w14:textId="77777777" w:rsidR="000B7FE5" w:rsidRDefault="000B7FE5"/>
    <w:sectPr w:rsidR="000B7F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lan Colburn" w:date="2019-04-22T15:03:00Z" w:initials="AC">
    <w:p w14:paraId="77D3FA6F" w14:textId="1CD7CBA3" w:rsidR="005C02BB" w:rsidRDefault="005C02BB">
      <w:pPr>
        <w:pStyle w:val="CommentText"/>
      </w:pPr>
      <w:r>
        <w:rPr>
          <w:rStyle w:val="CommentReference"/>
        </w:rPr>
        <w:annotationRef/>
      </w:r>
      <w:r>
        <w:t>Increased to accommodate ORSP research award</w:t>
      </w:r>
    </w:p>
  </w:comment>
  <w:comment w:id="13" w:author="Alan" w:date="2018-10-19T13:26:00Z" w:initials="A">
    <w:p w14:paraId="2A265233" w14:textId="1F7D2BD6" w:rsidR="00F20A26" w:rsidRDefault="00F20A26">
      <w:pPr>
        <w:pStyle w:val="CommentText"/>
      </w:pPr>
      <w:r>
        <w:rPr>
          <w:rStyle w:val="CommentReference"/>
        </w:rPr>
        <w:annotationRef/>
      </w:r>
      <w:r>
        <w:t>Lecturers</w:t>
      </w:r>
      <w:r w:rsidR="00E70A7E">
        <w:t xml:space="preserve"> rarely get this award. T</w:t>
      </w:r>
      <w:r>
        <w:t>his honors thei</w:t>
      </w:r>
      <w:r w:rsidR="00E70A7E">
        <w:t>r contributions more regularly.</w:t>
      </w:r>
    </w:p>
  </w:comment>
  <w:comment w:id="21" w:author="Alan Colburn" w:date="2019-04-22T15:05:00Z" w:initials="AC">
    <w:p w14:paraId="43EA475E" w14:textId="49F08A79" w:rsidR="005C02BB" w:rsidRDefault="005C02BB">
      <w:pPr>
        <w:pStyle w:val="CommentText"/>
      </w:pPr>
      <w:r>
        <w:rPr>
          <w:rStyle w:val="CommentReference"/>
        </w:rPr>
        <w:annotationRef/>
      </w:r>
      <w:r>
        <w:t>Number of awards was increased to accommodate ORSP advising award. Other changes resulted from FPPC consultation with the chair of the Awards Committee. The Awards Committee struggled in choosing awardees to differentiate advising vs mentoring, as well as distinguishing the kinds of work performed by undergraduate vs graduate advisors. All changes here were made while the committee chair was present; she supported all of them.</w:t>
      </w:r>
    </w:p>
  </w:comment>
  <w:comment w:id="79" w:author="Alan Colburn [2]" w:date="2018-10-19T15:16:00Z" w:initials="AC">
    <w:p w14:paraId="57742051" w14:textId="39E21782" w:rsidR="00E70A7E" w:rsidRDefault="00E70A7E">
      <w:pPr>
        <w:pStyle w:val="CommentText"/>
      </w:pPr>
      <w:r>
        <w:rPr>
          <w:rStyle w:val="CommentReference"/>
        </w:rPr>
        <w:annotationRef/>
      </w:r>
      <w:r>
        <w:t>The existing policy has no nomination process for this honor.</w:t>
      </w:r>
    </w:p>
  </w:comment>
  <w:comment w:id="92" w:author="Alan Colburn [2]" w:date="2018-09-21T14:18:00Z" w:initials="AC">
    <w:p w14:paraId="50704C72" w14:textId="7E001669" w:rsidR="00CA3C2B" w:rsidRDefault="00CA3C2B">
      <w:pPr>
        <w:pStyle w:val="CommentText"/>
      </w:pPr>
      <w:r>
        <w:rPr>
          <w:rStyle w:val="CommentReference"/>
        </w:rPr>
        <w:annotationRef/>
      </w:r>
      <w:r w:rsidR="00E70A7E">
        <w:t>Council believed event had</w:t>
      </w:r>
      <w:r>
        <w:t xml:space="preserve"> wider meaning</w:t>
      </w:r>
      <w:r w:rsidR="00E70A7E">
        <w:t>, honoree’s reflections may go beyond what it means to be a teacher</w:t>
      </w:r>
      <w:r>
        <w:t>.</w:t>
      </w:r>
    </w:p>
  </w:comment>
  <w:comment w:id="103" w:author="Alan Colburn [2]" w:date="2018-10-19T15:20:00Z" w:initials="AC">
    <w:p w14:paraId="58B53E9F" w14:textId="6AAE90BE" w:rsidR="00830513" w:rsidRDefault="00830513">
      <w:pPr>
        <w:pStyle w:val="CommentText"/>
      </w:pPr>
      <w:r>
        <w:rPr>
          <w:rStyle w:val="CommentReference"/>
        </w:rPr>
        <w:annotationRef/>
      </w:r>
      <w:r>
        <w:t>This section is new, although it reflects a process already in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3FA6F" w15:done="0"/>
  <w15:commentEx w15:paraId="2A265233" w15:done="0"/>
  <w15:commentEx w15:paraId="43EA475E" w15:done="0"/>
  <w15:commentEx w15:paraId="57742051" w15:done="0"/>
  <w15:commentEx w15:paraId="50704C72" w15:done="0"/>
  <w15:commentEx w15:paraId="58B53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3FA6F" w16cid:durableId="2068562E"/>
  <w16cid:commentId w16cid:paraId="2A265233" w16cid:durableId="1F745A1B"/>
  <w16cid:commentId w16cid:paraId="43EA475E" w16cid:durableId="206856D6"/>
  <w16cid:commentId w16cid:paraId="57742051" w16cid:durableId="20349EA2"/>
  <w16cid:commentId w16cid:paraId="50704C72" w16cid:durableId="1F61DC8A"/>
  <w16cid:commentId w16cid:paraId="58B53E9F" w16cid:durableId="20349E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037C"/>
    <w:multiLevelType w:val="hybridMultilevel"/>
    <w:tmpl w:val="05445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Colburn">
    <w15:presenceInfo w15:providerId="AD" w15:userId="S::Alan.Colburn@csulb.edu::55a2b76e-6618-47fc-8da7-a229a0ab913c"/>
  </w15:person>
  <w15:person w15:author="Alan">
    <w15:presenceInfo w15:providerId="None" w15:userId="Alan"/>
  </w15:person>
  <w15:person w15:author="Alan Colburn [2]">
    <w15:presenceInfo w15:providerId="AD" w15:userId="S-1-12-1-1436727150-1207723544-698525581-101617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0A"/>
    <w:rsid w:val="000345E5"/>
    <w:rsid w:val="00034891"/>
    <w:rsid w:val="000B7FE5"/>
    <w:rsid w:val="000E37F3"/>
    <w:rsid w:val="000F7AAE"/>
    <w:rsid w:val="001745E9"/>
    <w:rsid w:val="001B6EF1"/>
    <w:rsid w:val="002E4C23"/>
    <w:rsid w:val="00382E7C"/>
    <w:rsid w:val="003969E5"/>
    <w:rsid w:val="003D2E96"/>
    <w:rsid w:val="005125CA"/>
    <w:rsid w:val="00541130"/>
    <w:rsid w:val="005667B9"/>
    <w:rsid w:val="0059090A"/>
    <w:rsid w:val="005C02BB"/>
    <w:rsid w:val="00614E70"/>
    <w:rsid w:val="00641756"/>
    <w:rsid w:val="00647022"/>
    <w:rsid w:val="0064706D"/>
    <w:rsid w:val="006B13A2"/>
    <w:rsid w:val="00827D03"/>
    <w:rsid w:val="00830513"/>
    <w:rsid w:val="00954167"/>
    <w:rsid w:val="009B2946"/>
    <w:rsid w:val="009F4C8F"/>
    <w:rsid w:val="00A23BED"/>
    <w:rsid w:val="00A4261A"/>
    <w:rsid w:val="00A476F1"/>
    <w:rsid w:val="00A534C8"/>
    <w:rsid w:val="00A65286"/>
    <w:rsid w:val="00AC760E"/>
    <w:rsid w:val="00B552F6"/>
    <w:rsid w:val="00B65259"/>
    <w:rsid w:val="00B70958"/>
    <w:rsid w:val="00BF13D1"/>
    <w:rsid w:val="00C41586"/>
    <w:rsid w:val="00C46FDB"/>
    <w:rsid w:val="00C669AE"/>
    <w:rsid w:val="00C81358"/>
    <w:rsid w:val="00CA2F85"/>
    <w:rsid w:val="00CA3C2B"/>
    <w:rsid w:val="00D075B3"/>
    <w:rsid w:val="00D3023F"/>
    <w:rsid w:val="00D6242F"/>
    <w:rsid w:val="00DA655E"/>
    <w:rsid w:val="00E45F59"/>
    <w:rsid w:val="00E70A7E"/>
    <w:rsid w:val="00EF052E"/>
    <w:rsid w:val="00F20A26"/>
    <w:rsid w:val="00F34E8D"/>
    <w:rsid w:val="00FC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050"/>
  <w15:chartTrackingRefBased/>
  <w15:docId w15:val="{1E194ADB-81E7-4B57-B33B-1717F7F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3F"/>
    <w:pPr>
      <w:spacing w:after="0"/>
    </w:pPr>
    <w:rPr>
      <w:rFonts w:cs="Times New Roman"/>
    </w:rPr>
  </w:style>
  <w:style w:type="paragraph" w:styleId="Heading2">
    <w:name w:val="heading 2"/>
    <w:basedOn w:val="Normal"/>
    <w:link w:val="Heading2Char"/>
    <w:uiPriority w:val="9"/>
    <w:qFormat/>
    <w:rsid w:val="005909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0A"/>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59090A"/>
    <w:rPr>
      <w:b/>
      <w:bCs/>
    </w:rPr>
  </w:style>
  <w:style w:type="character" w:styleId="CommentReference">
    <w:name w:val="annotation reference"/>
    <w:basedOn w:val="DefaultParagraphFont"/>
    <w:uiPriority w:val="99"/>
    <w:semiHidden/>
    <w:unhideWhenUsed/>
    <w:rsid w:val="00CA3C2B"/>
    <w:rPr>
      <w:sz w:val="16"/>
      <w:szCs w:val="16"/>
    </w:rPr>
  </w:style>
  <w:style w:type="paragraph" w:styleId="CommentText">
    <w:name w:val="annotation text"/>
    <w:basedOn w:val="Normal"/>
    <w:link w:val="CommentTextChar"/>
    <w:uiPriority w:val="99"/>
    <w:semiHidden/>
    <w:unhideWhenUsed/>
    <w:rsid w:val="00CA3C2B"/>
    <w:pPr>
      <w:spacing w:line="240" w:lineRule="auto"/>
    </w:pPr>
    <w:rPr>
      <w:sz w:val="20"/>
      <w:szCs w:val="20"/>
    </w:rPr>
  </w:style>
  <w:style w:type="character" w:customStyle="1" w:styleId="CommentTextChar">
    <w:name w:val="Comment Text Char"/>
    <w:basedOn w:val="DefaultParagraphFont"/>
    <w:link w:val="CommentText"/>
    <w:uiPriority w:val="99"/>
    <w:semiHidden/>
    <w:rsid w:val="00CA3C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3C2B"/>
    <w:rPr>
      <w:b/>
      <w:bCs/>
    </w:rPr>
  </w:style>
  <w:style w:type="character" w:customStyle="1" w:styleId="CommentSubjectChar">
    <w:name w:val="Comment Subject Char"/>
    <w:basedOn w:val="CommentTextChar"/>
    <w:link w:val="CommentSubject"/>
    <w:uiPriority w:val="99"/>
    <w:semiHidden/>
    <w:rsid w:val="00CA3C2B"/>
    <w:rPr>
      <w:rFonts w:cs="Times New Roman"/>
      <w:b/>
      <w:bCs/>
      <w:sz w:val="20"/>
      <w:szCs w:val="20"/>
    </w:rPr>
  </w:style>
  <w:style w:type="paragraph" w:styleId="BalloonText">
    <w:name w:val="Balloon Text"/>
    <w:basedOn w:val="Normal"/>
    <w:link w:val="BalloonTextChar"/>
    <w:uiPriority w:val="99"/>
    <w:semiHidden/>
    <w:unhideWhenUsed/>
    <w:rsid w:val="00CA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B"/>
    <w:rPr>
      <w:rFonts w:ascii="Segoe UI" w:hAnsi="Segoe UI" w:cs="Segoe UI"/>
      <w:sz w:val="18"/>
      <w:szCs w:val="18"/>
    </w:rPr>
  </w:style>
  <w:style w:type="paragraph" w:styleId="ListParagraph">
    <w:name w:val="List Paragraph"/>
    <w:basedOn w:val="Normal"/>
    <w:uiPriority w:val="34"/>
    <w:qFormat/>
    <w:rsid w:val="0038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21738</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Jessica Pandya</cp:lastModifiedBy>
  <cp:revision>2</cp:revision>
  <dcterms:created xsi:type="dcterms:W3CDTF">2019-11-22T18:36:00Z</dcterms:created>
  <dcterms:modified xsi:type="dcterms:W3CDTF">2019-11-22T18:36:00Z</dcterms:modified>
</cp:coreProperties>
</file>