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23513" w14:textId="77777777" w:rsidR="0059090A" w:rsidRPr="00330F45" w:rsidRDefault="0059090A" w:rsidP="0059090A">
      <w:pPr>
        <w:spacing w:line="240" w:lineRule="auto"/>
        <w:rPr>
          <w:rFonts w:ascii="Times New Roman" w:eastAsia="Times New Roman" w:hAnsi="Times New Roman"/>
          <w:szCs w:val="24"/>
        </w:rPr>
      </w:pPr>
      <w:bookmarkStart w:id="0" w:name="_GoBack"/>
      <w:bookmarkEnd w:id="0"/>
      <w:r w:rsidRPr="00330F45">
        <w:rPr>
          <w:rFonts w:ascii="Calibri" w:eastAsia="Times New Roman" w:hAnsi="Calibri" w:cs="Calibri"/>
          <w:b/>
          <w:bCs/>
          <w:szCs w:val="24"/>
        </w:rPr>
        <w:t>California State University, Long Beach                                                 </w:t>
      </w:r>
    </w:p>
    <w:p w14:paraId="7CBB1B00" w14:textId="77777777" w:rsidR="0059090A" w:rsidRPr="00330F45" w:rsidRDefault="0059090A" w:rsidP="0059090A">
      <w:pPr>
        <w:spacing w:line="240" w:lineRule="auto"/>
        <w:jc w:val="right"/>
        <w:rPr>
          <w:rFonts w:ascii="Times New Roman" w:eastAsia="Times New Roman" w:hAnsi="Times New Roman"/>
          <w:szCs w:val="24"/>
        </w:rPr>
      </w:pPr>
      <w:r w:rsidRPr="00330F45">
        <w:rPr>
          <w:rFonts w:ascii="Calibri" w:eastAsia="Times New Roman" w:hAnsi="Calibri" w:cs="Calibri"/>
          <w:b/>
          <w:bCs/>
          <w:szCs w:val="24"/>
        </w:rPr>
        <w:t>             Policy Statement</w:t>
      </w:r>
    </w:p>
    <w:p w14:paraId="3107CE01" w14:textId="77777777" w:rsidR="0059090A" w:rsidRPr="00330F45" w:rsidRDefault="0059090A" w:rsidP="0059090A">
      <w:pPr>
        <w:spacing w:line="240" w:lineRule="auto"/>
        <w:jc w:val="right"/>
        <w:rPr>
          <w:rFonts w:ascii="Times New Roman" w:eastAsia="Times New Roman" w:hAnsi="Times New Roman"/>
          <w:szCs w:val="24"/>
        </w:rPr>
      </w:pPr>
      <w:r w:rsidRPr="00330F45">
        <w:rPr>
          <w:rFonts w:ascii="Calibri" w:eastAsia="Times New Roman" w:hAnsi="Calibri" w:cs="Calibri"/>
          <w:b/>
          <w:bCs/>
          <w:szCs w:val="24"/>
        </w:rPr>
        <w:t>12-06</w:t>
      </w:r>
    </w:p>
    <w:p w14:paraId="1376D1B6" w14:textId="77777777" w:rsidR="0059090A" w:rsidRPr="00330F45" w:rsidRDefault="0059090A" w:rsidP="0059090A">
      <w:pPr>
        <w:spacing w:line="240" w:lineRule="auto"/>
        <w:jc w:val="right"/>
        <w:rPr>
          <w:rFonts w:ascii="Times New Roman" w:eastAsia="Times New Roman" w:hAnsi="Times New Roman"/>
          <w:szCs w:val="24"/>
        </w:rPr>
      </w:pPr>
      <w:r w:rsidRPr="00330F45">
        <w:rPr>
          <w:rFonts w:ascii="Calibri" w:eastAsia="Times New Roman" w:hAnsi="Calibri" w:cs="Calibri"/>
          <w:b/>
          <w:bCs/>
          <w:szCs w:val="24"/>
        </w:rPr>
        <w:t>May 14, 2012</w:t>
      </w:r>
    </w:p>
    <w:p w14:paraId="5057E252" w14:textId="77777777" w:rsidR="0059090A" w:rsidRPr="00330F45" w:rsidRDefault="0059090A" w:rsidP="0059090A">
      <w:pPr>
        <w:spacing w:line="240" w:lineRule="auto"/>
        <w:rPr>
          <w:rFonts w:ascii="Times New Roman" w:eastAsia="Times New Roman" w:hAnsi="Times New Roman"/>
          <w:szCs w:val="24"/>
        </w:rPr>
      </w:pPr>
      <w:r w:rsidRPr="00330F45">
        <w:rPr>
          <w:rFonts w:ascii="Calibri" w:eastAsia="Times New Roman" w:hAnsi="Calibri" w:cs="Calibri"/>
          <w:szCs w:val="24"/>
        </w:rPr>
        <w:t> </w:t>
      </w:r>
    </w:p>
    <w:p w14:paraId="56924E43" w14:textId="77777777" w:rsidR="0059090A" w:rsidRPr="00330F45" w:rsidRDefault="0059090A" w:rsidP="0059090A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330F45">
        <w:rPr>
          <w:rFonts w:ascii="Times New Roman" w:eastAsia="Times New Roman" w:hAnsi="Times New Roman"/>
          <w:b/>
          <w:bCs/>
          <w:sz w:val="36"/>
          <w:szCs w:val="36"/>
        </w:rPr>
        <w:t> </w:t>
      </w:r>
    </w:p>
    <w:p w14:paraId="45D13E73" w14:textId="77777777" w:rsidR="0059090A" w:rsidRPr="00330F45" w:rsidRDefault="0059090A" w:rsidP="0059090A">
      <w:pPr>
        <w:spacing w:line="240" w:lineRule="auto"/>
        <w:jc w:val="center"/>
        <w:rPr>
          <w:rFonts w:ascii="Times New Roman" w:eastAsia="Times New Roman" w:hAnsi="Times New Roman"/>
          <w:szCs w:val="24"/>
        </w:rPr>
      </w:pPr>
      <w:r w:rsidRPr="00330F45">
        <w:rPr>
          <w:rFonts w:ascii="Calibri" w:eastAsia="Times New Roman" w:hAnsi="Calibri" w:cs="Calibri"/>
          <w:b/>
          <w:bCs/>
          <w:szCs w:val="24"/>
        </w:rPr>
        <w:t>POLICY ON FACULTY AWARDS (PFA)</w:t>
      </w:r>
    </w:p>
    <w:p w14:paraId="0755A104" w14:textId="77777777" w:rsidR="0059090A" w:rsidRPr="00330F45" w:rsidRDefault="0059090A" w:rsidP="0059090A">
      <w:pPr>
        <w:spacing w:line="240" w:lineRule="auto"/>
        <w:jc w:val="center"/>
        <w:rPr>
          <w:rFonts w:ascii="Times New Roman" w:eastAsia="Times New Roman" w:hAnsi="Times New Roman"/>
          <w:szCs w:val="24"/>
        </w:rPr>
      </w:pPr>
      <w:r w:rsidRPr="00330F45">
        <w:rPr>
          <w:rFonts w:ascii="Calibri" w:eastAsia="Times New Roman" w:hAnsi="Calibri" w:cs="Calibri"/>
          <w:szCs w:val="24"/>
        </w:rPr>
        <w:t>(This Policy Statement supersedes PS 11-04)</w:t>
      </w:r>
    </w:p>
    <w:p w14:paraId="7B0EC4C1" w14:textId="77777777" w:rsidR="0059090A" w:rsidRPr="00A85139" w:rsidRDefault="0059090A" w:rsidP="0059090A">
      <w:pPr>
        <w:spacing w:line="240" w:lineRule="auto"/>
        <w:jc w:val="center"/>
        <w:rPr>
          <w:rFonts w:ascii="Times New Roman" w:eastAsia="Times New Roman" w:hAnsi="Times New Roman"/>
          <w:strike/>
          <w:szCs w:val="24"/>
        </w:rPr>
      </w:pPr>
      <w:r w:rsidRPr="00A85139">
        <w:rPr>
          <w:rFonts w:ascii="Calibri" w:eastAsia="Times New Roman" w:hAnsi="Calibri" w:cs="Calibri"/>
          <w:strike/>
          <w:szCs w:val="24"/>
        </w:rPr>
        <w:t> </w:t>
      </w:r>
    </w:p>
    <w:p w14:paraId="43608570" w14:textId="15E536DC" w:rsidR="0059090A" w:rsidRDefault="0059090A" w:rsidP="0059090A">
      <w:pPr>
        <w:spacing w:line="240" w:lineRule="auto"/>
        <w:rPr>
          <w:rFonts w:ascii="Calibri" w:eastAsia="Times New Roman" w:hAnsi="Calibri" w:cs="Calibri"/>
          <w:strike/>
          <w:szCs w:val="24"/>
        </w:rPr>
      </w:pPr>
      <w:r w:rsidRPr="00A85139">
        <w:rPr>
          <w:rFonts w:ascii="Calibri" w:eastAsia="Times New Roman" w:hAnsi="Calibri" w:cs="Calibri"/>
          <w:strike/>
          <w:szCs w:val="24"/>
        </w:rPr>
        <w:t xml:space="preserve"> </w:t>
      </w:r>
    </w:p>
    <w:p w14:paraId="1576474D" w14:textId="3700B8AB" w:rsidR="00330F45" w:rsidRPr="00330F45" w:rsidRDefault="00330F45" w:rsidP="0059090A">
      <w:pPr>
        <w:spacing w:line="240" w:lineRule="auto"/>
        <w:rPr>
          <w:rFonts w:ascii="Times New Roman" w:eastAsia="Times New Roman" w:hAnsi="Times New Roman"/>
          <w:b/>
          <w:bCs/>
          <w:szCs w:val="24"/>
        </w:rPr>
      </w:pPr>
      <w:r w:rsidRPr="00330F45">
        <w:rPr>
          <w:rFonts w:ascii="Calibri" w:eastAsia="Times New Roman" w:hAnsi="Calibri" w:cs="Calibri"/>
          <w:b/>
          <w:bCs/>
          <w:szCs w:val="24"/>
        </w:rPr>
        <w:t>The text below is offered as a substititue for the current policy’s section 7.0 DISTINGUISHED FACULTY ADVISING AND MENTORING AWARD. If approved, the text would replace the current 7.0</w:t>
      </w:r>
      <w:r>
        <w:rPr>
          <w:rFonts w:ascii="Calibri" w:eastAsia="Times New Roman" w:hAnsi="Calibri" w:cs="Calibri"/>
          <w:b/>
          <w:bCs/>
          <w:szCs w:val="24"/>
        </w:rPr>
        <w:t>:</w:t>
      </w:r>
    </w:p>
    <w:p w14:paraId="68EBE18B" w14:textId="77777777" w:rsidR="0059090A" w:rsidRPr="0059090A" w:rsidRDefault="0059090A" w:rsidP="0059090A">
      <w:pPr>
        <w:spacing w:line="240" w:lineRule="auto"/>
        <w:rPr>
          <w:rFonts w:ascii="Times New Roman" w:eastAsia="Times New Roman" w:hAnsi="Times New Roman"/>
          <w:szCs w:val="24"/>
        </w:rPr>
      </w:pPr>
      <w:r w:rsidRPr="0059090A">
        <w:rPr>
          <w:rFonts w:ascii="Calibri" w:eastAsia="Times New Roman" w:hAnsi="Calibri" w:cs="Calibri"/>
          <w:szCs w:val="24"/>
        </w:rPr>
        <w:t> </w:t>
      </w:r>
    </w:p>
    <w:p w14:paraId="3C3872C1" w14:textId="77777777" w:rsidR="008B1C7E" w:rsidRDefault="0059090A" w:rsidP="0059090A">
      <w:pPr>
        <w:spacing w:line="240" w:lineRule="auto"/>
        <w:rPr>
          <w:rFonts w:ascii="Calibri" w:eastAsia="Times New Roman" w:hAnsi="Calibri" w:cs="Calibri"/>
          <w:b/>
          <w:bCs/>
          <w:szCs w:val="24"/>
        </w:rPr>
      </w:pPr>
      <w:commentRangeStart w:id="1"/>
      <w:r w:rsidRPr="0059090A">
        <w:rPr>
          <w:rFonts w:ascii="Calibri" w:eastAsia="Times New Roman" w:hAnsi="Calibri" w:cs="Calibri"/>
          <w:b/>
          <w:bCs/>
          <w:szCs w:val="24"/>
        </w:rPr>
        <w:t xml:space="preserve">7.0. DISTINGUISHED FACULTY ADVISING </w:t>
      </w:r>
      <w:r w:rsidR="00097D5F">
        <w:rPr>
          <w:rFonts w:ascii="Calibri" w:eastAsia="Times New Roman" w:hAnsi="Calibri" w:cs="Calibri"/>
          <w:b/>
          <w:bCs/>
          <w:szCs w:val="24"/>
        </w:rPr>
        <w:t>AWARD</w:t>
      </w:r>
      <w:commentRangeEnd w:id="1"/>
      <w:r w:rsidR="00A85139">
        <w:rPr>
          <w:rStyle w:val="CommentReference"/>
        </w:rPr>
        <w:commentReference w:id="1"/>
      </w:r>
    </w:p>
    <w:p w14:paraId="5C97271C" w14:textId="1A9E661C" w:rsidR="0059090A" w:rsidRDefault="0059090A" w:rsidP="0059090A">
      <w:pPr>
        <w:spacing w:line="240" w:lineRule="auto"/>
        <w:rPr>
          <w:rFonts w:ascii="Calibri" w:eastAsia="Times New Roman" w:hAnsi="Calibri" w:cs="Calibri"/>
          <w:szCs w:val="24"/>
        </w:rPr>
      </w:pPr>
      <w:r w:rsidRPr="0059090A">
        <w:rPr>
          <w:rFonts w:ascii="Calibri" w:eastAsia="Times New Roman" w:hAnsi="Calibri" w:cs="Calibri"/>
          <w:szCs w:val="24"/>
        </w:rPr>
        <w:t xml:space="preserve">7.1. Purpose: The Distinguished Faculty Advising Award, established in 2008, is designed to encourage, reward, and publicly acknowledge sustained excellence in </w:t>
      </w:r>
      <w:r w:rsidR="00391160">
        <w:rPr>
          <w:rFonts w:ascii="Calibri" w:eastAsia="Times New Roman" w:hAnsi="Calibri" w:cs="Calibri"/>
          <w:szCs w:val="24"/>
        </w:rPr>
        <w:t xml:space="preserve">academic </w:t>
      </w:r>
      <w:r w:rsidRPr="0059090A">
        <w:rPr>
          <w:rFonts w:ascii="Calibri" w:eastAsia="Times New Roman" w:hAnsi="Calibri" w:cs="Calibri"/>
          <w:szCs w:val="24"/>
        </w:rPr>
        <w:t>advising by members of the University’s faculty. Nominees shall be evaluated based on evidence of effective qualities</w:t>
      </w:r>
      <w:r w:rsidR="002E5A3E">
        <w:rPr>
          <w:rFonts w:ascii="Calibri" w:eastAsia="Times New Roman" w:hAnsi="Calibri" w:cs="Calibri"/>
          <w:szCs w:val="24"/>
        </w:rPr>
        <w:t xml:space="preserve">, </w:t>
      </w:r>
      <w:r w:rsidRPr="0059090A">
        <w:rPr>
          <w:rFonts w:ascii="Calibri" w:eastAsia="Times New Roman" w:hAnsi="Calibri" w:cs="Calibri"/>
          <w:szCs w:val="24"/>
        </w:rPr>
        <w:t xml:space="preserve">practices </w:t>
      </w:r>
      <w:r w:rsidR="002E5A3E">
        <w:rPr>
          <w:rFonts w:ascii="Calibri" w:eastAsia="Times New Roman" w:hAnsi="Calibri" w:cs="Calibri"/>
          <w:szCs w:val="24"/>
        </w:rPr>
        <w:t xml:space="preserve">and impact </w:t>
      </w:r>
      <w:r w:rsidR="00382E7C">
        <w:rPr>
          <w:rFonts w:ascii="Calibri" w:eastAsia="Times New Roman" w:hAnsi="Calibri" w:cs="Calibri"/>
          <w:szCs w:val="24"/>
        </w:rPr>
        <w:t xml:space="preserve">in </w:t>
      </w:r>
      <w:r w:rsidR="0053673B">
        <w:rPr>
          <w:rFonts w:ascii="Calibri" w:eastAsia="Times New Roman" w:hAnsi="Calibri" w:cs="Calibri"/>
          <w:szCs w:val="24"/>
        </w:rPr>
        <w:t>advising</w:t>
      </w:r>
      <w:r w:rsidR="00382E7C">
        <w:rPr>
          <w:rFonts w:ascii="Calibri" w:eastAsia="Times New Roman" w:hAnsi="Calibri" w:cs="Calibri"/>
          <w:szCs w:val="24"/>
        </w:rPr>
        <w:t xml:space="preserve"> undergraduate or graduate students (including postbaccalaureates). </w:t>
      </w:r>
      <w:r w:rsidRPr="0059090A">
        <w:rPr>
          <w:rFonts w:ascii="Calibri" w:eastAsia="Times New Roman" w:hAnsi="Calibri" w:cs="Calibri"/>
          <w:szCs w:val="24"/>
        </w:rPr>
        <w:t xml:space="preserve"> </w:t>
      </w:r>
      <w:r w:rsidR="001177FD">
        <w:rPr>
          <w:rFonts w:ascii="Calibri" w:eastAsia="Times New Roman" w:hAnsi="Calibri" w:cs="Calibri"/>
          <w:szCs w:val="24"/>
        </w:rPr>
        <w:t>At most</w:t>
      </w:r>
      <w:r w:rsidR="00382E7C">
        <w:rPr>
          <w:rFonts w:ascii="Calibri" w:eastAsia="Times New Roman" w:hAnsi="Calibri" w:cs="Calibri"/>
          <w:szCs w:val="24"/>
        </w:rPr>
        <w:t xml:space="preserve"> </w:t>
      </w:r>
      <w:r w:rsidR="00097D5F">
        <w:rPr>
          <w:rFonts w:ascii="Calibri" w:eastAsia="Times New Roman" w:hAnsi="Calibri" w:cs="Calibri"/>
          <w:szCs w:val="24"/>
        </w:rPr>
        <w:t>three</w:t>
      </w:r>
      <w:r w:rsidR="00382E7C">
        <w:rPr>
          <w:rFonts w:ascii="Calibri" w:eastAsia="Times New Roman" w:hAnsi="Calibri" w:cs="Calibri"/>
          <w:szCs w:val="24"/>
        </w:rPr>
        <w:t xml:space="preserve"> (</w:t>
      </w:r>
      <w:r w:rsidR="00097D5F">
        <w:rPr>
          <w:rFonts w:ascii="Calibri" w:eastAsia="Times New Roman" w:hAnsi="Calibri" w:cs="Calibri"/>
          <w:szCs w:val="24"/>
        </w:rPr>
        <w:t>3</w:t>
      </w:r>
      <w:r w:rsidR="00382E7C">
        <w:rPr>
          <w:rFonts w:ascii="Calibri" w:eastAsia="Times New Roman" w:hAnsi="Calibri" w:cs="Calibri"/>
          <w:szCs w:val="24"/>
        </w:rPr>
        <w:t>)</w:t>
      </w:r>
      <w:r w:rsidRPr="0059090A">
        <w:rPr>
          <w:rFonts w:ascii="Calibri" w:eastAsia="Times New Roman" w:hAnsi="Calibri" w:cs="Calibri"/>
          <w:szCs w:val="24"/>
        </w:rPr>
        <w:t xml:space="preserve"> awards </w:t>
      </w:r>
      <w:r w:rsidR="001177FD">
        <w:rPr>
          <w:rFonts w:ascii="Calibri" w:eastAsia="Times New Roman" w:hAnsi="Calibri" w:cs="Calibri"/>
          <w:szCs w:val="24"/>
        </w:rPr>
        <w:t xml:space="preserve">are </w:t>
      </w:r>
      <w:r w:rsidRPr="0059090A">
        <w:rPr>
          <w:rFonts w:ascii="Calibri" w:eastAsia="Times New Roman" w:hAnsi="Calibri" w:cs="Calibri"/>
          <w:szCs w:val="24"/>
        </w:rPr>
        <w:t xml:space="preserve">granted annually.    </w:t>
      </w:r>
    </w:p>
    <w:p w14:paraId="2DC44493" w14:textId="0F6E8EA6" w:rsidR="00382E7C" w:rsidRDefault="00382E7C" w:rsidP="0059090A">
      <w:pPr>
        <w:spacing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 xml:space="preserve">7.2 Scope: </w:t>
      </w:r>
      <w:r w:rsidRPr="00382E7C">
        <w:rPr>
          <w:rFonts w:ascii="Calibri" w:eastAsia="Times New Roman" w:hAnsi="Calibri" w:cs="Calibri"/>
          <w:szCs w:val="24"/>
        </w:rPr>
        <w:t xml:space="preserve">Academic advising encompasses activities that assist students </w:t>
      </w:r>
      <w:r w:rsidR="00EC1308">
        <w:rPr>
          <w:rFonts w:ascii="Calibri" w:eastAsia="Times New Roman" w:hAnsi="Calibri" w:cs="Calibri"/>
          <w:szCs w:val="24"/>
        </w:rPr>
        <w:t>to</w:t>
      </w:r>
      <w:r w:rsidRPr="00382E7C">
        <w:rPr>
          <w:rFonts w:ascii="Calibri" w:eastAsia="Times New Roman" w:hAnsi="Calibri" w:cs="Calibri"/>
          <w:szCs w:val="24"/>
        </w:rPr>
        <w:t xml:space="preserve"> define</w:t>
      </w:r>
      <w:r w:rsidR="00504543">
        <w:rPr>
          <w:rFonts w:ascii="Calibri" w:eastAsia="Times New Roman" w:hAnsi="Calibri" w:cs="Calibri"/>
          <w:szCs w:val="24"/>
        </w:rPr>
        <w:t xml:space="preserve"> and</w:t>
      </w:r>
      <w:r w:rsidRPr="00382E7C">
        <w:rPr>
          <w:rFonts w:ascii="Calibri" w:eastAsia="Times New Roman" w:hAnsi="Calibri" w:cs="Calibri"/>
          <w:szCs w:val="24"/>
        </w:rPr>
        <w:t>plan</w:t>
      </w:r>
      <w:r w:rsidR="00504543">
        <w:rPr>
          <w:rFonts w:ascii="Calibri" w:eastAsia="Times New Roman" w:hAnsi="Calibri" w:cs="Calibri"/>
          <w:szCs w:val="24"/>
        </w:rPr>
        <w:t xml:space="preserve"> the</w:t>
      </w:r>
      <w:r w:rsidR="008706E6">
        <w:rPr>
          <w:rFonts w:ascii="Calibri" w:eastAsia="Times New Roman" w:hAnsi="Calibri" w:cs="Calibri"/>
          <w:szCs w:val="24"/>
        </w:rPr>
        <w:t xml:space="preserve"> coursework in their </w:t>
      </w:r>
      <w:r w:rsidR="00D60301">
        <w:rPr>
          <w:rFonts w:ascii="Calibri" w:eastAsia="Times New Roman" w:hAnsi="Calibri" w:cs="Calibri"/>
          <w:szCs w:val="24"/>
        </w:rPr>
        <w:t xml:space="preserve">degree </w:t>
      </w:r>
      <w:r w:rsidR="008706E6">
        <w:rPr>
          <w:rFonts w:ascii="Calibri" w:eastAsia="Times New Roman" w:hAnsi="Calibri" w:cs="Calibri"/>
          <w:szCs w:val="24"/>
        </w:rPr>
        <w:t>program</w:t>
      </w:r>
      <w:r w:rsidR="00D60301">
        <w:rPr>
          <w:rFonts w:ascii="Calibri" w:eastAsia="Times New Roman" w:hAnsi="Calibri" w:cs="Calibri"/>
          <w:szCs w:val="24"/>
        </w:rPr>
        <w:t>/minor/certificate</w:t>
      </w:r>
      <w:r w:rsidR="008706E6">
        <w:rPr>
          <w:rFonts w:ascii="Calibri" w:eastAsia="Times New Roman" w:hAnsi="Calibri" w:cs="Calibri"/>
          <w:szCs w:val="24"/>
        </w:rPr>
        <w:t xml:space="preserve"> to</w:t>
      </w:r>
      <w:r w:rsidRPr="00382E7C">
        <w:rPr>
          <w:rFonts w:ascii="Calibri" w:eastAsia="Times New Roman" w:hAnsi="Calibri" w:cs="Calibri"/>
          <w:szCs w:val="24"/>
        </w:rPr>
        <w:t xml:space="preserve"> achieve their educational goals.</w:t>
      </w:r>
    </w:p>
    <w:p w14:paraId="5D87885A" w14:textId="7A6277ED" w:rsidR="00382E7C" w:rsidRDefault="00382E7C" w:rsidP="0059090A">
      <w:pPr>
        <w:spacing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 xml:space="preserve">Candidates </w:t>
      </w:r>
      <w:r w:rsidR="008706E6">
        <w:rPr>
          <w:rFonts w:ascii="Calibri" w:eastAsia="Times New Roman" w:hAnsi="Calibri" w:cs="Calibri"/>
          <w:szCs w:val="24"/>
        </w:rPr>
        <w:t>will</w:t>
      </w:r>
      <w:r>
        <w:rPr>
          <w:rFonts w:ascii="Calibri" w:eastAsia="Times New Roman" w:hAnsi="Calibri" w:cs="Calibri"/>
          <w:szCs w:val="24"/>
        </w:rPr>
        <w:t xml:space="preserve"> identify their expertise and contributions </w:t>
      </w:r>
      <w:r w:rsidR="00641756">
        <w:rPr>
          <w:rFonts w:ascii="Calibri" w:eastAsia="Times New Roman" w:hAnsi="Calibri" w:cs="Calibri"/>
          <w:szCs w:val="24"/>
        </w:rPr>
        <w:t>within</w:t>
      </w:r>
      <w:r>
        <w:rPr>
          <w:rFonts w:ascii="Calibri" w:eastAsia="Times New Roman" w:hAnsi="Calibri" w:cs="Calibri"/>
          <w:szCs w:val="24"/>
        </w:rPr>
        <w:t xml:space="preserve"> one of the following areas to be considered for this award:</w:t>
      </w:r>
    </w:p>
    <w:p w14:paraId="3386D371" w14:textId="77777777" w:rsidR="00382E7C" w:rsidRPr="001B6EF1" w:rsidRDefault="00382E7C" w:rsidP="00382E7C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Cs w:val="24"/>
        </w:rPr>
      </w:pPr>
      <w:r w:rsidRPr="001B6EF1">
        <w:rPr>
          <w:rFonts w:asciiTheme="minorHAnsi" w:eastAsia="Times New Roman" w:hAnsiTheme="minorHAnsi" w:cstheme="minorHAnsi"/>
          <w:szCs w:val="24"/>
        </w:rPr>
        <w:t>undergraduate academic advising</w:t>
      </w:r>
    </w:p>
    <w:p w14:paraId="566A5B5C" w14:textId="77777777" w:rsidR="005C02BB" w:rsidRDefault="005C02BB" w:rsidP="005C02BB">
      <w:pPr>
        <w:spacing w:line="240" w:lineRule="auto"/>
        <w:ind w:firstLine="36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Cs w:val="24"/>
        </w:rPr>
        <w:t xml:space="preserve">d)   </w:t>
      </w:r>
      <w:r w:rsidR="00382E7C" w:rsidRPr="001B6EF1">
        <w:rPr>
          <w:rFonts w:asciiTheme="minorHAnsi" w:eastAsia="Times New Roman" w:hAnsiTheme="minorHAnsi" w:cstheme="minorHAnsi"/>
          <w:szCs w:val="24"/>
        </w:rPr>
        <w:t>graduate/postbaccalaureate academic advising</w:t>
      </w:r>
      <w:r w:rsidRPr="005C02BB" w:rsidDel="005C02BB">
        <w:rPr>
          <w:rFonts w:asciiTheme="minorHAnsi" w:hAnsiTheme="minorHAnsi" w:cstheme="minorHAnsi"/>
        </w:rPr>
        <w:t xml:space="preserve"> </w:t>
      </w:r>
    </w:p>
    <w:p w14:paraId="493FB2EF" w14:textId="2445F2D8" w:rsidR="00641756" w:rsidRPr="003D2E96" w:rsidRDefault="005C7EBD" w:rsidP="00641756">
      <w:pPr>
        <w:spacing w:line="240" w:lineRule="auto"/>
        <w:rPr>
          <w:rFonts w:asciiTheme="minorHAnsi" w:hAnsiTheme="minorHAnsi" w:cstheme="minorHAnsi"/>
        </w:rPr>
      </w:pPr>
      <w:commentRangeStart w:id="2"/>
      <w:r>
        <w:rPr>
          <w:rStyle w:val="CommentReference"/>
        </w:rPr>
        <w:commentReference w:id="3"/>
      </w:r>
      <w:commentRangeEnd w:id="2"/>
      <w:r w:rsidR="00421914">
        <w:rPr>
          <w:rStyle w:val="CommentReference"/>
        </w:rPr>
        <w:commentReference w:id="2"/>
      </w:r>
    </w:p>
    <w:p w14:paraId="2BC064D9" w14:textId="2BE30CFC" w:rsidR="0059090A" w:rsidRPr="0059090A" w:rsidRDefault="0059090A" w:rsidP="0059090A">
      <w:pPr>
        <w:spacing w:line="240" w:lineRule="auto"/>
        <w:rPr>
          <w:rFonts w:ascii="Times New Roman" w:eastAsia="Times New Roman" w:hAnsi="Times New Roman"/>
          <w:szCs w:val="24"/>
        </w:rPr>
      </w:pPr>
      <w:r w:rsidRPr="0059090A">
        <w:rPr>
          <w:rFonts w:ascii="Calibri" w:eastAsia="Times New Roman" w:hAnsi="Calibri" w:cs="Calibri"/>
          <w:szCs w:val="24"/>
        </w:rPr>
        <w:t>7.</w:t>
      </w:r>
      <w:r w:rsidR="00E45F59">
        <w:rPr>
          <w:rFonts w:ascii="Calibri" w:eastAsia="Times New Roman" w:hAnsi="Calibri" w:cs="Calibri"/>
          <w:szCs w:val="24"/>
        </w:rPr>
        <w:t>3</w:t>
      </w:r>
      <w:r w:rsidRPr="0059090A">
        <w:rPr>
          <w:rFonts w:ascii="Calibri" w:eastAsia="Times New Roman" w:hAnsi="Calibri" w:cs="Calibri"/>
          <w:szCs w:val="24"/>
        </w:rPr>
        <w:t xml:space="preserve">. Eligibility: </w:t>
      </w:r>
      <w:r w:rsidR="00F34E8D">
        <w:rPr>
          <w:rFonts w:ascii="Calibri" w:eastAsia="Times New Roman" w:hAnsi="Calibri" w:cs="Calibri"/>
          <w:szCs w:val="24"/>
        </w:rPr>
        <w:t xml:space="preserve">All Unit-3 faculty are eligible. </w:t>
      </w:r>
      <w:r w:rsidRPr="0059090A">
        <w:rPr>
          <w:rFonts w:ascii="Calibri" w:eastAsia="Times New Roman" w:hAnsi="Calibri" w:cs="Calibri"/>
          <w:szCs w:val="24"/>
        </w:rPr>
        <w:t xml:space="preserve"> </w:t>
      </w:r>
      <w:r w:rsidR="00382E7C">
        <w:rPr>
          <w:rFonts w:ascii="Calibri" w:eastAsia="Times New Roman" w:hAnsi="Calibri" w:cs="Calibri"/>
          <w:szCs w:val="24"/>
        </w:rPr>
        <w:t xml:space="preserve">These awards are designed to honor candidates outstanding records of advising over three </w:t>
      </w:r>
      <w:r w:rsidR="00B70958">
        <w:rPr>
          <w:rFonts w:ascii="Calibri" w:eastAsia="Times New Roman" w:hAnsi="Calibri" w:cs="Calibri"/>
          <w:szCs w:val="24"/>
        </w:rPr>
        <w:t xml:space="preserve">(3) </w:t>
      </w:r>
      <w:r w:rsidR="00382E7C">
        <w:rPr>
          <w:rFonts w:ascii="Calibri" w:eastAsia="Times New Roman" w:hAnsi="Calibri" w:cs="Calibri"/>
          <w:szCs w:val="24"/>
        </w:rPr>
        <w:t>or more years.</w:t>
      </w:r>
      <w:r w:rsidR="006A4E4A">
        <w:rPr>
          <w:rFonts w:ascii="Calibri" w:eastAsia="Times New Roman" w:hAnsi="Calibri" w:cs="Calibri"/>
          <w:szCs w:val="24"/>
        </w:rPr>
        <w:t xml:space="preserve"> </w:t>
      </w:r>
      <w:r w:rsidR="00A52403" w:rsidRPr="00E45935">
        <w:rPr>
          <w:rFonts w:ascii="Calibri" w:eastAsia="Times New Roman" w:hAnsi="Calibri" w:cs="Calibri"/>
          <w:color w:val="00B0F0"/>
          <w:szCs w:val="24"/>
        </w:rPr>
        <w:t>A period of ten (10) years must elapse before a recipient is again eligible for this award.</w:t>
      </w:r>
      <w:commentRangeStart w:id="4"/>
      <w:commentRangeEnd w:id="4"/>
      <w:r w:rsidR="00A52403">
        <w:rPr>
          <w:rStyle w:val="CommentReference"/>
        </w:rPr>
        <w:commentReference w:id="4"/>
      </w:r>
    </w:p>
    <w:p w14:paraId="0EE9B380" w14:textId="77777777" w:rsidR="0059090A" w:rsidRPr="0059090A" w:rsidRDefault="0059090A" w:rsidP="0059090A">
      <w:pPr>
        <w:spacing w:line="240" w:lineRule="auto"/>
        <w:rPr>
          <w:rFonts w:ascii="Times New Roman" w:eastAsia="Times New Roman" w:hAnsi="Times New Roman"/>
          <w:szCs w:val="24"/>
        </w:rPr>
      </w:pPr>
      <w:r w:rsidRPr="0059090A">
        <w:rPr>
          <w:rFonts w:ascii="Calibri" w:eastAsia="Times New Roman" w:hAnsi="Calibri" w:cs="Calibri"/>
          <w:szCs w:val="24"/>
        </w:rPr>
        <w:t>7.</w:t>
      </w:r>
      <w:r w:rsidR="00E45F59">
        <w:rPr>
          <w:rFonts w:ascii="Calibri" w:eastAsia="Times New Roman" w:hAnsi="Calibri" w:cs="Calibri"/>
          <w:szCs w:val="24"/>
        </w:rPr>
        <w:t>4</w:t>
      </w:r>
      <w:r w:rsidRPr="0059090A">
        <w:rPr>
          <w:rFonts w:ascii="Calibri" w:eastAsia="Times New Roman" w:hAnsi="Calibri" w:cs="Calibri"/>
          <w:szCs w:val="24"/>
        </w:rPr>
        <w:t>. Nomination: Nominations for the Distinguished Faculty Advising Award may be submitted by university faculty, staff, administrators, students and/or alumni/ae. Any nominator may nominate only one (1) candidate for this award in a given academic year. The letter of nomination, signed by the nominator(s), shall identify the nominee, and shall provide a brief rationale for the nomination. Nomination letters are due at the Academic Senate Office. </w:t>
      </w:r>
      <w:r w:rsidR="005D6060">
        <w:rPr>
          <w:rFonts w:ascii="Calibri" w:eastAsia="Times New Roman" w:hAnsi="Calibri" w:cs="Calibri"/>
          <w:szCs w:val="24"/>
        </w:rPr>
        <w:t>Self-nominations are permitted.</w:t>
      </w:r>
      <w:r w:rsidR="005D6060" w:rsidRPr="0059090A">
        <w:rPr>
          <w:rFonts w:ascii="Calibri" w:eastAsia="Times New Roman" w:hAnsi="Calibri" w:cs="Calibri"/>
          <w:szCs w:val="24"/>
        </w:rPr>
        <w:t xml:space="preserve"> </w:t>
      </w:r>
      <w:r w:rsidRPr="0059090A">
        <w:rPr>
          <w:rFonts w:ascii="Calibri" w:eastAsia="Times New Roman" w:hAnsi="Calibri" w:cs="Calibri"/>
          <w:szCs w:val="24"/>
        </w:rPr>
        <w:t xml:space="preserve">   </w:t>
      </w:r>
    </w:p>
    <w:p w14:paraId="3697E0BC" w14:textId="77777777" w:rsidR="0059090A" w:rsidRPr="0059090A" w:rsidRDefault="0059090A" w:rsidP="0059090A">
      <w:pPr>
        <w:spacing w:line="240" w:lineRule="auto"/>
        <w:rPr>
          <w:rFonts w:ascii="Times New Roman" w:eastAsia="Times New Roman" w:hAnsi="Times New Roman"/>
          <w:szCs w:val="24"/>
        </w:rPr>
      </w:pPr>
      <w:r w:rsidRPr="0059090A">
        <w:rPr>
          <w:rFonts w:ascii="Calibri" w:eastAsia="Times New Roman" w:hAnsi="Calibri" w:cs="Calibri"/>
          <w:szCs w:val="24"/>
        </w:rPr>
        <w:t>7.</w:t>
      </w:r>
      <w:r w:rsidR="00E45F59">
        <w:rPr>
          <w:rFonts w:ascii="Calibri" w:eastAsia="Times New Roman" w:hAnsi="Calibri" w:cs="Calibri"/>
          <w:szCs w:val="24"/>
        </w:rPr>
        <w:t>5</w:t>
      </w:r>
      <w:r w:rsidRPr="0059090A">
        <w:rPr>
          <w:rFonts w:ascii="Calibri" w:eastAsia="Times New Roman" w:hAnsi="Calibri" w:cs="Calibri"/>
          <w:szCs w:val="24"/>
        </w:rPr>
        <w:t xml:space="preserve">. Evaluation Criteria: A record of excellent and </w:t>
      </w:r>
      <w:commentRangeStart w:id="5"/>
      <w:r w:rsidRPr="0059090A">
        <w:rPr>
          <w:rFonts w:ascii="Calibri" w:eastAsia="Times New Roman" w:hAnsi="Calibri" w:cs="Calibri"/>
          <w:szCs w:val="24"/>
        </w:rPr>
        <w:t>committed</w:t>
      </w:r>
      <w:commentRangeEnd w:id="5"/>
      <w:r w:rsidR="00F86000">
        <w:rPr>
          <w:rStyle w:val="CommentReference"/>
        </w:rPr>
        <w:commentReference w:id="5"/>
      </w:r>
      <w:r w:rsidRPr="0059090A">
        <w:rPr>
          <w:rFonts w:ascii="Calibri" w:eastAsia="Times New Roman" w:hAnsi="Calibri" w:cs="Calibri"/>
          <w:szCs w:val="24"/>
        </w:rPr>
        <w:t xml:space="preserve"> </w:t>
      </w:r>
      <w:del w:id="6" w:author="Microsoft Office User" w:date="2019-09-20T15:31:00Z">
        <w:r w:rsidRPr="0059090A" w:rsidDel="00BE6431">
          <w:rPr>
            <w:rFonts w:ascii="Calibri" w:eastAsia="Times New Roman" w:hAnsi="Calibri" w:cs="Calibri"/>
            <w:szCs w:val="24"/>
          </w:rPr>
          <w:delText>service</w:delText>
        </w:r>
      </w:del>
      <w:ins w:id="7" w:author="Microsoft Office User" w:date="2019-09-20T15:31:00Z">
        <w:r w:rsidR="00BE6431">
          <w:rPr>
            <w:rFonts w:ascii="Calibri" w:eastAsia="Times New Roman" w:hAnsi="Calibri" w:cs="Calibri"/>
            <w:szCs w:val="24"/>
          </w:rPr>
          <w:t>advising</w:t>
        </w:r>
      </w:ins>
      <w:r w:rsidRPr="0059090A">
        <w:rPr>
          <w:rFonts w:ascii="Calibri" w:eastAsia="Times New Roman" w:hAnsi="Calibri" w:cs="Calibri"/>
          <w:szCs w:val="24"/>
        </w:rPr>
        <w:t xml:space="preserve">, including the significance of the nominee’s impact on students’ success, and demonstrated skills in areas of advising. The quality of performance will be the </w:t>
      </w:r>
      <w:del w:id="8" w:author="Microsoft Office User" w:date="2019-09-20T15:32:00Z">
        <w:r w:rsidRPr="0059090A" w:rsidDel="00F86000">
          <w:rPr>
            <w:rFonts w:ascii="Calibri" w:eastAsia="Times New Roman" w:hAnsi="Calibri" w:cs="Calibri"/>
            <w:szCs w:val="24"/>
          </w:rPr>
          <w:delText>primary consideration</w:delText>
        </w:r>
      </w:del>
      <w:ins w:id="9" w:author="Microsoft Office User" w:date="2019-09-20T15:32:00Z">
        <w:r w:rsidR="00F86000">
          <w:rPr>
            <w:rFonts w:ascii="Calibri" w:eastAsia="Times New Roman" w:hAnsi="Calibri" w:cs="Calibri"/>
            <w:szCs w:val="24"/>
          </w:rPr>
          <w:t>determining factor</w:t>
        </w:r>
      </w:ins>
      <w:r w:rsidRPr="0059090A">
        <w:rPr>
          <w:rFonts w:ascii="Calibri" w:eastAsia="Times New Roman" w:hAnsi="Calibri" w:cs="Calibri"/>
          <w:szCs w:val="24"/>
        </w:rPr>
        <w:t xml:space="preserve">.    </w:t>
      </w:r>
    </w:p>
    <w:p w14:paraId="7B955EB7" w14:textId="77777777" w:rsidR="0059090A" w:rsidRPr="0059090A" w:rsidRDefault="0059090A" w:rsidP="0059090A">
      <w:pPr>
        <w:spacing w:line="240" w:lineRule="auto"/>
        <w:rPr>
          <w:rFonts w:ascii="Times New Roman" w:eastAsia="Times New Roman" w:hAnsi="Times New Roman"/>
          <w:szCs w:val="24"/>
        </w:rPr>
      </w:pPr>
      <w:r w:rsidRPr="0059090A">
        <w:rPr>
          <w:rFonts w:ascii="Calibri" w:eastAsia="Times New Roman" w:hAnsi="Calibri" w:cs="Calibri"/>
          <w:szCs w:val="24"/>
        </w:rPr>
        <w:t>7.</w:t>
      </w:r>
      <w:r w:rsidR="00E45F59">
        <w:rPr>
          <w:rFonts w:ascii="Calibri" w:eastAsia="Times New Roman" w:hAnsi="Calibri" w:cs="Calibri"/>
          <w:szCs w:val="24"/>
        </w:rPr>
        <w:t>6</w:t>
      </w:r>
      <w:r w:rsidRPr="0059090A">
        <w:rPr>
          <w:rFonts w:ascii="Calibri" w:eastAsia="Times New Roman" w:hAnsi="Calibri" w:cs="Calibri"/>
          <w:szCs w:val="24"/>
        </w:rPr>
        <w:t xml:space="preserve">. Submission: Candidates who accept their nomination shall submit an application and the required materials to the Academic Senate Office. </w:t>
      </w:r>
    </w:p>
    <w:p w14:paraId="2C5F8B31" w14:textId="77777777" w:rsidR="0059090A" w:rsidRPr="0059090A" w:rsidRDefault="0059090A" w:rsidP="0059090A">
      <w:pPr>
        <w:spacing w:line="240" w:lineRule="auto"/>
        <w:rPr>
          <w:rFonts w:ascii="Times New Roman" w:eastAsia="Times New Roman" w:hAnsi="Times New Roman"/>
          <w:szCs w:val="24"/>
        </w:rPr>
      </w:pPr>
      <w:r w:rsidRPr="0059090A">
        <w:rPr>
          <w:rFonts w:ascii="Calibri" w:eastAsia="Times New Roman" w:hAnsi="Calibri" w:cs="Calibri"/>
          <w:szCs w:val="24"/>
        </w:rPr>
        <w:t>Materials needed for submission are:</w:t>
      </w:r>
    </w:p>
    <w:p w14:paraId="686BA240" w14:textId="77777777" w:rsidR="0059090A" w:rsidRPr="0059090A" w:rsidRDefault="0059090A" w:rsidP="0059090A">
      <w:pPr>
        <w:spacing w:line="240" w:lineRule="auto"/>
        <w:rPr>
          <w:rFonts w:ascii="Times New Roman" w:eastAsia="Times New Roman" w:hAnsi="Times New Roman"/>
          <w:szCs w:val="24"/>
        </w:rPr>
      </w:pPr>
      <w:r w:rsidRPr="0059090A">
        <w:rPr>
          <w:rFonts w:ascii="Calibri" w:eastAsia="Times New Roman" w:hAnsi="Calibri" w:cs="Calibri"/>
          <w:szCs w:val="24"/>
        </w:rPr>
        <w:lastRenderedPageBreak/>
        <w:t xml:space="preserve">•     A completed Application Form; </w:t>
      </w:r>
    </w:p>
    <w:p w14:paraId="043C6E16" w14:textId="77777777" w:rsidR="0059090A" w:rsidRPr="0059090A" w:rsidRDefault="0059090A" w:rsidP="0059090A">
      <w:pPr>
        <w:spacing w:line="240" w:lineRule="auto"/>
        <w:rPr>
          <w:rFonts w:ascii="Times New Roman" w:eastAsia="Times New Roman" w:hAnsi="Times New Roman"/>
          <w:szCs w:val="24"/>
        </w:rPr>
      </w:pPr>
      <w:r w:rsidRPr="0059090A">
        <w:rPr>
          <w:rFonts w:ascii="Calibri" w:eastAsia="Times New Roman" w:hAnsi="Calibri" w:cs="Calibri"/>
          <w:szCs w:val="24"/>
        </w:rPr>
        <w:t>•     Up to a total of ten letters of support addressing the quality of advising of the nominee from faculty, students, and/or alumni;</w:t>
      </w:r>
    </w:p>
    <w:p w14:paraId="1D57E6A2" w14:textId="77777777" w:rsidR="0059090A" w:rsidRPr="0059090A" w:rsidRDefault="0059090A" w:rsidP="0059090A">
      <w:pPr>
        <w:spacing w:line="240" w:lineRule="auto"/>
        <w:rPr>
          <w:rFonts w:ascii="Times New Roman" w:eastAsia="Times New Roman" w:hAnsi="Times New Roman"/>
          <w:szCs w:val="24"/>
        </w:rPr>
      </w:pPr>
      <w:r w:rsidRPr="0059090A">
        <w:rPr>
          <w:rFonts w:ascii="Calibri" w:eastAsia="Times New Roman" w:hAnsi="Calibri" w:cs="Calibri"/>
          <w:szCs w:val="24"/>
        </w:rPr>
        <w:t xml:space="preserve">•     A 3-5 page summary statement by the nominee highlighting </w:t>
      </w:r>
      <w:r w:rsidR="00032D44">
        <w:rPr>
          <w:rFonts w:ascii="Calibri" w:eastAsia="Times New Roman" w:hAnsi="Calibri" w:cs="Calibri"/>
          <w:szCs w:val="24"/>
        </w:rPr>
        <w:t>their</w:t>
      </w:r>
      <w:r w:rsidRPr="0059090A">
        <w:rPr>
          <w:rFonts w:ascii="Calibri" w:eastAsia="Times New Roman" w:hAnsi="Calibri" w:cs="Calibri"/>
          <w:szCs w:val="24"/>
        </w:rPr>
        <w:t xml:space="preserve"> advising in relation to the above criteria; </w:t>
      </w:r>
    </w:p>
    <w:p w14:paraId="5037A7DF" w14:textId="77777777" w:rsidR="0059090A" w:rsidRPr="0059090A" w:rsidRDefault="0059090A" w:rsidP="0059090A">
      <w:pPr>
        <w:spacing w:line="240" w:lineRule="auto"/>
        <w:rPr>
          <w:rFonts w:ascii="Times New Roman" w:eastAsia="Times New Roman" w:hAnsi="Times New Roman"/>
          <w:szCs w:val="24"/>
        </w:rPr>
      </w:pPr>
      <w:r w:rsidRPr="0059090A">
        <w:rPr>
          <w:rFonts w:ascii="Calibri" w:eastAsia="Times New Roman" w:hAnsi="Calibri" w:cs="Calibri"/>
          <w:szCs w:val="24"/>
        </w:rPr>
        <w:t xml:space="preserve">•     Evidence </w:t>
      </w:r>
      <w:del w:id="10" w:author="Microsoft Office User" w:date="2019-09-20T15:32:00Z">
        <w:r w:rsidRPr="0059090A" w:rsidDel="00F86000">
          <w:rPr>
            <w:rFonts w:ascii="Calibri" w:eastAsia="Times New Roman" w:hAnsi="Calibri" w:cs="Calibri"/>
            <w:szCs w:val="24"/>
          </w:rPr>
          <w:delText xml:space="preserve">from graduating seniors and/or alumni </w:delText>
        </w:r>
      </w:del>
      <w:r w:rsidRPr="0059090A">
        <w:rPr>
          <w:rFonts w:ascii="Calibri" w:eastAsia="Times New Roman" w:hAnsi="Calibri" w:cs="Calibri"/>
          <w:szCs w:val="24"/>
        </w:rPr>
        <w:t xml:space="preserve">that the candidate’s advising significantly impacted student success.   </w:t>
      </w:r>
    </w:p>
    <w:p w14:paraId="2C7193D3" w14:textId="7D7F990C" w:rsidR="001177FD" w:rsidRDefault="0059090A" w:rsidP="0059090A">
      <w:pPr>
        <w:spacing w:line="240" w:lineRule="auto"/>
        <w:rPr>
          <w:rFonts w:ascii="Calibri" w:eastAsia="Times New Roman" w:hAnsi="Calibri" w:cs="Calibri"/>
          <w:szCs w:val="24"/>
        </w:rPr>
      </w:pPr>
      <w:r w:rsidRPr="0059090A">
        <w:rPr>
          <w:rFonts w:ascii="Calibri" w:eastAsia="Times New Roman" w:hAnsi="Calibri" w:cs="Calibri"/>
          <w:szCs w:val="24"/>
        </w:rPr>
        <w:t>7.</w:t>
      </w:r>
      <w:r w:rsidR="00E45F59">
        <w:rPr>
          <w:rFonts w:ascii="Calibri" w:eastAsia="Times New Roman" w:hAnsi="Calibri" w:cs="Calibri"/>
          <w:szCs w:val="24"/>
        </w:rPr>
        <w:t>7</w:t>
      </w:r>
      <w:r w:rsidRPr="0059090A">
        <w:rPr>
          <w:rFonts w:ascii="Calibri" w:eastAsia="Times New Roman" w:hAnsi="Calibri" w:cs="Calibri"/>
          <w:szCs w:val="24"/>
        </w:rPr>
        <w:t xml:space="preserve">. Selection: The University Awards Committee shall evaluate the evidence submitted by each nominee. The name(s) of the award recipient(s) shall be forwarded to the </w:t>
      </w:r>
      <w:r w:rsidR="00A85139">
        <w:rPr>
          <w:rFonts w:ascii="Calibri" w:eastAsia="Times New Roman" w:hAnsi="Calibri" w:cs="Calibri"/>
          <w:szCs w:val="24"/>
        </w:rPr>
        <w:t>Academic Senate Office</w:t>
      </w:r>
      <w:r w:rsidRPr="0059090A">
        <w:rPr>
          <w:rFonts w:ascii="Calibri" w:eastAsia="Times New Roman" w:hAnsi="Calibri" w:cs="Calibri"/>
          <w:szCs w:val="24"/>
        </w:rPr>
        <w:t>.  </w:t>
      </w:r>
    </w:p>
    <w:p w14:paraId="022FF9BF" w14:textId="190D4089" w:rsidR="0059090A" w:rsidRDefault="0059090A" w:rsidP="0059090A">
      <w:pPr>
        <w:spacing w:line="240" w:lineRule="auto"/>
        <w:rPr>
          <w:ins w:id="11" w:author="Jessica Pandya" w:date="2020-01-31T11:15:00Z"/>
          <w:rFonts w:ascii="Calibri" w:eastAsia="Times New Roman" w:hAnsi="Calibri" w:cs="Calibri"/>
          <w:szCs w:val="24"/>
        </w:rPr>
      </w:pPr>
      <w:r w:rsidRPr="0059090A">
        <w:rPr>
          <w:rFonts w:ascii="Calibri" w:eastAsia="Times New Roman" w:hAnsi="Calibri" w:cs="Calibri"/>
          <w:szCs w:val="24"/>
        </w:rPr>
        <w:t xml:space="preserve">  </w:t>
      </w:r>
    </w:p>
    <w:p w14:paraId="058CBECD" w14:textId="77777777" w:rsidR="005B5706" w:rsidRDefault="005B5706" w:rsidP="005B5706">
      <w:pPr>
        <w:spacing w:line="240" w:lineRule="auto"/>
        <w:rPr>
          <w:rFonts w:ascii="Calibri" w:eastAsia="Times New Roman" w:hAnsi="Calibri" w:cs="Calibri"/>
          <w:b/>
          <w:bCs/>
          <w:szCs w:val="24"/>
        </w:rPr>
      </w:pPr>
      <w:r>
        <w:rPr>
          <w:rFonts w:ascii="Calibri" w:eastAsia="Times New Roman" w:hAnsi="Calibri" w:cs="Calibri"/>
          <w:b/>
          <w:bCs/>
          <w:szCs w:val="24"/>
        </w:rPr>
        <w:t>8</w:t>
      </w:r>
      <w:r w:rsidRPr="0059090A">
        <w:rPr>
          <w:rFonts w:ascii="Calibri" w:eastAsia="Times New Roman" w:hAnsi="Calibri" w:cs="Calibri"/>
          <w:b/>
          <w:bCs/>
          <w:szCs w:val="24"/>
        </w:rPr>
        <w:t xml:space="preserve">.0. DISTINGUISHED FACULTY </w:t>
      </w:r>
      <w:r>
        <w:rPr>
          <w:rFonts w:ascii="Calibri" w:eastAsia="Times New Roman" w:hAnsi="Calibri" w:cs="Calibri"/>
          <w:b/>
          <w:bCs/>
          <w:szCs w:val="24"/>
        </w:rPr>
        <w:t xml:space="preserve">MENTORING </w:t>
      </w:r>
      <w:r w:rsidRPr="0059090A">
        <w:rPr>
          <w:rFonts w:ascii="Calibri" w:eastAsia="Times New Roman" w:hAnsi="Calibri" w:cs="Calibri"/>
          <w:b/>
          <w:bCs/>
          <w:szCs w:val="24"/>
        </w:rPr>
        <w:t>AWARD</w:t>
      </w:r>
    </w:p>
    <w:p w14:paraId="03806A9D" w14:textId="0F6AACA3" w:rsidR="005B5706" w:rsidRDefault="005B5706" w:rsidP="005B5706">
      <w:pPr>
        <w:spacing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8</w:t>
      </w:r>
      <w:r w:rsidRPr="0059090A">
        <w:rPr>
          <w:rFonts w:ascii="Calibri" w:eastAsia="Times New Roman" w:hAnsi="Calibri" w:cs="Calibri"/>
          <w:szCs w:val="24"/>
        </w:rPr>
        <w:t xml:space="preserve">.1. Purpose: The Distinguished Faculty </w:t>
      </w:r>
      <w:r>
        <w:rPr>
          <w:rFonts w:ascii="Calibri" w:eastAsia="Times New Roman" w:hAnsi="Calibri" w:cs="Calibri"/>
          <w:szCs w:val="24"/>
        </w:rPr>
        <w:t xml:space="preserve">Mentoring </w:t>
      </w:r>
      <w:r w:rsidRPr="0059090A">
        <w:rPr>
          <w:rFonts w:ascii="Calibri" w:eastAsia="Times New Roman" w:hAnsi="Calibri" w:cs="Calibri"/>
          <w:szCs w:val="24"/>
        </w:rPr>
        <w:t xml:space="preserve">Award, established in </w:t>
      </w:r>
      <w:r w:rsidR="005C7EBD">
        <w:rPr>
          <w:rFonts w:ascii="Calibri" w:eastAsia="Times New Roman" w:hAnsi="Calibri" w:cs="Calibri"/>
          <w:szCs w:val="24"/>
        </w:rPr>
        <w:t>2020</w:t>
      </w:r>
      <w:r w:rsidRPr="0059090A">
        <w:rPr>
          <w:rFonts w:ascii="Calibri" w:eastAsia="Times New Roman" w:hAnsi="Calibri" w:cs="Calibri"/>
          <w:szCs w:val="24"/>
        </w:rPr>
        <w:t xml:space="preserve">, is designed to encourage, reward, and publicly acknowledge sustained excellence in </w:t>
      </w:r>
      <w:r>
        <w:rPr>
          <w:rFonts w:ascii="Calibri" w:eastAsia="Times New Roman" w:hAnsi="Calibri" w:cs="Calibri"/>
          <w:szCs w:val="24"/>
        </w:rPr>
        <w:t xml:space="preserve">mentoring in all forms </w:t>
      </w:r>
      <w:r w:rsidRPr="0059090A">
        <w:rPr>
          <w:rFonts w:ascii="Calibri" w:eastAsia="Times New Roman" w:hAnsi="Calibri" w:cs="Calibri"/>
          <w:szCs w:val="24"/>
        </w:rPr>
        <w:t>by members of the University’s faculty. Nominees shall be evaluated based on evidence of effective</w:t>
      </w:r>
      <w:r>
        <w:rPr>
          <w:rFonts w:ascii="Calibri" w:eastAsia="Times New Roman" w:hAnsi="Calibri" w:cs="Calibri"/>
          <w:szCs w:val="24"/>
        </w:rPr>
        <w:t xml:space="preserve"> </w:t>
      </w:r>
      <w:r w:rsidRPr="0059090A">
        <w:rPr>
          <w:rFonts w:ascii="Calibri" w:eastAsia="Times New Roman" w:hAnsi="Calibri" w:cs="Calibri"/>
          <w:szCs w:val="24"/>
        </w:rPr>
        <w:t xml:space="preserve"> qualities</w:t>
      </w:r>
      <w:r w:rsidR="002E5A3E">
        <w:rPr>
          <w:rFonts w:ascii="Calibri" w:eastAsia="Times New Roman" w:hAnsi="Calibri" w:cs="Calibri"/>
          <w:szCs w:val="24"/>
        </w:rPr>
        <w:t>,</w:t>
      </w:r>
      <w:r w:rsidRPr="0059090A">
        <w:rPr>
          <w:rFonts w:ascii="Calibri" w:eastAsia="Times New Roman" w:hAnsi="Calibri" w:cs="Calibri"/>
          <w:szCs w:val="24"/>
        </w:rPr>
        <w:t xml:space="preserve"> practices </w:t>
      </w:r>
      <w:r w:rsidR="002E5A3E">
        <w:rPr>
          <w:rFonts w:ascii="Calibri" w:eastAsia="Times New Roman" w:hAnsi="Calibri" w:cs="Calibri"/>
          <w:szCs w:val="24"/>
        </w:rPr>
        <w:t xml:space="preserve">and impact </w:t>
      </w:r>
      <w:r>
        <w:rPr>
          <w:rFonts w:ascii="Calibri" w:eastAsia="Times New Roman" w:hAnsi="Calibri" w:cs="Calibri"/>
          <w:szCs w:val="24"/>
        </w:rPr>
        <w:t xml:space="preserve">in </w:t>
      </w:r>
      <w:r w:rsidR="00883EB2">
        <w:rPr>
          <w:rFonts w:ascii="Calibri" w:eastAsia="Times New Roman" w:hAnsi="Calibri" w:cs="Calibri"/>
          <w:szCs w:val="24"/>
        </w:rPr>
        <w:t>mentoring</w:t>
      </w:r>
      <w:r>
        <w:rPr>
          <w:rFonts w:ascii="Calibri" w:eastAsia="Times New Roman" w:hAnsi="Calibri" w:cs="Calibri"/>
          <w:szCs w:val="24"/>
        </w:rPr>
        <w:t xml:space="preserve"> undergraduate or graduate students (including postbaccalaureates). </w:t>
      </w:r>
      <w:r w:rsidRPr="0059090A">
        <w:rPr>
          <w:rFonts w:ascii="Calibri" w:eastAsia="Times New Roman" w:hAnsi="Calibri" w:cs="Calibri"/>
          <w:szCs w:val="24"/>
        </w:rPr>
        <w:t xml:space="preserve"> </w:t>
      </w:r>
      <w:r w:rsidR="001177FD">
        <w:rPr>
          <w:rFonts w:ascii="Calibri" w:eastAsia="Times New Roman" w:hAnsi="Calibri" w:cs="Calibri"/>
          <w:szCs w:val="24"/>
        </w:rPr>
        <w:t>At most</w:t>
      </w:r>
      <w:r>
        <w:rPr>
          <w:rFonts w:ascii="Calibri" w:eastAsia="Times New Roman" w:hAnsi="Calibri" w:cs="Calibri"/>
          <w:szCs w:val="24"/>
        </w:rPr>
        <w:t xml:space="preserve"> </w:t>
      </w:r>
      <w:r w:rsidR="008D23D1">
        <w:rPr>
          <w:rFonts w:ascii="Calibri" w:eastAsia="Times New Roman" w:hAnsi="Calibri" w:cs="Calibri"/>
          <w:szCs w:val="24"/>
        </w:rPr>
        <w:t>three</w:t>
      </w:r>
      <w:r>
        <w:rPr>
          <w:rFonts w:ascii="Calibri" w:eastAsia="Times New Roman" w:hAnsi="Calibri" w:cs="Calibri"/>
          <w:szCs w:val="24"/>
        </w:rPr>
        <w:t xml:space="preserve"> (</w:t>
      </w:r>
      <w:r w:rsidR="008D23D1">
        <w:rPr>
          <w:rFonts w:ascii="Calibri" w:eastAsia="Times New Roman" w:hAnsi="Calibri" w:cs="Calibri"/>
          <w:szCs w:val="24"/>
        </w:rPr>
        <w:t>3</w:t>
      </w:r>
      <w:r>
        <w:rPr>
          <w:rFonts w:ascii="Calibri" w:eastAsia="Times New Roman" w:hAnsi="Calibri" w:cs="Calibri"/>
          <w:szCs w:val="24"/>
        </w:rPr>
        <w:t>)</w:t>
      </w:r>
      <w:r w:rsidRPr="0059090A">
        <w:rPr>
          <w:rFonts w:ascii="Calibri" w:eastAsia="Times New Roman" w:hAnsi="Calibri" w:cs="Calibri"/>
          <w:szCs w:val="24"/>
        </w:rPr>
        <w:t xml:space="preserve"> awards </w:t>
      </w:r>
      <w:r w:rsidR="001177FD">
        <w:rPr>
          <w:rFonts w:ascii="Calibri" w:eastAsia="Times New Roman" w:hAnsi="Calibri" w:cs="Calibri"/>
          <w:szCs w:val="24"/>
        </w:rPr>
        <w:t xml:space="preserve">are </w:t>
      </w:r>
      <w:r w:rsidRPr="0059090A">
        <w:rPr>
          <w:rFonts w:ascii="Calibri" w:eastAsia="Times New Roman" w:hAnsi="Calibri" w:cs="Calibri"/>
          <w:szCs w:val="24"/>
        </w:rPr>
        <w:t xml:space="preserve">granted annually.    </w:t>
      </w:r>
    </w:p>
    <w:p w14:paraId="7086AC9D" w14:textId="77777777" w:rsidR="005B5706" w:rsidRPr="002E2008" w:rsidRDefault="005B5706" w:rsidP="005B5706">
      <w:pPr>
        <w:spacing w:line="240" w:lineRule="auto"/>
        <w:rPr>
          <w:rFonts w:ascii="Times New Roman" w:eastAsia="Times New Roman" w:hAnsi="Times New Roman"/>
          <w:szCs w:val="24"/>
        </w:rPr>
      </w:pPr>
      <w:commentRangeStart w:id="12"/>
      <w:r>
        <w:rPr>
          <w:rFonts w:ascii="Calibri" w:eastAsia="Times New Roman" w:hAnsi="Calibri" w:cs="Calibri"/>
          <w:szCs w:val="24"/>
        </w:rPr>
        <w:t>8</w:t>
      </w:r>
      <w:r w:rsidRPr="0059090A">
        <w:rPr>
          <w:rFonts w:ascii="Calibri" w:eastAsia="Times New Roman" w:hAnsi="Calibri" w:cs="Calibri"/>
          <w:szCs w:val="24"/>
        </w:rPr>
        <w:t>.</w:t>
      </w:r>
      <w:r w:rsidR="008D23D1">
        <w:rPr>
          <w:rFonts w:ascii="Calibri" w:eastAsia="Times New Roman" w:hAnsi="Calibri" w:cs="Calibri"/>
          <w:szCs w:val="24"/>
        </w:rPr>
        <w:t>2</w:t>
      </w:r>
      <w:r w:rsidRPr="0059090A">
        <w:rPr>
          <w:rFonts w:ascii="Calibri" w:eastAsia="Times New Roman" w:hAnsi="Calibri" w:cs="Calibri"/>
          <w:szCs w:val="24"/>
        </w:rPr>
        <w:t xml:space="preserve">. Eligibility: </w:t>
      </w:r>
      <w:r>
        <w:rPr>
          <w:rFonts w:ascii="Calibri" w:eastAsia="Times New Roman" w:hAnsi="Calibri" w:cs="Calibri"/>
          <w:szCs w:val="24"/>
        </w:rPr>
        <w:t xml:space="preserve">All Unit-3 faculty are eligible. </w:t>
      </w:r>
      <w:r w:rsidRPr="0059090A">
        <w:rPr>
          <w:rFonts w:ascii="Calibri" w:eastAsia="Times New Roman" w:hAnsi="Calibri" w:cs="Calibri"/>
          <w:szCs w:val="24"/>
        </w:rPr>
        <w:t xml:space="preserve"> </w:t>
      </w:r>
      <w:r>
        <w:rPr>
          <w:rFonts w:ascii="Calibri" w:eastAsia="Times New Roman" w:hAnsi="Calibri" w:cs="Calibri"/>
          <w:szCs w:val="24"/>
        </w:rPr>
        <w:t>These awards are designed to honor candidates outstanding records of mentoring.</w:t>
      </w:r>
      <w:r w:rsidR="002E2008">
        <w:rPr>
          <w:rFonts w:ascii="Calibri" w:eastAsia="Times New Roman" w:hAnsi="Calibri" w:cs="Calibri"/>
          <w:szCs w:val="24"/>
        </w:rPr>
        <w:t xml:space="preserve"> </w:t>
      </w:r>
      <w:commentRangeEnd w:id="12"/>
      <w:r w:rsidR="00A85139">
        <w:rPr>
          <w:rStyle w:val="CommentReference"/>
        </w:rPr>
        <w:commentReference w:id="12"/>
      </w:r>
      <w:commentRangeStart w:id="13"/>
      <w:r w:rsidR="002E2008" w:rsidRPr="00E45935">
        <w:rPr>
          <w:rFonts w:ascii="Calibri" w:eastAsia="Times New Roman" w:hAnsi="Calibri" w:cs="Calibri"/>
          <w:color w:val="00B0F0"/>
          <w:szCs w:val="24"/>
        </w:rPr>
        <w:t>Nominees must have been employed by the University for a minimum of five (5) years. A period of ten (10) years must elapse before a recipient is again eligible for this award.</w:t>
      </w:r>
      <w:commentRangeEnd w:id="13"/>
      <w:r w:rsidR="00A85139">
        <w:rPr>
          <w:rStyle w:val="CommentReference"/>
        </w:rPr>
        <w:commentReference w:id="13"/>
      </w:r>
    </w:p>
    <w:p w14:paraId="7998FEB1" w14:textId="77777777" w:rsidR="005B5706" w:rsidRPr="0059090A" w:rsidRDefault="005B5706" w:rsidP="005B5706">
      <w:pPr>
        <w:spacing w:line="240" w:lineRule="auto"/>
        <w:rPr>
          <w:rFonts w:ascii="Times New Roman" w:eastAsia="Times New Roman" w:hAnsi="Times New Roman"/>
          <w:szCs w:val="24"/>
        </w:rPr>
      </w:pPr>
      <w:r>
        <w:rPr>
          <w:rFonts w:ascii="Calibri" w:eastAsia="Times New Roman" w:hAnsi="Calibri" w:cs="Calibri"/>
          <w:szCs w:val="24"/>
        </w:rPr>
        <w:t>8</w:t>
      </w:r>
      <w:r w:rsidRPr="0059090A">
        <w:rPr>
          <w:rFonts w:ascii="Calibri" w:eastAsia="Times New Roman" w:hAnsi="Calibri" w:cs="Calibri"/>
          <w:szCs w:val="24"/>
        </w:rPr>
        <w:t>.</w:t>
      </w:r>
      <w:r w:rsidR="008D23D1">
        <w:rPr>
          <w:rFonts w:ascii="Calibri" w:eastAsia="Times New Roman" w:hAnsi="Calibri" w:cs="Calibri"/>
          <w:szCs w:val="24"/>
        </w:rPr>
        <w:t>3</w:t>
      </w:r>
      <w:r w:rsidRPr="0059090A">
        <w:rPr>
          <w:rFonts w:ascii="Calibri" w:eastAsia="Times New Roman" w:hAnsi="Calibri" w:cs="Calibri"/>
          <w:szCs w:val="24"/>
        </w:rPr>
        <w:t xml:space="preserve">. Nomination: Nominations for the Distinguished Faculty </w:t>
      </w:r>
      <w:r w:rsidR="00224BC2">
        <w:rPr>
          <w:rFonts w:ascii="Calibri" w:eastAsia="Times New Roman" w:hAnsi="Calibri" w:cs="Calibri"/>
          <w:szCs w:val="24"/>
        </w:rPr>
        <w:t>Mentor</w:t>
      </w:r>
      <w:r w:rsidRPr="0059090A">
        <w:rPr>
          <w:rFonts w:ascii="Calibri" w:eastAsia="Times New Roman" w:hAnsi="Calibri" w:cs="Calibri"/>
          <w:szCs w:val="24"/>
        </w:rPr>
        <w:t>ing Award may be submitted by university faculty, staff, administrators, students and/or alumni/ae. Any nominator may nominate only one (1) candidate for this award in a given academic year. The letter of nomination, signed by the nominator(s), shall identify the nominee, and shall provide a brief rationale for the nomination. Nomination letters are due at the Academic Senate Office. </w:t>
      </w:r>
      <w:r>
        <w:rPr>
          <w:rFonts w:ascii="Calibri" w:eastAsia="Times New Roman" w:hAnsi="Calibri" w:cs="Calibri"/>
          <w:szCs w:val="24"/>
        </w:rPr>
        <w:t>Self-nominations are permitted.</w:t>
      </w:r>
      <w:r w:rsidRPr="0059090A">
        <w:rPr>
          <w:rFonts w:ascii="Calibri" w:eastAsia="Times New Roman" w:hAnsi="Calibri" w:cs="Calibri"/>
          <w:szCs w:val="24"/>
        </w:rPr>
        <w:t xml:space="preserve">    </w:t>
      </w:r>
    </w:p>
    <w:p w14:paraId="7D6FC8C1" w14:textId="77777777" w:rsidR="002E2008" w:rsidRPr="002E2008" w:rsidRDefault="005B5706" w:rsidP="002E2008">
      <w:pPr>
        <w:spacing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8</w:t>
      </w:r>
      <w:r w:rsidRPr="0059090A">
        <w:rPr>
          <w:rFonts w:ascii="Calibri" w:eastAsia="Times New Roman" w:hAnsi="Calibri" w:cs="Calibri"/>
          <w:szCs w:val="24"/>
        </w:rPr>
        <w:t>.</w:t>
      </w:r>
      <w:r w:rsidR="008D23D1">
        <w:rPr>
          <w:rFonts w:ascii="Calibri" w:eastAsia="Times New Roman" w:hAnsi="Calibri" w:cs="Calibri"/>
          <w:szCs w:val="24"/>
        </w:rPr>
        <w:t>4</w:t>
      </w:r>
      <w:r w:rsidRPr="0059090A">
        <w:rPr>
          <w:rFonts w:ascii="Calibri" w:eastAsia="Times New Roman" w:hAnsi="Calibri" w:cs="Calibri"/>
          <w:szCs w:val="24"/>
        </w:rPr>
        <w:t xml:space="preserve">. Evaluation Criteria: A record of excellent and </w:t>
      </w:r>
      <w:commentRangeStart w:id="14"/>
      <w:r w:rsidRPr="0059090A">
        <w:rPr>
          <w:rFonts w:ascii="Calibri" w:eastAsia="Times New Roman" w:hAnsi="Calibri" w:cs="Calibri"/>
          <w:szCs w:val="24"/>
        </w:rPr>
        <w:t>committed</w:t>
      </w:r>
      <w:commentRangeEnd w:id="14"/>
      <w:r>
        <w:rPr>
          <w:rStyle w:val="CommentReference"/>
        </w:rPr>
        <w:commentReference w:id="14"/>
      </w:r>
      <w:r w:rsidRPr="0059090A">
        <w:rPr>
          <w:rFonts w:ascii="Calibri" w:eastAsia="Times New Roman" w:hAnsi="Calibri" w:cs="Calibri"/>
          <w:szCs w:val="24"/>
        </w:rPr>
        <w:t xml:space="preserve"> </w:t>
      </w:r>
      <w:r>
        <w:rPr>
          <w:rFonts w:ascii="Calibri" w:eastAsia="Times New Roman" w:hAnsi="Calibri" w:cs="Calibri"/>
          <w:szCs w:val="24"/>
        </w:rPr>
        <w:t>mentoring</w:t>
      </w:r>
      <w:r w:rsidRPr="0059090A">
        <w:rPr>
          <w:rFonts w:ascii="Calibri" w:eastAsia="Times New Roman" w:hAnsi="Calibri" w:cs="Calibri"/>
          <w:szCs w:val="24"/>
        </w:rPr>
        <w:t xml:space="preserve">, including the significance of the nominee’s impact on students’ success, and demonstrated skills in areas of </w:t>
      </w:r>
      <w:r w:rsidR="002E2008">
        <w:rPr>
          <w:rFonts w:ascii="Calibri" w:eastAsia="Times New Roman" w:hAnsi="Calibri" w:cs="Calibri"/>
          <w:szCs w:val="24"/>
        </w:rPr>
        <w:t>mentoring</w:t>
      </w:r>
      <w:r w:rsidRPr="0059090A">
        <w:rPr>
          <w:rFonts w:ascii="Calibri" w:eastAsia="Times New Roman" w:hAnsi="Calibri" w:cs="Calibri"/>
          <w:szCs w:val="24"/>
        </w:rPr>
        <w:t xml:space="preserve">. The quality of performance will be the </w:t>
      </w:r>
      <w:r>
        <w:rPr>
          <w:rFonts w:ascii="Calibri" w:eastAsia="Times New Roman" w:hAnsi="Calibri" w:cs="Calibri"/>
          <w:szCs w:val="24"/>
        </w:rPr>
        <w:t>determining factor</w:t>
      </w:r>
      <w:r w:rsidRPr="0059090A">
        <w:rPr>
          <w:rFonts w:ascii="Calibri" w:eastAsia="Times New Roman" w:hAnsi="Calibri" w:cs="Calibri"/>
          <w:szCs w:val="24"/>
        </w:rPr>
        <w:t>. </w:t>
      </w:r>
      <w:r w:rsidR="002E2008" w:rsidRPr="002E2008">
        <w:rPr>
          <w:rFonts w:ascii="Calibri" w:eastAsia="Times New Roman" w:hAnsi="Calibri" w:cs="Calibri"/>
          <w:szCs w:val="24"/>
        </w:rPr>
        <w:t>The following are examples of accomplishments that may be included as evidence:</w:t>
      </w:r>
    </w:p>
    <w:p w14:paraId="44758914" w14:textId="2CA39E29" w:rsidR="002E2008" w:rsidRPr="002E2008" w:rsidRDefault="002E2008" w:rsidP="002E2008">
      <w:pPr>
        <w:spacing w:line="240" w:lineRule="auto"/>
        <w:rPr>
          <w:rFonts w:ascii="Calibri" w:eastAsia="Times New Roman" w:hAnsi="Calibri" w:cs="Calibri"/>
          <w:szCs w:val="24"/>
        </w:rPr>
      </w:pPr>
      <w:r w:rsidRPr="002E2008">
        <w:rPr>
          <w:rFonts w:ascii="Calibri" w:eastAsia="Times New Roman" w:hAnsi="Calibri" w:cs="Calibri"/>
          <w:szCs w:val="24"/>
        </w:rPr>
        <w:t>•</w:t>
      </w:r>
      <w:r w:rsidRPr="002E2008">
        <w:rPr>
          <w:rFonts w:ascii="Calibri" w:eastAsia="Times New Roman" w:hAnsi="Calibri" w:cs="Calibri"/>
          <w:szCs w:val="24"/>
        </w:rPr>
        <w:tab/>
        <w:t>Peer-reviewed publications</w:t>
      </w:r>
      <w:del w:id="15" w:author="Praveen Shankar" w:date="2020-05-14T11:11:00Z">
        <w:r w:rsidRPr="002E2008" w:rsidDel="0061471F">
          <w:rPr>
            <w:rFonts w:ascii="Calibri" w:eastAsia="Times New Roman" w:hAnsi="Calibri" w:cs="Calibri"/>
            <w:szCs w:val="24"/>
          </w:rPr>
          <w:delText>/</w:delText>
        </w:r>
        <w:commentRangeStart w:id="16"/>
        <w:r w:rsidRPr="002E2008" w:rsidDel="0061471F">
          <w:rPr>
            <w:rFonts w:ascii="Calibri" w:eastAsia="Times New Roman" w:hAnsi="Calibri" w:cs="Calibri"/>
            <w:szCs w:val="24"/>
          </w:rPr>
          <w:delText>creative activities</w:delText>
        </w:r>
      </w:del>
      <w:r w:rsidRPr="002E2008">
        <w:rPr>
          <w:rFonts w:ascii="Calibri" w:eastAsia="Times New Roman" w:hAnsi="Calibri" w:cs="Calibri"/>
          <w:szCs w:val="24"/>
        </w:rPr>
        <w:t xml:space="preserve"> jointly authored </w:t>
      </w:r>
      <w:ins w:id="17" w:author="Praveen Shankar" w:date="2020-05-14T11:11:00Z">
        <w:r w:rsidR="000E2A2F">
          <w:rPr>
            <w:rFonts w:ascii="Calibri" w:eastAsia="Times New Roman" w:hAnsi="Calibri" w:cs="Calibri"/>
            <w:szCs w:val="24"/>
          </w:rPr>
          <w:t>and</w:t>
        </w:r>
      </w:ins>
      <w:commentRangeEnd w:id="16"/>
      <w:r w:rsidR="005C7EBD">
        <w:rPr>
          <w:rStyle w:val="CommentReference"/>
        </w:rPr>
        <w:commentReference w:id="16"/>
      </w:r>
      <w:ins w:id="18" w:author="Praveen Shankar" w:date="2020-05-14T11:11:00Z">
        <w:r w:rsidR="000E2A2F">
          <w:rPr>
            <w:rFonts w:ascii="Calibri" w:eastAsia="Times New Roman" w:hAnsi="Calibri" w:cs="Calibri"/>
            <w:szCs w:val="24"/>
          </w:rPr>
          <w:t>/</w:t>
        </w:r>
      </w:ins>
      <w:r w:rsidRPr="002E2008">
        <w:rPr>
          <w:rFonts w:ascii="Calibri" w:eastAsia="Times New Roman" w:hAnsi="Calibri" w:cs="Calibri"/>
          <w:szCs w:val="24"/>
        </w:rPr>
        <w:t>or created with students;</w:t>
      </w:r>
    </w:p>
    <w:p w14:paraId="6C188C92" w14:textId="7A7EA399" w:rsidR="002E2008" w:rsidRPr="002E2008" w:rsidRDefault="002E2008" w:rsidP="002E2008">
      <w:pPr>
        <w:spacing w:line="240" w:lineRule="auto"/>
        <w:rPr>
          <w:rFonts w:ascii="Calibri" w:eastAsia="Times New Roman" w:hAnsi="Calibri" w:cs="Calibri"/>
          <w:szCs w:val="24"/>
        </w:rPr>
      </w:pPr>
      <w:r w:rsidRPr="002E2008">
        <w:rPr>
          <w:rFonts w:ascii="Calibri" w:eastAsia="Times New Roman" w:hAnsi="Calibri" w:cs="Calibri"/>
          <w:szCs w:val="24"/>
        </w:rPr>
        <w:t>•</w:t>
      </w:r>
      <w:r w:rsidRPr="002E2008">
        <w:rPr>
          <w:rFonts w:ascii="Calibri" w:eastAsia="Times New Roman" w:hAnsi="Calibri" w:cs="Calibri"/>
          <w:szCs w:val="24"/>
        </w:rPr>
        <w:tab/>
      </w:r>
      <w:del w:id="19" w:author="Praveen Shankar" w:date="2020-05-14T11:16:00Z">
        <w:r w:rsidRPr="002E2008" w:rsidDel="00EA4001">
          <w:rPr>
            <w:rFonts w:ascii="Calibri" w:eastAsia="Times New Roman" w:hAnsi="Calibri" w:cs="Calibri"/>
            <w:szCs w:val="24"/>
          </w:rPr>
          <w:delText>Supervision of students leading to peer-reviewed publications or creative outcomes by the students;</w:delText>
        </w:r>
      </w:del>
    </w:p>
    <w:p w14:paraId="04D5A1BF" w14:textId="26C6101F" w:rsidR="002E2008" w:rsidRDefault="002E2008" w:rsidP="002E2008">
      <w:pPr>
        <w:spacing w:line="240" w:lineRule="auto"/>
        <w:rPr>
          <w:ins w:id="20" w:author="Praveen Shankar" w:date="2020-05-14T11:16:00Z"/>
          <w:rFonts w:ascii="Calibri" w:eastAsia="Times New Roman" w:hAnsi="Calibri" w:cs="Calibri"/>
          <w:szCs w:val="24"/>
        </w:rPr>
      </w:pPr>
      <w:r w:rsidRPr="002E2008">
        <w:rPr>
          <w:rFonts w:ascii="Calibri" w:eastAsia="Times New Roman" w:hAnsi="Calibri" w:cs="Calibri"/>
          <w:szCs w:val="24"/>
        </w:rPr>
        <w:t>•</w:t>
      </w:r>
      <w:r w:rsidRPr="002E2008">
        <w:rPr>
          <w:rFonts w:ascii="Calibri" w:eastAsia="Times New Roman" w:hAnsi="Calibri" w:cs="Calibri"/>
          <w:szCs w:val="24"/>
        </w:rPr>
        <w:tab/>
        <w:t>Research/creative activity projects with students and/or supervision of student research or theses;</w:t>
      </w:r>
    </w:p>
    <w:p w14:paraId="17653D7F" w14:textId="02AABB94" w:rsidR="00EA4001" w:rsidRPr="002E2008" w:rsidRDefault="00EA4001" w:rsidP="002E2008">
      <w:pPr>
        <w:spacing w:line="240" w:lineRule="auto"/>
        <w:rPr>
          <w:rFonts w:ascii="Calibri" w:eastAsia="Times New Roman" w:hAnsi="Calibri" w:cs="Calibri"/>
          <w:szCs w:val="24"/>
        </w:rPr>
      </w:pPr>
    </w:p>
    <w:p w14:paraId="12AAD4A9" w14:textId="33AD4D60" w:rsidR="005B5706" w:rsidRDefault="002E2008" w:rsidP="002E2008">
      <w:pPr>
        <w:spacing w:line="240" w:lineRule="auto"/>
        <w:rPr>
          <w:ins w:id="21" w:author="Praveen Shankar" w:date="2020-05-14T11:17:00Z"/>
          <w:rFonts w:ascii="Calibri" w:eastAsia="Times New Roman" w:hAnsi="Calibri" w:cs="Calibri"/>
          <w:szCs w:val="24"/>
        </w:rPr>
      </w:pPr>
      <w:r w:rsidRPr="002E2008">
        <w:rPr>
          <w:rFonts w:ascii="Calibri" w:eastAsia="Times New Roman" w:hAnsi="Calibri" w:cs="Calibri"/>
          <w:szCs w:val="24"/>
        </w:rPr>
        <w:t>•</w:t>
      </w:r>
      <w:r w:rsidRPr="002E2008">
        <w:rPr>
          <w:rFonts w:ascii="Calibri" w:eastAsia="Times New Roman" w:hAnsi="Calibri" w:cs="Calibri"/>
          <w:szCs w:val="24"/>
        </w:rPr>
        <w:tab/>
      </w:r>
      <w:del w:id="22" w:author="Praveen Shankar" w:date="2020-05-14T11:16:00Z">
        <w:r w:rsidRPr="002E2008" w:rsidDel="00EA4001">
          <w:rPr>
            <w:rFonts w:ascii="Calibri" w:eastAsia="Times New Roman" w:hAnsi="Calibri" w:cs="Calibri"/>
            <w:szCs w:val="24"/>
          </w:rPr>
          <w:delText>Achievements of previous students that the former students themselves attribute in writing to the candidate.</w:delText>
        </w:r>
      </w:del>
    </w:p>
    <w:p w14:paraId="1A7E1EDD" w14:textId="415FC496" w:rsidR="00DA6445" w:rsidRPr="005C7EBD" w:rsidRDefault="00DA6445" w:rsidP="005C7EBD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eastAsia="Times New Roman" w:hAnsi="Times New Roman"/>
          <w:szCs w:val="24"/>
        </w:rPr>
      </w:pPr>
      <w:ins w:id="23" w:author="Praveen Shankar" w:date="2020-05-14T11:18:00Z">
        <w:r>
          <w:rPr>
            <w:rFonts w:ascii="Calibri" w:eastAsia="Times New Roman" w:hAnsi="Calibri" w:cs="Calibri"/>
            <w:szCs w:val="24"/>
          </w:rPr>
          <w:t>Extra-curricular s</w:t>
        </w:r>
        <w:r w:rsidRPr="002E2008">
          <w:rPr>
            <w:rFonts w:ascii="Calibri" w:eastAsia="Times New Roman" w:hAnsi="Calibri" w:cs="Calibri"/>
            <w:szCs w:val="24"/>
          </w:rPr>
          <w:t>upervision leading creative outcomes by the students</w:t>
        </w:r>
      </w:ins>
    </w:p>
    <w:p w14:paraId="3EAD1AAE" w14:textId="77777777" w:rsidR="005B5706" w:rsidRPr="0059090A" w:rsidRDefault="005B5706" w:rsidP="005B5706">
      <w:pPr>
        <w:spacing w:line="240" w:lineRule="auto"/>
        <w:rPr>
          <w:rFonts w:ascii="Times New Roman" w:eastAsia="Times New Roman" w:hAnsi="Times New Roman"/>
          <w:szCs w:val="24"/>
        </w:rPr>
      </w:pPr>
      <w:r>
        <w:rPr>
          <w:rFonts w:ascii="Calibri" w:eastAsia="Times New Roman" w:hAnsi="Calibri" w:cs="Calibri"/>
          <w:szCs w:val="24"/>
        </w:rPr>
        <w:t>8</w:t>
      </w:r>
      <w:r w:rsidRPr="0059090A">
        <w:rPr>
          <w:rFonts w:ascii="Calibri" w:eastAsia="Times New Roman" w:hAnsi="Calibri" w:cs="Calibri"/>
          <w:szCs w:val="24"/>
        </w:rPr>
        <w:t>.</w:t>
      </w:r>
      <w:r w:rsidR="008D23D1">
        <w:rPr>
          <w:rFonts w:ascii="Calibri" w:eastAsia="Times New Roman" w:hAnsi="Calibri" w:cs="Calibri"/>
          <w:szCs w:val="24"/>
        </w:rPr>
        <w:t>5</w:t>
      </w:r>
      <w:r w:rsidRPr="0059090A">
        <w:rPr>
          <w:rFonts w:ascii="Calibri" w:eastAsia="Times New Roman" w:hAnsi="Calibri" w:cs="Calibri"/>
          <w:szCs w:val="24"/>
        </w:rPr>
        <w:t xml:space="preserve">. Submission: Candidates who accept their nomination shall submit an application and the required materials to the Academic Senate Office. </w:t>
      </w:r>
    </w:p>
    <w:p w14:paraId="11E56366" w14:textId="77777777" w:rsidR="005B5706" w:rsidRPr="0059090A" w:rsidRDefault="005B5706" w:rsidP="005B5706">
      <w:pPr>
        <w:spacing w:line="240" w:lineRule="auto"/>
        <w:rPr>
          <w:rFonts w:ascii="Times New Roman" w:eastAsia="Times New Roman" w:hAnsi="Times New Roman"/>
          <w:szCs w:val="24"/>
        </w:rPr>
      </w:pPr>
      <w:r w:rsidRPr="0059090A">
        <w:rPr>
          <w:rFonts w:ascii="Calibri" w:eastAsia="Times New Roman" w:hAnsi="Calibri" w:cs="Calibri"/>
          <w:szCs w:val="24"/>
        </w:rPr>
        <w:t>Materials needed for submission are:</w:t>
      </w:r>
    </w:p>
    <w:p w14:paraId="2822FFE5" w14:textId="77777777" w:rsidR="005B5706" w:rsidRPr="0059090A" w:rsidRDefault="005B5706" w:rsidP="005B5706">
      <w:pPr>
        <w:spacing w:line="240" w:lineRule="auto"/>
        <w:rPr>
          <w:rFonts w:ascii="Times New Roman" w:eastAsia="Times New Roman" w:hAnsi="Times New Roman"/>
          <w:szCs w:val="24"/>
        </w:rPr>
      </w:pPr>
      <w:r w:rsidRPr="0059090A">
        <w:rPr>
          <w:rFonts w:ascii="Calibri" w:eastAsia="Times New Roman" w:hAnsi="Calibri" w:cs="Calibri"/>
          <w:szCs w:val="24"/>
        </w:rPr>
        <w:lastRenderedPageBreak/>
        <w:t xml:space="preserve">•     A completed Application Form; </w:t>
      </w:r>
    </w:p>
    <w:p w14:paraId="61BFC4BD" w14:textId="77777777" w:rsidR="005B5706" w:rsidRPr="0059090A" w:rsidRDefault="005B5706" w:rsidP="005B5706">
      <w:pPr>
        <w:spacing w:line="240" w:lineRule="auto"/>
        <w:rPr>
          <w:rFonts w:ascii="Times New Roman" w:eastAsia="Times New Roman" w:hAnsi="Times New Roman"/>
          <w:szCs w:val="24"/>
        </w:rPr>
      </w:pPr>
      <w:r w:rsidRPr="0059090A">
        <w:rPr>
          <w:rFonts w:ascii="Calibri" w:eastAsia="Times New Roman" w:hAnsi="Calibri" w:cs="Calibri"/>
          <w:szCs w:val="24"/>
        </w:rPr>
        <w:t xml:space="preserve">•     Up to a total of ten letters of support addressing the quality of </w:t>
      </w:r>
      <w:r w:rsidR="002E2008">
        <w:rPr>
          <w:rFonts w:ascii="Calibri" w:eastAsia="Times New Roman" w:hAnsi="Calibri" w:cs="Calibri"/>
          <w:szCs w:val="24"/>
        </w:rPr>
        <w:t>mentor</w:t>
      </w:r>
      <w:r w:rsidRPr="0059090A">
        <w:rPr>
          <w:rFonts w:ascii="Calibri" w:eastAsia="Times New Roman" w:hAnsi="Calibri" w:cs="Calibri"/>
          <w:szCs w:val="24"/>
        </w:rPr>
        <w:t>ing of the nominee from faculty, students, and/or alumni;</w:t>
      </w:r>
    </w:p>
    <w:p w14:paraId="14EB6A9E" w14:textId="77777777" w:rsidR="005B5706" w:rsidRPr="0059090A" w:rsidRDefault="005B5706" w:rsidP="005B5706">
      <w:pPr>
        <w:spacing w:line="240" w:lineRule="auto"/>
        <w:rPr>
          <w:rFonts w:ascii="Times New Roman" w:eastAsia="Times New Roman" w:hAnsi="Times New Roman"/>
          <w:szCs w:val="24"/>
        </w:rPr>
      </w:pPr>
      <w:r w:rsidRPr="0059090A">
        <w:rPr>
          <w:rFonts w:ascii="Calibri" w:eastAsia="Times New Roman" w:hAnsi="Calibri" w:cs="Calibri"/>
          <w:szCs w:val="24"/>
        </w:rPr>
        <w:t xml:space="preserve">•     A 3-5 page summary statement by the nominee highlighting </w:t>
      </w:r>
      <w:r>
        <w:rPr>
          <w:rFonts w:ascii="Calibri" w:eastAsia="Times New Roman" w:hAnsi="Calibri" w:cs="Calibri"/>
          <w:szCs w:val="24"/>
        </w:rPr>
        <w:t>their</w:t>
      </w:r>
      <w:r w:rsidRPr="0059090A">
        <w:rPr>
          <w:rFonts w:ascii="Calibri" w:eastAsia="Times New Roman" w:hAnsi="Calibri" w:cs="Calibri"/>
          <w:szCs w:val="24"/>
        </w:rPr>
        <w:t xml:space="preserve"> </w:t>
      </w:r>
      <w:r w:rsidR="002E2008">
        <w:rPr>
          <w:rFonts w:ascii="Calibri" w:eastAsia="Times New Roman" w:hAnsi="Calibri" w:cs="Calibri"/>
          <w:szCs w:val="24"/>
        </w:rPr>
        <w:t>mentor</w:t>
      </w:r>
      <w:r w:rsidRPr="0059090A">
        <w:rPr>
          <w:rFonts w:ascii="Calibri" w:eastAsia="Times New Roman" w:hAnsi="Calibri" w:cs="Calibri"/>
          <w:szCs w:val="24"/>
        </w:rPr>
        <w:t xml:space="preserve">ing in relation to the above criteria; </w:t>
      </w:r>
    </w:p>
    <w:p w14:paraId="2665EEB7" w14:textId="77777777" w:rsidR="005B5706" w:rsidRPr="0059090A" w:rsidRDefault="005B5706" w:rsidP="005B5706">
      <w:pPr>
        <w:spacing w:line="240" w:lineRule="auto"/>
        <w:rPr>
          <w:rFonts w:ascii="Times New Roman" w:eastAsia="Times New Roman" w:hAnsi="Times New Roman"/>
          <w:szCs w:val="24"/>
        </w:rPr>
      </w:pPr>
      <w:r w:rsidRPr="0059090A">
        <w:rPr>
          <w:rFonts w:ascii="Calibri" w:eastAsia="Times New Roman" w:hAnsi="Calibri" w:cs="Calibri"/>
          <w:szCs w:val="24"/>
        </w:rPr>
        <w:t xml:space="preserve">•     Evidence that the candidate’s </w:t>
      </w:r>
      <w:r w:rsidR="002E2008">
        <w:rPr>
          <w:rFonts w:ascii="Calibri" w:eastAsia="Times New Roman" w:hAnsi="Calibri" w:cs="Calibri"/>
          <w:szCs w:val="24"/>
        </w:rPr>
        <w:t>mentor</w:t>
      </w:r>
      <w:r w:rsidRPr="0059090A">
        <w:rPr>
          <w:rFonts w:ascii="Calibri" w:eastAsia="Times New Roman" w:hAnsi="Calibri" w:cs="Calibri"/>
          <w:szCs w:val="24"/>
        </w:rPr>
        <w:t xml:space="preserve">ing significantly impacted student success.   </w:t>
      </w:r>
    </w:p>
    <w:p w14:paraId="2F83A89D" w14:textId="4A10EE2B" w:rsidR="005B5706" w:rsidRDefault="005B5706" w:rsidP="005B5706">
      <w:pPr>
        <w:spacing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8</w:t>
      </w:r>
      <w:r w:rsidRPr="0059090A">
        <w:rPr>
          <w:rFonts w:ascii="Calibri" w:eastAsia="Times New Roman" w:hAnsi="Calibri" w:cs="Calibri"/>
          <w:szCs w:val="24"/>
        </w:rPr>
        <w:t>.</w:t>
      </w:r>
      <w:r w:rsidR="008D23D1">
        <w:rPr>
          <w:rFonts w:ascii="Calibri" w:eastAsia="Times New Roman" w:hAnsi="Calibri" w:cs="Calibri"/>
          <w:szCs w:val="24"/>
        </w:rPr>
        <w:t>6</w:t>
      </w:r>
      <w:r w:rsidRPr="0059090A">
        <w:rPr>
          <w:rFonts w:ascii="Calibri" w:eastAsia="Times New Roman" w:hAnsi="Calibri" w:cs="Calibri"/>
          <w:szCs w:val="24"/>
        </w:rPr>
        <w:t>. Selection: The University Awards Committee shall evaluate the evidence submitted by each nominee. The name(s) of the award recipient(s) shall be forwarded to the Academic Senate</w:t>
      </w:r>
      <w:r w:rsidR="00A85139">
        <w:rPr>
          <w:rFonts w:ascii="Calibri" w:eastAsia="Times New Roman" w:hAnsi="Calibri" w:cs="Calibri"/>
          <w:szCs w:val="24"/>
        </w:rPr>
        <w:t xml:space="preserve"> Office</w:t>
      </w:r>
      <w:r w:rsidRPr="0059090A">
        <w:rPr>
          <w:rFonts w:ascii="Calibri" w:eastAsia="Times New Roman" w:hAnsi="Calibri" w:cs="Calibri"/>
          <w:szCs w:val="24"/>
        </w:rPr>
        <w:t xml:space="preserve">.    </w:t>
      </w:r>
    </w:p>
    <w:p w14:paraId="68E86979" w14:textId="77777777" w:rsidR="005B5706" w:rsidRPr="00A85139" w:rsidRDefault="005B5706" w:rsidP="005B5706">
      <w:pPr>
        <w:spacing w:line="240" w:lineRule="auto"/>
        <w:rPr>
          <w:rFonts w:ascii="Times New Roman" w:eastAsia="Times New Roman" w:hAnsi="Times New Roman"/>
          <w:strike/>
          <w:szCs w:val="24"/>
        </w:rPr>
      </w:pPr>
    </w:p>
    <w:p w14:paraId="0D071784" w14:textId="77777777" w:rsidR="000B7FE5" w:rsidRPr="00A85139" w:rsidRDefault="000B7FE5">
      <w:pPr>
        <w:rPr>
          <w:strike/>
        </w:rPr>
      </w:pPr>
    </w:p>
    <w:sectPr w:rsidR="000B7FE5" w:rsidRPr="00A85139" w:rsidSect="00862DDC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essica Pandya" w:date="2020-03-02T10:49:00Z" w:initials="JP">
    <w:p w14:paraId="67BF2436" w14:textId="32BFDF7F" w:rsidR="00A85139" w:rsidRDefault="00A85139" w:rsidP="00A85139">
      <w:pPr>
        <w:pStyle w:val="CommentText"/>
      </w:pPr>
      <w:r>
        <w:rPr>
          <w:rStyle w:val="CommentReference"/>
        </w:rPr>
        <w:annotationRef/>
      </w:r>
      <w:r>
        <w:t>Chris Brazier: edited to have only advising in section 7 and only mentoring in a new section 8.</w:t>
      </w:r>
    </w:p>
  </w:comment>
  <w:comment w:id="3" w:author="Jessica Pandya [2]" w:date="2020-05-14T13:04:00Z" w:initials="JP">
    <w:p w14:paraId="4331E61F" w14:textId="6C5609BA" w:rsidR="005C7EBD" w:rsidRDefault="005C7EBD">
      <w:pPr>
        <w:pStyle w:val="CommentText"/>
      </w:pPr>
      <w:r>
        <w:rPr>
          <w:rStyle w:val="CommentReference"/>
        </w:rPr>
        <w:annotationRef/>
      </w:r>
    </w:p>
  </w:comment>
  <w:comment w:id="2" w:author="Praveen Shankar" w:date="2020-05-14T11:03:00Z" w:initials="PS">
    <w:p w14:paraId="2E4661B6" w14:textId="169EA34E" w:rsidR="00421914" w:rsidRDefault="00421914">
      <w:pPr>
        <w:pStyle w:val="CommentText"/>
      </w:pPr>
      <w:r>
        <w:rPr>
          <w:rStyle w:val="CommentReference"/>
        </w:rPr>
        <w:annotationRef/>
      </w:r>
      <w:r w:rsidR="005C7EBD">
        <w:t>Shankar amendment</w:t>
      </w:r>
    </w:p>
  </w:comment>
  <w:comment w:id="4" w:author="Jessica Pandya" w:date="2020-03-02T10:51:00Z" w:initials="JP">
    <w:p w14:paraId="4075D9B1" w14:textId="77777777" w:rsidR="00A52403" w:rsidRDefault="00A52403" w:rsidP="00A52403">
      <w:pPr>
        <w:pStyle w:val="CommentText"/>
      </w:pPr>
      <w:r>
        <w:rPr>
          <w:rStyle w:val="CommentReference"/>
        </w:rPr>
        <w:annotationRef/>
      </w:r>
      <w:r>
        <w:t>Chris Brazier: The section “</w:t>
      </w:r>
      <w:r>
        <w:rPr>
          <w:color w:val="00B0F0"/>
        </w:rPr>
        <w:t xml:space="preserve">Nominees must have been employed by the University for a minimum of five (5) years. A period of ten (10) years must elapse before a recipient is again eligible for this award.” </w:t>
      </w:r>
      <w:r>
        <w:t>matches the language from the teaching and RSCA awards and seemed appropriate here too.</w:t>
      </w:r>
    </w:p>
  </w:comment>
  <w:comment w:id="5" w:author="Microsoft Office User" w:date="2019-09-20T15:32:00Z" w:initials="MOU">
    <w:p w14:paraId="08A3C0D2" w14:textId="77777777" w:rsidR="00F86000" w:rsidRDefault="00F86000">
      <w:pPr>
        <w:pStyle w:val="CommentText"/>
      </w:pPr>
      <w:r>
        <w:rPr>
          <w:rStyle w:val="CommentReference"/>
        </w:rPr>
        <w:annotationRef/>
      </w:r>
      <w:r>
        <w:t>Jersky amendments</w:t>
      </w:r>
    </w:p>
  </w:comment>
  <w:comment w:id="12" w:author="Jessica Pandya" w:date="2020-03-02T10:50:00Z" w:initials="JP">
    <w:p w14:paraId="5A839AAD" w14:textId="7CBE3A76" w:rsidR="00A85139" w:rsidRDefault="00A85139" w:rsidP="00A85139">
      <w:pPr>
        <w:pStyle w:val="CommentText"/>
      </w:pPr>
      <w:r>
        <w:rPr>
          <w:rStyle w:val="CommentReference"/>
        </w:rPr>
        <w:annotationRef/>
      </w:r>
      <w:r>
        <w:t>Chris Brazier: . I removed the “Scope” entirely from Mentoring and added the criteria from the current ORSP Mentoring award.</w:t>
      </w:r>
    </w:p>
  </w:comment>
  <w:comment w:id="13" w:author="Jessica Pandya" w:date="2020-03-02T10:51:00Z" w:initials="JP">
    <w:p w14:paraId="63D6F65F" w14:textId="22226610" w:rsidR="00A85139" w:rsidRDefault="00A85139">
      <w:pPr>
        <w:pStyle w:val="CommentText"/>
      </w:pPr>
      <w:r>
        <w:rPr>
          <w:rStyle w:val="CommentReference"/>
        </w:rPr>
        <w:annotationRef/>
      </w:r>
      <w:r>
        <w:t>Chris Brazier: The section “</w:t>
      </w:r>
      <w:r>
        <w:rPr>
          <w:color w:val="00B0F0"/>
        </w:rPr>
        <w:t xml:space="preserve">Nominees must have been employed by the University for a minimum of five (5) years. A period of ten (10) years must elapse before a recipient is again eligible for this award.” </w:t>
      </w:r>
      <w:r>
        <w:t>matches the language from the teaching and RSCA awards and seemed appropriate here too.</w:t>
      </w:r>
    </w:p>
  </w:comment>
  <w:comment w:id="14" w:author="Microsoft Office User" w:date="2019-09-20T15:32:00Z" w:initials="MOU">
    <w:p w14:paraId="0D28FC8D" w14:textId="77777777" w:rsidR="005B5706" w:rsidRDefault="005B5706" w:rsidP="005B5706">
      <w:pPr>
        <w:pStyle w:val="CommentText"/>
      </w:pPr>
      <w:r>
        <w:rPr>
          <w:rStyle w:val="CommentReference"/>
        </w:rPr>
        <w:annotationRef/>
      </w:r>
      <w:r>
        <w:t>Jersky amendments</w:t>
      </w:r>
    </w:p>
  </w:comment>
  <w:comment w:id="16" w:author="Jessica Pandya [2]" w:date="2020-05-14T13:07:00Z" w:initials="JP">
    <w:p w14:paraId="77EEEF87" w14:textId="79D0DAA7" w:rsidR="005C7EBD" w:rsidRDefault="005C7EBD">
      <w:pPr>
        <w:pStyle w:val="CommentText"/>
      </w:pPr>
      <w:r>
        <w:rPr>
          <w:rStyle w:val="CommentReference"/>
        </w:rPr>
        <w:annotationRef/>
      </w:r>
      <w:r>
        <w:t>P Shankar amendments lines 80-89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BF2436" w15:done="0"/>
  <w15:commentEx w15:paraId="4331E61F" w15:done="0"/>
  <w15:commentEx w15:paraId="2E4661B6" w15:done="0"/>
  <w15:commentEx w15:paraId="4075D9B1" w15:done="0"/>
  <w15:commentEx w15:paraId="08A3C0D2" w15:done="0"/>
  <w15:commentEx w15:paraId="5A839AAD" w15:done="0"/>
  <w15:commentEx w15:paraId="63D6F65F" w15:done="0"/>
  <w15:commentEx w15:paraId="0D28FC8D" w15:done="1"/>
  <w15:commentEx w15:paraId="77EEEF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C048" w16cex:dateUtc="2020-05-14T20:04:00Z"/>
  <w16cex:commentExtensible w16cex:durableId="2267C12A" w16cex:dateUtc="2020-05-14T2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BF2436" w16cid:durableId="22076F50"/>
  <w16cid:commentId w16cid:paraId="2E4661B6" w16cid:durableId="2267A41D"/>
  <w16cid:commentId w16cid:paraId="4075D9B1" w16cid:durableId="2267A95D"/>
  <w16cid:commentId w16cid:paraId="08A3C0D2" w16cid:durableId="2203AD8A"/>
  <w16cid:commentId w16cid:paraId="5A839AAD" w16cid:durableId="22076F52"/>
  <w16cid:commentId w16cid:paraId="63D6F65F" w16cid:durableId="22076F53"/>
  <w16cid:commentId w16cid:paraId="0D28FC8D" w16cid:durableId="2203AED2"/>
  <w16cid:commentId w16cid:paraId="77EEEF87" w16cid:durableId="2267C1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09B7"/>
    <w:multiLevelType w:val="hybridMultilevel"/>
    <w:tmpl w:val="313A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64E31"/>
    <w:multiLevelType w:val="hybridMultilevel"/>
    <w:tmpl w:val="CD0CE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5A41AA"/>
    <w:multiLevelType w:val="hybridMultilevel"/>
    <w:tmpl w:val="054450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D037C"/>
    <w:multiLevelType w:val="hybridMultilevel"/>
    <w:tmpl w:val="054450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4231"/>
    <w:multiLevelType w:val="hybridMultilevel"/>
    <w:tmpl w:val="4174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F7CA9"/>
    <w:multiLevelType w:val="hybridMultilevel"/>
    <w:tmpl w:val="4EF4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sica Pandya">
    <w15:presenceInfo w15:providerId="AD" w15:userId="S-1-5-21-1534095646-1438609452-5522801-130370"/>
  </w15:person>
  <w15:person w15:author="Jessica Pandya [2]">
    <w15:presenceInfo w15:providerId="AD" w15:userId="S::jessica.pandya@csulb.edu::d6b09a7d-3d30-42ee-b2cb-14b4ea74ed2b"/>
  </w15:person>
  <w15:person w15:author="Praveen Shankar">
    <w15:presenceInfo w15:providerId="None" w15:userId="Praveen Shankar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0A"/>
    <w:rsid w:val="0000026D"/>
    <w:rsid w:val="00032D44"/>
    <w:rsid w:val="000345E5"/>
    <w:rsid w:val="00034891"/>
    <w:rsid w:val="00037823"/>
    <w:rsid w:val="000615FB"/>
    <w:rsid w:val="00091A8D"/>
    <w:rsid w:val="00097D5F"/>
    <w:rsid w:val="000B7FE5"/>
    <w:rsid w:val="000E2A2F"/>
    <w:rsid w:val="000E37F3"/>
    <w:rsid w:val="000F2E1C"/>
    <w:rsid w:val="000F6AA5"/>
    <w:rsid w:val="000F7AAE"/>
    <w:rsid w:val="001177FD"/>
    <w:rsid w:val="00125517"/>
    <w:rsid w:val="00135B4D"/>
    <w:rsid w:val="00145D23"/>
    <w:rsid w:val="001745E9"/>
    <w:rsid w:val="00182C5C"/>
    <w:rsid w:val="0019473B"/>
    <w:rsid w:val="001A2025"/>
    <w:rsid w:val="001B165A"/>
    <w:rsid w:val="001B6EF1"/>
    <w:rsid w:val="00224BC2"/>
    <w:rsid w:val="00227CC3"/>
    <w:rsid w:val="00272FF6"/>
    <w:rsid w:val="002A775C"/>
    <w:rsid w:val="002E2008"/>
    <w:rsid w:val="002E4C23"/>
    <w:rsid w:val="002E5A3E"/>
    <w:rsid w:val="002F158D"/>
    <w:rsid w:val="0031548D"/>
    <w:rsid w:val="00330F45"/>
    <w:rsid w:val="00361C0C"/>
    <w:rsid w:val="00362700"/>
    <w:rsid w:val="00382E7C"/>
    <w:rsid w:val="00391160"/>
    <w:rsid w:val="003969E5"/>
    <w:rsid w:val="003D2E96"/>
    <w:rsid w:val="00421156"/>
    <w:rsid w:val="00421914"/>
    <w:rsid w:val="00445739"/>
    <w:rsid w:val="0045247C"/>
    <w:rsid w:val="004868A4"/>
    <w:rsid w:val="0049060E"/>
    <w:rsid w:val="004B4BF0"/>
    <w:rsid w:val="004D0BAF"/>
    <w:rsid w:val="004D0CA4"/>
    <w:rsid w:val="004F385C"/>
    <w:rsid w:val="005036BF"/>
    <w:rsid w:val="00504543"/>
    <w:rsid w:val="005125CA"/>
    <w:rsid w:val="0051327C"/>
    <w:rsid w:val="0053673B"/>
    <w:rsid w:val="00541130"/>
    <w:rsid w:val="005667B9"/>
    <w:rsid w:val="0059090A"/>
    <w:rsid w:val="005A7669"/>
    <w:rsid w:val="005B5706"/>
    <w:rsid w:val="005C02BB"/>
    <w:rsid w:val="005C7EBD"/>
    <w:rsid w:val="005D038E"/>
    <w:rsid w:val="005D6060"/>
    <w:rsid w:val="005F030A"/>
    <w:rsid w:val="005F5272"/>
    <w:rsid w:val="00610157"/>
    <w:rsid w:val="0061471F"/>
    <w:rsid w:val="00614E70"/>
    <w:rsid w:val="00641756"/>
    <w:rsid w:val="006456E6"/>
    <w:rsid w:val="00647022"/>
    <w:rsid w:val="0064706D"/>
    <w:rsid w:val="006A4E4A"/>
    <w:rsid w:val="006B13A2"/>
    <w:rsid w:val="0073579F"/>
    <w:rsid w:val="007A5B71"/>
    <w:rsid w:val="007D149A"/>
    <w:rsid w:val="007F1AEF"/>
    <w:rsid w:val="007F5EA7"/>
    <w:rsid w:val="00822830"/>
    <w:rsid w:val="00827D03"/>
    <w:rsid w:val="00830513"/>
    <w:rsid w:val="00862614"/>
    <w:rsid w:val="00862DDC"/>
    <w:rsid w:val="008706E6"/>
    <w:rsid w:val="00883EB2"/>
    <w:rsid w:val="008B1C7E"/>
    <w:rsid w:val="008D23D1"/>
    <w:rsid w:val="00900EB1"/>
    <w:rsid w:val="00930FC9"/>
    <w:rsid w:val="009415CA"/>
    <w:rsid w:val="00954167"/>
    <w:rsid w:val="009B2946"/>
    <w:rsid w:val="009F4C8F"/>
    <w:rsid w:val="00A066E7"/>
    <w:rsid w:val="00A23BED"/>
    <w:rsid w:val="00A41A9F"/>
    <w:rsid w:val="00A4261A"/>
    <w:rsid w:val="00A476F1"/>
    <w:rsid w:val="00A52403"/>
    <w:rsid w:val="00A534C8"/>
    <w:rsid w:val="00A65286"/>
    <w:rsid w:val="00A85139"/>
    <w:rsid w:val="00A96E68"/>
    <w:rsid w:val="00AB39F0"/>
    <w:rsid w:val="00AC760E"/>
    <w:rsid w:val="00AE3FCF"/>
    <w:rsid w:val="00B05347"/>
    <w:rsid w:val="00B26FFB"/>
    <w:rsid w:val="00B552F6"/>
    <w:rsid w:val="00B65259"/>
    <w:rsid w:val="00B70958"/>
    <w:rsid w:val="00BC1075"/>
    <w:rsid w:val="00BE05E7"/>
    <w:rsid w:val="00BE6431"/>
    <w:rsid w:val="00BF0382"/>
    <w:rsid w:val="00BF13D1"/>
    <w:rsid w:val="00C02050"/>
    <w:rsid w:val="00C03761"/>
    <w:rsid w:val="00C25C21"/>
    <w:rsid w:val="00C4112A"/>
    <w:rsid w:val="00C41586"/>
    <w:rsid w:val="00C457C4"/>
    <w:rsid w:val="00C46FDB"/>
    <w:rsid w:val="00C669AE"/>
    <w:rsid w:val="00CA2F85"/>
    <w:rsid w:val="00CA3C2B"/>
    <w:rsid w:val="00D075B3"/>
    <w:rsid w:val="00D25BAF"/>
    <w:rsid w:val="00D265AE"/>
    <w:rsid w:val="00D3023F"/>
    <w:rsid w:val="00D414A3"/>
    <w:rsid w:val="00D44B8E"/>
    <w:rsid w:val="00D60301"/>
    <w:rsid w:val="00D6242F"/>
    <w:rsid w:val="00D87D21"/>
    <w:rsid w:val="00DA5AC8"/>
    <w:rsid w:val="00DA6445"/>
    <w:rsid w:val="00DA655E"/>
    <w:rsid w:val="00DC6A4E"/>
    <w:rsid w:val="00E45935"/>
    <w:rsid w:val="00E45F59"/>
    <w:rsid w:val="00E70A7E"/>
    <w:rsid w:val="00EA4001"/>
    <w:rsid w:val="00EC1308"/>
    <w:rsid w:val="00EF052E"/>
    <w:rsid w:val="00F20A26"/>
    <w:rsid w:val="00F311C9"/>
    <w:rsid w:val="00F34E8D"/>
    <w:rsid w:val="00F86000"/>
    <w:rsid w:val="00F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8ED4"/>
  <w15:chartTrackingRefBased/>
  <w15:docId w15:val="{1E194ADB-81E7-4B57-B33B-1717F7F0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Calibri" w:hAnsi="Book Antiqu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23F"/>
    <w:pPr>
      <w:spacing w:after="0"/>
    </w:pPr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590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09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0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59090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3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C2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C2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C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E7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B39F0"/>
  </w:style>
  <w:style w:type="paragraph" w:styleId="Revision">
    <w:name w:val="Revision"/>
    <w:hidden/>
    <w:uiPriority w:val="99"/>
    <w:semiHidden/>
    <w:rsid w:val="00D44B8E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F009AAE41F43A8DCBB88CD782FEA" ma:contentTypeVersion="6" ma:contentTypeDescription="Create a new document." ma:contentTypeScope="" ma:versionID="13a3b553ee40894b28c039b81e72a663">
  <xsd:schema xmlns:xsd="http://www.w3.org/2001/XMLSchema" xmlns:xs="http://www.w3.org/2001/XMLSchema" xmlns:p="http://schemas.microsoft.com/office/2006/metadata/properties" xmlns:ns2="9daefb26-c9cf-4195-92eb-c751f54344d4" xmlns:ns3="7d595972-d2b2-44e4-a614-f625f3bd2105" targetNamespace="http://schemas.microsoft.com/office/2006/metadata/properties" ma:root="true" ma:fieldsID="91fe57f0d63614294bbeb707973f802d" ns2:_="" ns3:_="">
    <xsd:import namespace="9daefb26-c9cf-4195-92eb-c751f54344d4"/>
    <xsd:import namespace="7d595972-d2b2-44e4-a614-f625f3bd2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fb26-c9cf-4195-92eb-c751f5434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95972-d2b2-44e4-a614-f625f3bd2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595972-d2b2-44e4-a614-f625f3bd2105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5C887-9832-48A0-824B-CC8EA4A2F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fb26-c9cf-4195-92eb-c751f54344d4"/>
    <ds:schemaRef ds:uri="7d595972-d2b2-44e4-a614-f625f3bd2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0CB13-9D1B-4804-9B01-424524943115}">
  <ds:schemaRefs>
    <ds:schemaRef ds:uri="9daefb26-c9cf-4195-92eb-c751f54344d4"/>
    <ds:schemaRef ds:uri="http://schemas.openxmlformats.org/package/2006/metadata/core-properties"/>
    <ds:schemaRef ds:uri="http://schemas.microsoft.com/office/2006/documentManagement/types"/>
    <ds:schemaRef ds:uri="7d595972-d2b2-44e4-a614-f625f3bd2105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BB5DD1-A45F-4347-8D45-C04245573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6A4F6-4992-4F16-AAE8-FCE97A2E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Colburn</dc:creator>
  <cp:keywords/>
  <dc:description/>
  <cp:lastModifiedBy>Ann Kinsey</cp:lastModifiedBy>
  <cp:revision>2</cp:revision>
  <dcterms:created xsi:type="dcterms:W3CDTF">2020-05-14T20:50:00Z</dcterms:created>
  <dcterms:modified xsi:type="dcterms:W3CDTF">2020-05-14T20:50:00Z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0x01010096BEF009AAE41F43A8DCBB88CD782FEA</vt:lpwstr>
  </property>
  <property fmtid="{D5CDD505-2E9C-101B-9397-08002B2CF9AE}" pid="3" name="Order">
    <vt:r8>2314500</vt:r8>
  </property>
  <property fmtid="{D5CDD505-2E9C-101B-9397-08002B2CF9AE}" pid="4" name="ComplianceAssetId">
    <vt:lpwstr/>
  </property>
</Properties>
</file>