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F2BB" w14:textId="77777777" w:rsidR="00D947CC" w:rsidRDefault="00D947CC" w:rsidP="00C10077">
      <w:pPr>
        <w:tabs>
          <w:tab w:val="right" w:pos="9360"/>
        </w:tabs>
        <w:rPr>
          <w:rFonts w:asciiTheme="minorHAnsi" w:eastAsiaTheme="minorEastAsia" w:hAnsiTheme="minorHAnsi" w:cstheme="minorBidi"/>
        </w:rPr>
      </w:pPr>
      <w:r w:rsidRPr="3A30FF78">
        <w:rPr>
          <w:rFonts w:asciiTheme="minorHAnsi" w:eastAsiaTheme="minorEastAsia" w:hAnsiTheme="minorHAnsi" w:cstheme="minorBidi"/>
          <w:b/>
          <w:bCs/>
          <w:u w:val="single"/>
        </w:rPr>
        <w:t>California State University, Long Beach</w:t>
      </w:r>
      <w:r>
        <w:rPr>
          <w:rFonts w:asciiTheme="minorHAnsi" w:hAnsiTheme="minorHAnsi" w:cstheme="minorHAnsi"/>
          <w:b/>
          <w:u w:val="single"/>
        </w:rPr>
        <w:tab/>
      </w:r>
      <w:r w:rsidRPr="3A30FF78">
        <w:rPr>
          <w:rFonts w:asciiTheme="minorHAnsi" w:eastAsiaTheme="minorEastAsia" w:hAnsiTheme="minorHAnsi" w:cstheme="minorBidi"/>
          <w:b/>
          <w:bCs/>
          <w:u w:val="single"/>
        </w:rPr>
        <w:t>Policy Statement</w:t>
      </w:r>
    </w:p>
    <w:p w14:paraId="290BCA4D" w14:textId="2E013A53" w:rsidR="00D947CC" w:rsidRDefault="3A30FF78" w:rsidP="00C10077">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Policy Number: XXX</w:t>
      </w:r>
    </w:p>
    <w:p w14:paraId="445CA1B2" w14:textId="01998F1D" w:rsidR="00D947CC" w:rsidRPr="005B1032" w:rsidRDefault="3A30FF78" w:rsidP="00C10077">
      <w:pPr>
        <w:tabs>
          <w:tab w:val="right" w:pos="9360"/>
        </w:tabs>
        <w:jc w:val="right"/>
        <w:rPr>
          <w:rFonts w:asciiTheme="minorHAnsi" w:eastAsiaTheme="minorEastAsia" w:hAnsiTheme="minorHAnsi" w:cstheme="minorBidi"/>
        </w:rPr>
      </w:pPr>
      <w:r w:rsidRPr="005B1032">
        <w:rPr>
          <w:rFonts w:asciiTheme="minorHAnsi" w:eastAsiaTheme="minorEastAsia" w:hAnsiTheme="minorHAnsi" w:cstheme="minorBidi"/>
        </w:rPr>
        <w:t>Date: XXX</w:t>
      </w:r>
    </w:p>
    <w:p w14:paraId="13174BDE" w14:textId="77777777" w:rsidR="009D6BC5" w:rsidRPr="005B1032" w:rsidRDefault="009D6BC5" w:rsidP="00C10077">
      <w:pPr>
        <w:pStyle w:val="BodyText"/>
      </w:pPr>
    </w:p>
    <w:p w14:paraId="12A3A62E" w14:textId="667B8C8A" w:rsidR="009D6BC5" w:rsidRPr="005B1032" w:rsidRDefault="00C53932" w:rsidP="00C10077">
      <w:pPr>
        <w:pStyle w:val="BodyText"/>
        <w:jc w:val="center"/>
        <w:rPr>
          <w:bCs/>
        </w:rPr>
      </w:pPr>
      <w:r>
        <w:rPr>
          <w:b/>
          <w:bCs/>
        </w:rPr>
        <w:t xml:space="preserve">POLICY ON </w:t>
      </w:r>
      <w:r w:rsidR="3A30FF78" w:rsidRPr="005B1032">
        <w:rPr>
          <w:b/>
          <w:bCs/>
        </w:rPr>
        <w:t>CAMPUS-SPECIFIC GRADUATION REQUIREMENTS</w:t>
      </w:r>
    </w:p>
    <w:p w14:paraId="37BCDFA7" w14:textId="536E8AE3" w:rsidR="002B127B" w:rsidRDefault="3A30FF78" w:rsidP="00C10077">
      <w:pPr>
        <w:pStyle w:val="BodyText"/>
        <w:jc w:val="center"/>
        <w:rPr>
          <w:b/>
          <w:bCs/>
        </w:rPr>
      </w:pPr>
      <w:r w:rsidRPr="005B1032">
        <w:rPr>
          <w:b/>
          <w:bCs/>
        </w:rPr>
        <w:t>(GR Policy)</w:t>
      </w:r>
    </w:p>
    <w:p w14:paraId="147FFACC" w14:textId="77777777" w:rsidR="00F75FC5" w:rsidRPr="005B1032" w:rsidRDefault="00F75FC5" w:rsidP="00C10077">
      <w:pPr>
        <w:pStyle w:val="BodyText"/>
        <w:jc w:val="center"/>
      </w:pPr>
    </w:p>
    <w:p w14:paraId="2149B0B1" w14:textId="77777777" w:rsidR="00C576B7" w:rsidRPr="005B1032" w:rsidRDefault="3A30FF78" w:rsidP="00C10077">
      <w:pPr>
        <w:pStyle w:val="BodyText"/>
        <w:jc w:val="center"/>
      </w:pPr>
      <w:r w:rsidRPr="005B1032">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r w:rsidR="009F54C9" w:rsidRPr="005B1032">
        <w:t xml:space="preserve"> </w:t>
      </w:r>
    </w:p>
    <w:p w14:paraId="16890A50" w14:textId="034906CC" w:rsidR="00F75FC5" w:rsidRDefault="3A30FF78" w:rsidP="00C10077">
      <w:pPr>
        <w:pStyle w:val="BodyText"/>
        <w:jc w:val="center"/>
        <w:rPr>
          <w:sz w:val="21"/>
          <w:szCs w:val="21"/>
        </w:rPr>
      </w:pPr>
      <w:r w:rsidRPr="3A30FF78">
        <w:rPr>
          <w:sz w:val="21"/>
          <w:szCs w:val="21"/>
        </w:rPr>
        <w:t>This policy statement was recommended by the Academic Senate on XXX</w:t>
      </w:r>
    </w:p>
    <w:p w14:paraId="225D504B" w14:textId="3AAB4C8D" w:rsidR="00F75FC5" w:rsidRDefault="3A30FF78" w:rsidP="00C10077">
      <w:pPr>
        <w:pStyle w:val="BodyText"/>
        <w:jc w:val="center"/>
      </w:pPr>
      <w:proofErr w:type="gramStart"/>
      <w:r>
        <w:t>and</w:t>
      </w:r>
      <w:proofErr w:type="gramEnd"/>
      <w:r>
        <w:t xml:space="preserve"> approved by the President on XXX.</w:t>
      </w:r>
    </w:p>
    <w:p w14:paraId="70DE0DAF" w14:textId="7FE51A07" w:rsidR="00F75FC5" w:rsidRDefault="00F75FC5" w:rsidP="00C10077">
      <w:pPr>
        <w:pStyle w:val="BodyText"/>
      </w:pPr>
    </w:p>
    <w:p w14:paraId="132473E2" w14:textId="3A745327" w:rsidR="00E80715" w:rsidRDefault="3A30FF78" w:rsidP="00C10077">
      <w:pPr>
        <w:pStyle w:val="BodyText"/>
      </w:pPr>
      <w:r>
        <w:t>Table of Contents:</w:t>
      </w:r>
    </w:p>
    <w:p w14:paraId="3F140020" w14:textId="5CE85015" w:rsidR="00E80715" w:rsidRPr="00E80715" w:rsidRDefault="005834F2" w:rsidP="00C10077">
      <w:pPr>
        <w:pStyle w:val="BodyText"/>
      </w:pPr>
      <w:hyperlink w:anchor="Requirements" w:history="1">
        <w:r w:rsidR="00B330CA" w:rsidRPr="00DC39DF">
          <w:rPr>
            <w:rStyle w:val="Hyperlink"/>
          </w:rPr>
          <w:t>1</w:t>
        </w:r>
        <w:r w:rsidR="00A6083F" w:rsidRPr="00DC39DF">
          <w:rPr>
            <w:rStyle w:val="Hyperlink"/>
          </w:rPr>
          <w:t>.</w:t>
        </w:r>
        <w:r w:rsidR="00E80715" w:rsidRPr="00DC39DF">
          <w:rPr>
            <w:rStyle w:val="Hyperlink"/>
          </w:rPr>
          <w:t>0</w:t>
        </w:r>
        <w:r w:rsidR="00E80715" w:rsidRPr="00DC39DF">
          <w:rPr>
            <w:rStyle w:val="Hyperlink"/>
          </w:rPr>
          <w:tab/>
          <w:t>CAMPUS-SPECIFIC GRADUATION REQUIREMENTS</w:t>
        </w:r>
      </w:hyperlink>
    </w:p>
    <w:p w14:paraId="37E30994" w14:textId="000E1D9E" w:rsidR="003B6892" w:rsidRPr="00665287" w:rsidRDefault="005834F2" w:rsidP="00C10077">
      <w:pPr>
        <w:pStyle w:val="BodyText"/>
        <w:ind w:firstLine="720"/>
        <w:rPr>
          <w:b/>
          <w:u w:val="single"/>
        </w:rPr>
      </w:pPr>
      <w:hyperlink w:anchor="WRUD" w:history="1">
        <w:r w:rsidR="00B330CA" w:rsidRPr="004548BB">
          <w:rPr>
            <w:rStyle w:val="Hyperlink"/>
            <w:b/>
          </w:rPr>
          <w:t>1</w:t>
        </w:r>
        <w:r w:rsidR="00A6083F" w:rsidRPr="004548BB">
          <w:rPr>
            <w:rStyle w:val="Hyperlink"/>
            <w:b/>
          </w:rPr>
          <w:t>.</w:t>
        </w:r>
        <w:r w:rsidR="003B6892" w:rsidRPr="004548BB">
          <w:rPr>
            <w:rStyle w:val="Hyperlink"/>
            <w:b/>
          </w:rPr>
          <w:t>1</w:t>
        </w:r>
        <w:r w:rsidR="003B6892" w:rsidRPr="004548BB">
          <w:rPr>
            <w:rStyle w:val="Hyperlink"/>
            <w:b/>
          </w:rPr>
          <w:tab/>
        </w:r>
        <w:r w:rsidR="00B425C5" w:rsidRPr="004548BB">
          <w:rPr>
            <w:rStyle w:val="Hyperlink"/>
            <w:b/>
          </w:rPr>
          <w:t>Upper Division Writing Requirement</w:t>
        </w:r>
        <w:r w:rsidR="00B425C5" w:rsidRPr="004548BB" w:rsidDel="00B425C5">
          <w:rPr>
            <w:rStyle w:val="Hyperlink"/>
            <w:b/>
          </w:rPr>
          <w:t xml:space="preserve"> </w:t>
        </w:r>
        <w:r w:rsidR="00F67A05" w:rsidRPr="004548BB">
          <w:rPr>
            <w:rStyle w:val="Hyperlink"/>
            <w:b/>
          </w:rPr>
          <w:t>(Category W</w:t>
        </w:r>
        <w:r w:rsidR="006F30E7" w:rsidRPr="004548BB">
          <w:rPr>
            <w:rStyle w:val="Hyperlink"/>
            <w:b/>
          </w:rPr>
          <w:t>R-UD</w:t>
        </w:r>
        <w:r w:rsidR="00F67A05" w:rsidRPr="004548BB">
          <w:rPr>
            <w:rStyle w:val="Hyperlink"/>
            <w:b/>
          </w:rPr>
          <w:t>)</w:t>
        </w:r>
      </w:hyperlink>
    </w:p>
    <w:p w14:paraId="5AF3E73F" w14:textId="124E33A3" w:rsidR="003B6892" w:rsidRPr="00073AEF" w:rsidRDefault="005834F2" w:rsidP="00C10077">
      <w:pPr>
        <w:pStyle w:val="BodyText"/>
        <w:ind w:firstLine="720"/>
        <w:rPr>
          <w:b/>
        </w:rPr>
      </w:pPr>
      <w:hyperlink w:anchor="HD" w:history="1">
        <w:r w:rsidR="00B330CA" w:rsidRPr="004548BB">
          <w:rPr>
            <w:rStyle w:val="Hyperlink"/>
            <w:b/>
          </w:rPr>
          <w:t>1</w:t>
        </w:r>
        <w:r w:rsidR="00A6083F" w:rsidRPr="004548BB">
          <w:rPr>
            <w:rStyle w:val="Hyperlink"/>
            <w:b/>
          </w:rPr>
          <w:t>.</w:t>
        </w:r>
        <w:r w:rsidR="00454196" w:rsidRPr="004548BB">
          <w:rPr>
            <w:rStyle w:val="Hyperlink"/>
            <w:b/>
          </w:rPr>
          <w:t>2</w:t>
        </w:r>
        <w:r w:rsidR="003B6892" w:rsidRPr="004548BB">
          <w:rPr>
            <w:rStyle w:val="Hyperlink"/>
            <w:b/>
          </w:rPr>
          <w:tab/>
        </w:r>
        <w:r w:rsidR="004646E4" w:rsidRPr="004548BB">
          <w:rPr>
            <w:rStyle w:val="Hyperlink"/>
            <w:b/>
          </w:rPr>
          <w:t>Human</w:t>
        </w:r>
        <w:r w:rsidR="00DC19DF" w:rsidRPr="004548BB">
          <w:rPr>
            <w:rStyle w:val="Hyperlink"/>
            <w:b/>
          </w:rPr>
          <w:t xml:space="preserve"> Diversity in the US</w:t>
        </w:r>
        <w:r w:rsidR="004646E4" w:rsidRPr="004548BB">
          <w:rPr>
            <w:rStyle w:val="Hyperlink"/>
            <w:b/>
          </w:rPr>
          <w:t>A</w:t>
        </w:r>
        <w:r w:rsidR="003B6892" w:rsidRPr="004548BB">
          <w:rPr>
            <w:rStyle w:val="Hyperlink"/>
            <w:b/>
          </w:rPr>
          <w:t xml:space="preserve"> (Category </w:t>
        </w:r>
        <w:r w:rsidR="004646E4" w:rsidRPr="004548BB">
          <w:rPr>
            <w:rStyle w:val="Hyperlink"/>
            <w:b/>
          </w:rPr>
          <w:t>HD</w:t>
        </w:r>
        <w:r w:rsidR="003B6892" w:rsidRPr="004548BB">
          <w:rPr>
            <w:rStyle w:val="Hyperlink"/>
            <w:b/>
          </w:rPr>
          <w:t>)</w:t>
        </w:r>
      </w:hyperlink>
    </w:p>
    <w:p w14:paraId="59934274" w14:textId="4E4DDEB8" w:rsidR="003B6892" w:rsidRPr="00666FD6" w:rsidRDefault="005834F2" w:rsidP="00C10077">
      <w:pPr>
        <w:pStyle w:val="BodyText"/>
        <w:ind w:firstLine="720"/>
      </w:pPr>
      <w:hyperlink w:anchor="GC" w:history="1">
        <w:r w:rsidR="00B330CA" w:rsidRPr="004548BB">
          <w:rPr>
            <w:rStyle w:val="Hyperlink"/>
            <w:b/>
          </w:rPr>
          <w:t>1</w:t>
        </w:r>
        <w:r w:rsidR="00A6083F" w:rsidRPr="004548BB">
          <w:rPr>
            <w:rStyle w:val="Hyperlink"/>
            <w:b/>
          </w:rPr>
          <w:t>.</w:t>
        </w:r>
        <w:r w:rsidR="003B6892" w:rsidRPr="004548BB">
          <w:rPr>
            <w:rStyle w:val="Hyperlink"/>
            <w:b/>
          </w:rPr>
          <w:t>3</w:t>
        </w:r>
        <w:r w:rsidR="00DD4FDD" w:rsidRPr="004548BB">
          <w:rPr>
            <w:rStyle w:val="Hyperlink"/>
            <w:b/>
          </w:rPr>
          <w:tab/>
        </w:r>
        <w:r w:rsidR="00F67A05" w:rsidRPr="004548BB">
          <w:rPr>
            <w:rStyle w:val="Hyperlink"/>
            <w:b/>
          </w:rPr>
          <w:t xml:space="preserve">Global </w:t>
        </w:r>
        <w:r w:rsidR="00454196" w:rsidRPr="004548BB">
          <w:rPr>
            <w:rStyle w:val="Hyperlink"/>
            <w:b/>
          </w:rPr>
          <w:t>Competency</w:t>
        </w:r>
        <w:r w:rsidR="003B6892" w:rsidRPr="004548BB">
          <w:rPr>
            <w:rStyle w:val="Hyperlink"/>
            <w:b/>
          </w:rPr>
          <w:t xml:space="preserve"> (Category </w:t>
        </w:r>
        <w:r w:rsidR="00454196" w:rsidRPr="004548BB">
          <w:rPr>
            <w:rStyle w:val="Hyperlink"/>
            <w:b/>
          </w:rPr>
          <w:t>GC</w:t>
        </w:r>
        <w:r w:rsidR="003B6892" w:rsidRPr="004548BB">
          <w:rPr>
            <w:rStyle w:val="Hyperlink"/>
            <w:b/>
          </w:rPr>
          <w:t>)</w:t>
        </w:r>
      </w:hyperlink>
    </w:p>
    <w:p w14:paraId="43F84B44" w14:textId="0BA6A190" w:rsidR="00E80715" w:rsidRPr="00E80715" w:rsidRDefault="005834F2" w:rsidP="00C10077">
      <w:pPr>
        <w:pStyle w:val="BodyText"/>
      </w:pPr>
      <w:hyperlink w:anchor="General" w:history="1">
        <w:r w:rsidR="00B330CA" w:rsidRPr="00982600">
          <w:rPr>
            <w:rStyle w:val="Hyperlink"/>
          </w:rPr>
          <w:t>2.0</w:t>
        </w:r>
        <w:r w:rsidR="00B330CA" w:rsidRPr="00982600">
          <w:rPr>
            <w:rStyle w:val="Hyperlink"/>
          </w:rPr>
          <w:tab/>
          <w:t>GENERAL REGULATIONS</w:t>
        </w:r>
      </w:hyperlink>
    </w:p>
    <w:p w14:paraId="2C6221E8" w14:textId="15EA3CE2" w:rsidR="0020359A" w:rsidRPr="00E80715" w:rsidRDefault="005834F2" w:rsidP="00C10077">
      <w:pPr>
        <w:pStyle w:val="BodyText"/>
      </w:pPr>
      <w:hyperlink w:anchor="ReturningTransfer" w:history="1">
        <w:r w:rsidR="009003D6">
          <w:rPr>
            <w:rStyle w:val="Hyperlink"/>
          </w:rPr>
          <w:t>3.</w:t>
        </w:r>
        <w:r w:rsidR="00B330CA" w:rsidRPr="00982600">
          <w:rPr>
            <w:rStyle w:val="Hyperlink"/>
          </w:rPr>
          <w:t>0</w:t>
        </w:r>
        <w:r w:rsidR="00B330CA" w:rsidRPr="00982600">
          <w:rPr>
            <w:rStyle w:val="Hyperlink"/>
          </w:rPr>
          <w:tab/>
          <w:t>CAMPUS-SPECIFIC GRADUATION REQUIREMENTS FOR RETURNING AND TRANSFER STUDENTS</w:t>
        </w:r>
      </w:hyperlink>
    </w:p>
    <w:p w14:paraId="5633CDE7" w14:textId="67AEDDFD" w:rsidR="00E80715" w:rsidRPr="00E80715" w:rsidRDefault="005834F2" w:rsidP="00C10077">
      <w:pPr>
        <w:pStyle w:val="BodyText"/>
      </w:pPr>
      <w:hyperlink w:anchor="Governance" w:history="1">
        <w:r w:rsidR="00356522">
          <w:rPr>
            <w:rStyle w:val="Hyperlink"/>
          </w:rPr>
          <w:t>4.</w:t>
        </w:r>
        <w:r w:rsidR="00B330CA" w:rsidRPr="00982600">
          <w:rPr>
            <w:rStyle w:val="Hyperlink"/>
          </w:rPr>
          <w:t>0</w:t>
        </w:r>
        <w:r w:rsidR="00B330CA" w:rsidRPr="00982600">
          <w:rPr>
            <w:rStyle w:val="Hyperlink"/>
          </w:rPr>
          <w:tab/>
          <w:t xml:space="preserve">GOVERNANCE OF THE GR PROGRAM AND REVIEW OF </w:t>
        </w:r>
        <w:r w:rsidR="00CB56E6">
          <w:rPr>
            <w:rStyle w:val="Hyperlink"/>
          </w:rPr>
          <w:t>COURSES AND CURRICULUM</w:t>
        </w:r>
      </w:hyperlink>
    </w:p>
    <w:p w14:paraId="677191C3" w14:textId="53ACECB4" w:rsidR="00E80715" w:rsidRPr="00E80715" w:rsidRDefault="005834F2" w:rsidP="00C10077">
      <w:pPr>
        <w:pStyle w:val="BodyText"/>
      </w:pPr>
      <w:hyperlink w:anchor="Appeal" w:history="1">
        <w:r w:rsidR="00356522">
          <w:rPr>
            <w:rStyle w:val="Hyperlink"/>
          </w:rPr>
          <w:t>5.</w:t>
        </w:r>
        <w:r w:rsidR="00B330CA" w:rsidRPr="00982600">
          <w:rPr>
            <w:rStyle w:val="Hyperlink"/>
          </w:rPr>
          <w:t>0</w:t>
        </w:r>
        <w:r w:rsidR="00B330CA" w:rsidRPr="00982600">
          <w:rPr>
            <w:rStyle w:val="Hyperlink"/>
          </w:rPr>
          <w:tab/>
          <w:t xml:space="preserve">COURSE </w:t>
        </w:r>
        <w:r w:rsidR="00276D87">
          <w:rPr>
            <w:rStyle w:val="Hyperlink"/>
          </w:rPr>
          <w:t xml:space="preserve">AND CURRICULUM </w:t>
        </w:r>
        <w:r w:rsidR="00B330CA" w:rsidRPr="00982600">
          <w:rPr>
            <w:rStyle w:val="Hyperlink"/>
          </w:rPr>
          <w:t>LIST APPEAL PROCEDURES</w:t>
        </w:r>
      </w:hyperlink>
    </w:p>
    <w:p w14:paraId="63841D90" w14:textId="77777777" w:rsidR="00E80715" w:rsidRPr="009D6BC5" w:rsidRDefault="00E80715" w:rsidP="00C10077">
      <w:pPr>
        <w:pStyle w:val="BodyText"/>
      </w:pPr>
    </w:p>
    <w:p w14:paraId="4F972B7D" w14:textId="6CA2CA86" w:rsidR="00193138" w:rsidRPr="00680797" w:rsidRDefault="00B330CA" w:rsidP="00C10077">
      <w:pPr>
        <w:pStyle w:val="BodyText"/>
        <w:rPr>
          <w:b/>
          <w:caps/>
        </w:rPr>
      </w:pPr>
      <w:bookmarkStart w:id="0" w:name="Requirements"/>
      <w:r>
        <w:rPr>
          <w:b/>
          <w:bCs/>
        </w:rPr>
        <w:t>1</w:t>
      </w:r>
      <w:r w:rsidR="00680797">
        <w:rPr>
          <w:rStyle w:val="normaltextrun"/>
          <w:b/>
          <w:caps/>
        </w:rPr>
        <w:t>.0</w:t>
      </w:r>
      <w:r w:rsidR="004F7223" w:rsidRPr="00680797">
        <w:rPr>
          <w:rStyle w:val="normaltextrun"/>
          <w:b/>
          <w:caps/>
        </w:rPr>
        <w:tab/>
      </w:r>
      <w:r w:rsidR="00711142" w:rsidRPr="00680797">
        <w:rPr>
          <w:rStyle w:val="normaltextrun"/>
          <w:b/>
          <w:caps/>
        </w:rPr>
        <w:t>Campus-S</w:t>
      </w:r>
      <w:r w:rsidR="00193138" w:rsidRPr="00680797">
        <w:rPr>
          <w:rStyle w:val="normaltextrun"/>
          <w:b/>
          <w:caps/>
        </w:rPr>
        <w:t xml:space="preserve">pecific </w:t>
      </w:r>
      <w:r w:rsidR="004F7223" w:rsidRPr="00680797">
        <w:rPr>
          <w:rStyle w:val="normaltextrun"/>
          <w:b/>
          <w:caps/>
        </w:rPr>
        <w:t>G</w:t>
      </w:r>
      <w:r w:rsidR="00193138" w:rsidRPr="00680797">
        <w:rPr>
          <w:rStyle w:val="normaltextrun"/>
          <w:b/>
          <w:caps/>
        </w:rPr>
        <w:t xml:space="preserve">raduation </w:t>
      </w:r>
      <w:r w:rsidR="004F7223" w:rsidRPr="00680797">
        <w:rPr>
          <w:rStyle w:val="normaltextrun"/>
          <w:b/>
          <w:caps/>
        </w:rPr>
        <w:t>R</w:t>
      </w:r>
      <w:r w:rsidR="00193138" w:rsidRPr="00680797">
        <w:rPr>
          <w:rStyle w:val="normaltextrun"/>
          <w:b/>
          <w:caps/>
        </w:rPr>
        <w:t>equirements</w:t>
      </w:r>
    </w:p>
    <w:bookmarkEnd w:id="0"/>
    <w:p w14:paraId="4F131A59" w14:textId="46C00FB4" w:rsidR="00C30675" w:rsidRDefault="00184753" w:rsidP="00C30675">
      <w:pPr>
        <w:pStyle w:val="BodyText"/>
        <w:rPr>
          <w:rStyle w:val="normaltextrun"/>
        </w:rPr>
      </w:pPr>
      <w:r>
        <w:rPr>
          <w:rStyle w:val="normaltextrun"/>
        </w:rPr>
        <w:t>In addition to the GE P</w:t>
      </w:r>
      <w:r w:rsidR="3A30FF78" w:rsidRPr="3A30FF78">
        <w:rPr>
          <w:rStyle w:val="normaltextrun"/>
        </w:rPr>
        <w:t>rogram as governed by EO 1100, CSULB identifies three campus-specific graduation requirements that studen</w:t>
      </w:r>
      <w:r w:rsidR="00DC19DF">
        <w:rPr>
          <w:rStyle w:val="normaltextrun"/>
        </w:rPr>
        <w:t>ts must complete. These are</w:t>
      </w:r>
      <w:r w:rsidR="00F67A05">
        <w:rPr>
          <w:rStyle w:val="normaltextrun"/>
        </w:rPr>
        <w:t>:</w:t>
      </w:r>
      <w:r w:rsidR="00DC19DF">
        <w:rPr>
          <w:rStyle w:val="normaltextrun"/>
        </w:rPr>
        <w:t xml:space="preserve"> </w:t>
      </w:r>
      <w:r w:rsidR="006F30E7">
        <w:t>Upper Division Writing Requirement</w:t>
      </w:r>
      <w:r w:rsidR="005E2F24">
        <w:rPr>
          <w:rStyle w:val="normaltextrun"/>
        </w:rPr>
        <w:t xml:space="preserve">, Human Diversity in the </w:t>
      </w:r>
      <w:r w:rsidR="00F24D1C">
        <w:rPr>
          <w:rStyle w:val="normaltextrun"/>
        </w:rPr>
        <w:t>USA</w:t>
      </w:r>
      <w:r w:rsidR="000349FD">
        <w:rPr>
          <w:rStyle w:val="normaltextrun"/>
        </w:rPr>
        <w:t>, and Global Competency.</w:t>
      </w:r>
    </w:p>
    <w:p w14:paraId="4DD2744E" w14:textId="57599EEE" w:rsidR="00382594" w:rsidRPr="005E2F24" w:rsidRDefault="00C6379B" w:rsidP="00C10077">
      <w:pPr>
        <w:pStyle w:val="BodyText"/>
        <w:ind w:firstLine="720"/>
      </w:pPr>
      <w:r>
        <w:t xml:space="preserve">The </w:t>
      </w:r>
      <w:r w:rsidR="005E2F24" w:rsidRPr="005E2F24">
        <w:t xml:space="preserve">Campus-Specific Graduation Requirements </w:t>
      </w:r>
      <w:r w:rsidR="005E2F24">
        <w:t xml:space="preserve">curriculum </w:t>
      </w:r>
      <w:r w:rsidR="005E2F24" w:rsidRPr="005E2F24">
        <w:t>should include, as an integral component of teaching, sensitivity to different points of view and diverse learning methods.</w:t>
      </w:r>
      <w:r w:rsidR="000C1B43">
        <w:t xml:space="preserve"> </w:t>
      </w:r>
      <w:proofErr w:type="spellStart"/>
      <w:proofErr w:type="gramStart"/>
      <w:ins w:id="1" w:author="Jessica Pandya" w:date="2019-10-03T10:34:00Z">
        <w:r w:rsidR="005834F2">
          <w:t>w</w:t>
        </w:r>
      </w:ins>
      <w:r w:rsidR="00382594">
        <w:t>GR</w:t>
      </w:r>
      <w:proofErr w:type="spellEnd"/>
      <w:proofErr w:type="gramEnd"/>
      <w:r w:rsidR="00382594">
        <w:t xml:space="preserve"> </w:t>
      </w:r>
      <w:r w:rsidR="000F00D9">
        <w:t>c</w:t>
      </w:r>
      <w:r w:rsidR="00382594">
        <w:t xml:space="preserve">urriculum may be offered in different forms </w:t>
      </w:r>
      <w:r w:rsidR="00735A67">
        <w:t>(</w:t>
      </w:r>
      <w:r w:rsidR="00C07F6E">
        <w:t>e.</w:t>
      </w:r>
      <w:r w:rsidR="00735A67">
        <w:t>g.</w:t>
      </w:r>
      <w:r w:rsidR="00C07F6E">
        <w:t>, content within one course or content spread over several cour</w:t>
      </w:r>
      <w:r w:rsidR="00735A67">
        <w:t>ses) and in different formats (</w:t>
      </w:r>
      <w:r w:rsidR="00C07F6E">
        <w:t>e.</w:t>
      </w:r>
      <w:r w:rsidR="00735A67">
        <w:t>g.</w:t>
      </w:r>
      <w:r w:rsidR="00C07F6E">
        <w:t xml:space="preserve">, integrated within </w:t>
      </w:r>
      <w:r w:rsidR="000C1B43">
        <w:t>a face-to-face course or blended with online curriculum)</w:t>
      </w:r>
      <w:r w:rsidR="00382594">
        <w:t>.</w:t>
      </w:r>
      <w:r w:rsidR="007654B2">
        <w:t xml:space="preserve"> </w:t>
      </w:r>
      <w:ins w:id="2" w:author="Jody Cormack" w:date="2019-09-23T17:09:00Z">
        <w:r w:rsidR="00F23D17">
          <w:t xml:space="preserve">Single course offerings </w:t>
        </w:r>
      </w:ins>
      <w:del w:id="3" w:author="Jody Cormack" w:date="2019-09-23T17:09:00Z">
        <w:r w:rsidR="007654B2" w:rsidDel="00F23D17">
          <w:delText>Curriculum</w:delText>
        </w:r>
      </w:del>
      <w:r w:rsidR="007654B2">
        <w:t xml:space="preserve"> may be offered within </w:t>
      </w:r>
      <w:del w:id="4" w:author="Jody Cormack" w:date="2019-09-24T13:38:00Z">
        <w:r w:rsidR="007654B2" w:rsidDel="004D1E08">
          <w:delText xml:space="preserve">or throughout </w:delText>
        </w:r>
      </w:del>
      <w:r w:rsidR="007654B2">
        <w:t xml:space="preserve">lower-division </w:t>
      </w:r>
      <w:del w:id="5" w:author="Jody Cormack" w:date="2019-09-24T13:38:00Z">
        <w:r w:rsidR="007654B2" w:rsidDel="004D1E08">
          <w:delText xml:space="preserve">and </w:delText>
        </w:r>
      </w:del>
      <w:ins w:id="6" w:author="Jody Cormack" w:date="2019-09-24T13:38:00Z">
        <w:r w:rsidR="004D1E08">
          <w:t xml:space="preserve">or </w:t>
        </w:r>
      </w:ins>
      <w:r w:rsidR="007654B2">
        <w:t>upper-division courses</w:t>
      </w:r>
      <w:r w:rsidR="00E07F3D">
        <w:t>, including transfer courses</w:t>
      </w:r>
      <w:r w:rsidR="007654B2">
        <w:t>.</w:t>
      </w:r>
      <w:ins w:id="7" w:author="Jody Cormack" w:date="2019-09-23T17:09:00Z">
        <w:r w:rsidR="00F23D17">
          <w:t xml:space="preserve"> </w:t>
        </w:r>
      </w:ins>
      <w:ins w:id="8" w:author="ASO Staff" w:date="2019-09-26T15:59:00Z">
        <w:r w:rsidR="009E6252">
          <w:t xml:space="preserve">GSLO </w:t>
        </w:r>
      </w:ins>
      <w:ins w:id="9" w:author="Jody Cormack" w:date="2019-09-23T17:09:00Z">
        <w:r w:rsidR="00F23D17">
          <w:t xml:space="preserve">Content spread over 2-3 courses </w:t>
        </w:r>
      </w:ins>
      <w:ins w:id="10" w:author="Jody Cormack" w:date="2019-09-23T17:10:00Z">
        <w:r w:rsidR="00F23D17">
          <w:t xml:space="preserve">is intended to be offered within a major, therefore only upper-division course sequences will be allowed. These courses must be a part of a required sequence within the major. </w:t>
        </w:r>
      </w:ins>
      <w:ins w:id="11" w:author="ASO Staff" w:date="2019-09-26T15:57:00Z">
        <w:r w:rsidR="00F83956">
          <w:t>Graduation</w:t>
        </w:r>
        <w:r w:rsidR="009E6252">
          <w:t xml:space="preserve"> specific </w:t>
        </w:r>
      </w:ins>
      <w:ins w:id="12" w:author="Jody Cormack" w:date="2019-09-23T17:32:00Z">
        <w:r w:rsidR="008361E8">
          <w:t>Learning Outcomes may be spread across the sequence, with scaffolding of learning</w:t>
        </w:r>
      </w:ins>
      <w:ins w:id="13" w:author="ASO Staff" w:date="2019-09-26T15:58:00Z">
        <w:r w:rsidR="009E6252">
          <w:t xml:space="preserve"> outcomes</w:t>
        </w:r>
      </w:ins>
      <w:ins w:id="14" w:author="Jody Cormack" w:date="2019-09-23T17:32:00Z">
        <w:r w:rsidR="008361E8">
          <w:t xml:space="preserve"> encouraged. </w:t>
        </w:r>
      </w:ins>
      <w:ins w:id="15" w:author="Jody Cormack" w:date="2019-09-23T17:10:00Z">
        <w:r w:rsidR="00F23D17">
          <w:t xml:space="preserve">All courses </w:t>
        </w:r>
      </w:ins>
      <w:ins w:id="16" w:author="Jody Cormack" w:date="2019-09-23T17:12:00Z">
        <w:r w:rsidR="00F23D17">
          <w:t xml:space="preserve">within a major </w:t>
        </w:r>
      </w:ins>
      <w:ins w:id="17" w:author="Jody Cormack" w:date="2019-09-23T17:10:00Z">
        <w:r w:rsidR="00F23D17">
          <w:t xml:space="preserve">will be approved as a sequence, and must </w:t>
        </w:r>
      </w:ins>
      <w:ins w:id="18" w:author="Jody Cormack" w:date="2019-09-23T17:13:00Z">
        <w:r w:rsidR="00F23D17">
          <w:t xml:space="preserve">be taken as a full sequence to receive campus-specific </w:t>
        </w:r>
      </w:ins>
      <w:ins w:id="19" w:author="Jody Cormack" w:date="2019-09-24T13:39:00Z">
        <w:r w:rsidR="004D1E08">
          <w:t xml:space="preserve">graduation </w:t>
        </w:r>
      </w:ins>
      <w:ins w:id="20" w:author="Jody Cormack" w:date="2019-09-23T17:13:00Z">
        <w:r w:rsidR="00F23D17">
          <w:t>requirement credit.</w:t>
        </w:r>
      </w:ins>
      <w:ins w:id="21" w:author="Jody Cormack" w:date="2019-09-23T17:09:00Z">
        <w:r w:rsidR="00F23D17">
          <w:t xml:space="preserve"> </w:t>
        </w:r>
      </w:ins>
      <w:ins w:id="22" w:author="Jody Cormack" w:date="2019-09-23T17:13:00Z">
        <w:r w:rsidR="00F23D17">
          <w:t>If a student</w:t>
        </w:r>
        <w:r w:rsidR="008361E8">
          <w:t xml:space="preserve"> switches majors prior to completion of a sequence, they must restart the </w:t>
        </w:r>
      </w:ins>
      <w:ins w:id="23" w:author="Jody Cormack" w:date="2019-09-24T13:39:00Z">
        <w:r w:rsidR="004D1E08">
          <w:t>requirement</w:t>
        </w:r>
      </w:ins>
      <w:ins w:id="24" w:author="Jody Cormack" w:date="2019-09-23T17:13:00Z">
        <w:r w:rsidR="008361E8">
          <w:t>.</w:t>
        </w:r>
      </w:ins>
    </w:p>
    <w:p w14:paraId="65EF56B6" w14:textId="47E467AC" w:rsidR="005E2F24" w:rsidRPr="005E2F24" w:rsidRDefault="005E2F24" w:rsidP="00C10077">
      <w:pPr>
        <w:pStyle w:val="BodyText"/>
        <w:ind w:firstLine="720"/>
      </w:pPr>
      <w:r w:rsidRPr="005E2F24">
        <w:t>Instructors must be conscious when requesting certification for Campus-Specific Graduation Requirements in a certain category that their c</w:t>
      </w:r>
      <w:r w:rsidR="00382594">
        <w:t>urriculum</w:t>
      </w:r>
      <w:r w:rsidRPr="005E2F24">
        <w:t xml:space="preserve"> may be the only exposure a student gets to </w:t>
      </w:r>
      <w:r w:rsidR="00382594">
        <w:t>the GR content</w:t>
      </w:r>
      <w:r w:rsidRPr="005E2F24">
        <w:t xml:space="preserve">. Rather than Campus-Specific Graduation Requirements being an afterthought with just perfunctory treatment or minimal coverage of the </w:t>
      </w:r>
      <w:r w:rsidR="000C1B43">
        <w:t>requirement</w:t>
      </w:r>
      <w:r w:rsidRPr="005E2F24">
        <w:t xml:space="preserve">, </w:t>
      </w:r>
      <w:r w:rsidR="000C1B43">
        <w:t>curriculum</w:t>
      </w:r>
      <w:r w:rsidRPr="005E2F24">
        <w:t xml:space="preserve"> must be </w:t>
      </w:r>
      <w:r w:rsidR="00735A67">
        <w:t>created around the concept of implement</w:t>
      </w:r>
      <w:r w:rsidRPr="005E2F24">
        <w:t>ing Campus-Specific Graduation Requirements explicitly, directly</w:t>
      </w:r>
      <w:r w:rsidR="000C1B43">
        <w:t>, thoroughly, and significantly</w:t>
      </w:r>
      <w:r w:rsidR="000349FD">
        <w:t>.</w:t>
      </w:r>
    </w:p>
    <w:p w14:paraId="29DE74BC" w14:textId="6342D8E1" w:rsidR="005E2F24" w:rsidRPr="005E2F24" w:rsidRDefault="005E2F24" w:rsidP="00C10077">
      <w:pPr>
        <w:pStyle w:val="BodyText"/>
        <w:ind w:firstLine="360"/>
      </w:pPr>
      <w:r w:rsidRPr="00271235">
        <w:t xml:space="preserve">In order to be approved for a specific GR </w:t>
      </w:r>
      <w:r w:rsidR="000C1B43" w:rsidRPr="00271235">
        <w:t>requirement</w:t>
      </w:r>
      <w:r w:rsidRPr="00271235">
        <w:t>, the c</w:t>
      </w:r>
      <w:r w:rsidR="00382594" w:rsidRPr="00271235">
        <w:t>urriculum</w:t>
      </w:r>
      <w:r w:rsidRPr="00271235">
        <w:t xml:space="preserve"> must in</w:t>
      </w:r>
      <w:bookmarkStart w:id="25" w:name="_GoBack"/>
      <w:bookmarkEnd w:id="25"/>
      <w:r w:rsidRPr="00271235">
        <w:t>clude:</w:t>
      </w:r>
      <w:r w:rsidR="00BE09F2" w:rsidRPr="00271235">
        <w:t xml:space="preserve"> </w:t>
      </w:r>
    </w:p>
    <w:p w14:paraId="44B4EC47" w14:textId="316FD098" w:rsidR="007654B2" w:rsidRDefault="000349FD" w:rsidP="00C10077">
      <w:pPr>
        <w:pStyle w:val="BodyText"/>
        <w:numPr>
          <w:ilvl w:val="0"/>
          <w:numId w:val="38"/>
        </w:numPr>
      </w:pPr>
      <w:r>
        <w:t>a</w:t>
      </w:r>
      <w:r w:rsidR="006F30E7">
        <w:t>t least</w:t>
      </w:r>
      <w:r w:rsidR="007654B2">
        <w:t xml:space="preserve"> 1</w:t>
      </w:r>
      <w:r w:rsidR="006F30E7">
        <w:t>2</w:t>
      </w:r>
      <w:r w:rsidR="007654B2">
        <w:t xml:space="preserve"> hours of content</w:t>
      </w:r>
      <w:r>
        <w:rPr>
          <w:rFonts w:eastAsia="Times New Roman" w:cs="Times New Roman"/>
          <w:color w:val="000000"/>
        </w:rPr>
        <w:t>;</w:t>
      </w:r>
    </w:p>
    <w:p w14:paraId="56312A5C" w14:textId="686293E8" w:rsidR="005E2F24" w:rsidRPr="005E2F24" w:rsidRDefault="005E2F24" w:rsidP="00C10077">
      <w:pPr>
        <w:pStyle w:val="BodyText"/>
        <w:numPr>
          <w:ilvl w:val="0"/>
          <w:numId w:val="38"/>
        </w:numPr>
      </w:pPr>
      <w:r w:rsidRPr="005E2F24">
        <w:lastRenderedPageBreak/>
        <w:t xml:space="preserve">Student Learning Outcomes (SLOs) clearly dedicated to the requested </w:t>
      </w:r>
      <w:r w:rsidR="00382594">
        <w:t xml:space="preserve">GR </w:t>
      </w:r>
      <w:r w:rsidRPr="005E2F24">
        <w:t>Subject Area</w:t>
      </w:r>
      <w:r w:rsidR="00CE2929">
        <w:rPr>
          <w:rFonts w:eastAsia="Times New Roman" w:cs="Times New Roman"/>
          <w:color w:val="000000"/>
        </w:rPr>
        <w:t xml:space="preserve">; </w:t>
      </w:r>
      <w:r w:rsidR="00CE2929" w:rsidRPr="007626D2">
        <w:rPr>
          <w:u w:val="single"/>
        </w:rPr>
        <w:t>and</w:t>
      </w:r>
    </w:p>
    <w:p w14:paraId="3732F200" w14:textId="01941210" w:rsidR="005E2F24" w:rsidRPr="005E2F24" w:rsidRDefault="005E2F24" w:rsidP="00C10077">
      <w:pPr>
        <w:pStyle w:val="BodyText"/>
        <w:numPr>
          <w:ilvl w:val="0"/>
          <w:numId w:val="38"/>
        </w:numPr>
      </w:pPr>
      <w:r w:rsidRPr="005E2F24">
        <w:t xml:space="preserve">scheduled class topics that directly address the SLO(s) dedicated to the requested </w:t>
      </w:r>
      <w:r w:rsidR="007654B2">
        <w:t>requirement</w:t>
      </w:r>
      <w:r w:rsidR="00CE2929">
        <w:rPr>
          <w:rFonts w:eastAsia="Times New Roman" w:cs="Times New Roman"/>
          <w:color w:val="000000"/>
        </w:rPr>
        <w:t xml:space="preserve">; </w:t>
      </w:r>
      <w:r w:rsidR="00CE2929" w:rsidRPr="007626D2">
        <w:rPr>
          <w:u w:val="single"/>
        </w:rPr>
        <w:t>and</w:t>
      </w:r>
    </w:p>
    <w:p w14:paraId="387AB707" w14:textId="250272E0" w:rsidR="005E2F24" w:rsidRPr="005E2F24" w:rsidRDefault="005E2F24" w:rsidP="00C10077">
      <w:pPr>
        <w:pStyle w:val="BodyText"/>
        <w:numPr>
          <w:ilvl w:val="0"/>
          <w:numId w:val="38"/>
        </w:numPr>
      </w:pPr>
      <w:r w:rsidRPr="005E2F24">
        <w:t>textbooks/readings and bibliography items that clearly address the category being requested</w:t>
      </w:r>
      <w:r w:rsidR="00CE2929">
        <w:rPr>
          <w:rFonts w:eastAsia="Times New Roman" w:cs="Times New Roman"/>
          <w:color w:val="000000"/>
        </w:rPr>
        <w:t xml:space="preserve">; </w:t>
      </w:r>
      <w:r w:rsidR="00CE2929" w:rsidRPr="007626D2">
        <w:rPr>
          <w:u w:val="single"/>
        </w:rPr>
        <w:t>and</w:t>
      </w:r>
    </w:p>
    <w:p w14:paraId="630C0EA4" w14:textId="10F95045" w:rsidR="00781868" w:rsidRPr="000832F8" w:rsidRDefault="00271235" w:rsidP="00C10077">
      <w:pPr>
        <w:pStyle w:val="BodyText"/>
        <w:numPr>
          <w:ilvl w:val="0"/>
          <w:numId w:val="38"/>
        </w:numPr>
        <w:rPr>
          <w:rStyle w:val="normaltextrun"/>
        </w:rPr>
      </w:pPr>
      <w:proofErr w:type="gramStart"/>
      <w:r w:rsidRPr="00A76D70">
        <w:rPr>
          <w:rFonts w:eastAsiaTheme="minorHAnsi"/>
          <w:bCs/>
          <w:color w:val="000000"/>
        </w:rPr>
        <w:t>assessments</w:t>
      </w:r>
      <w:proofErr w:type="gramEnd"/>
      <w:r w:rsidRPr="00A76D70">
        <w:rPr>
          <w:rFonts w:eastAsiaTheme="minorHAnsi"/>
          <w:bCs/>
          <w:color w:val="000000"/>
        </w:rPr>
        <w:t xml:space="preserve"> that clearly demonstrate student learning of the category</w:t>
      </w:r>
      <w:r w:rsidR="00D37D95">
        <w:rPr>
          <w:rFonts w:eastAsiaTheme="minorHAnsi"/>
          <w:bCs/>
          <w:color w:val="000000"/>
        </w:rPr>
        <w:t>.</w:t>
      </w:r>
    </w:p>
    <w:p w14:paraId="34EFB2E1" w14:textId="77777777" w:rsidR="00211916" w:rsidRDefault="00211916" w:rsidP="00C10077">
      <w:pPr>
        <w:pStyle w:val="BodyText"/>
        <w:rPr>
          <w:rStyle w:val="normaltextrun"/>
          <w:b/>
          <w:highlight w:val="yellow"/>
        </w:rPr>
      </w:pPr>
    </w:p>
    <w:p w14:paraId="49C16D2A" w14:textId="27C54A8C" w:rsidR="00B752A2" w:rsidRDefault="005E2F24" w:rsidP="00C10077">
      <w:pPr>
        <w:pStyle w:val="BodyText"/>
      </w:pPr>
      <w:r w:rsidRPr="005E2F24">
        <w:t>Courses proposed for GR certification must meet criteria and requirements set by G</w:t>
      </w:r>
      <w:r w:rsidR="00116BE8">
        <w:t>E</w:t>
      </w:r>
      <w:r w:rsidRPr="005E2F24">
        <w:t>GC.</w:t>
      </w:r>
    </w:p>
    <w:p w14:paraId="7C8E1BA0" w14:textId="77777777" w:rsidR="00B752A2" w:rsidRPr="009C1441" w:rsidRDefault="00B752A2" w:rsidP="00C10077">
      <w:pPr>
        <w:pStyle w:val="BodyText"/>
      </w:pPr>
    </w:p>
    <w:p w14:paraId="28EECACE" w14:textId="6DB7E849" w:rsidR="00711142" w:rsidRPr="00700AD9" w:rsidRDefault="001A2703" w:rsidP="00C10077">
      <w:pPr>
        <w:pStyle w:val="BodyText"/>
        <w:rPr>
          <w:u w:val="single"/>
        </w:rPr>
      </w:pPr>
      <w:bookmarkStart w:id="26" w:name="WRUD"/>
      <w:r>
        <w:rPr>
          <w:u w:val="single"/>
        </w:rPr>
        <w:t>1</w:t>
      </w:r>
      <w:r w:rsidR="00711142" w:rsidRPr="00700AD9">
        <w:rPr>
          <w:u w:val="single"/>
        </w:rPr>
        <w:t>.</w:t>
      </w:r>
      <w:r w:rsidR="00700AD9" w:rsidRPr="00700AD9">
        <w:rPr>
          <w:u w:val="single"/>
        </w:rPr>
        <w:t>1</w:t>
      </w:r>
      <w:r w:rsidR="00711142" w:rsidRPr="00700AD9">
        <w:rPr>
          <w:u w:val="single"/>
        </w:rPr>
        <w:tab/>
      </w:r>
      <w:r w:rsidR="006F30E7" w:rsidRPr="00700AD9">
        <w:rPr>
          <w:u w:val="single"/>
        </w:rPr>
        <w:t xml:space="preserve"> </w:t>
      </w:r>
      <w:r w:rsidR="006F30E7" w:rsidRPr="00AE5C64">
        <w:rPr>
          <w:b/>
          <w:u w:val="single"/>
        </w:rPr>
        <w:t>Upper Division Writing Requirement</w:t>
      </w:r>
      <w:r w:rsidR="00651238" w:rsidRPr="00AE5C64">
        <w:rPr>
          <w:b/>
          <w:u w:val="single"/>
        </w:rPr>
        <w:t xml:space="preserve"> (</w:t>
      </w:r>
      <w:r w:rsidR="00651238" w:rsidRPr="00700AD9">
        <w:rPr>
          <w:b/>
          <w:u w:val="single"/>
        </w:rPr>
        <w:t>Category W</w:t>
      </w:r>
      <w:r w:rsidR="006F30E7" w:rsidRPr="00700AD9">
        <w:rPr>
          <w:b/>
          <w:u w:val="single"/>
        </w:rPr>
        <w:t>R-UD</w:t>
      </w:r>
      <w:r w:rsidR="00651238" w:rsidRPr="00700AD9">
        <w:rPr>
          <w:b/>
          <w:u w:val="single"/>
        </w:rPr>
        <w:t>)</w:t>
      </w:r>
    </w:p>
    <w:bookmarkEnd w:id="26"/>
    <w:p w14:paraId="27BE1EAF" w14:textId="73FA8BC2" w:rsidR="00C32DA5" w:rsidRPr="00CE5978" w:rsidRDefault="00CF75FF" w:rsidP="00C10077">
      <w:pPr>
        <w:pStyle w:val="BodyText"/>
      </w:pPr>
      <w:r>
        <w:rPr>
          <w:bCs/>
        </w:rPr>
        <w:t xml:space="preserve">The Graduate Writing Assessment in Writing (GWAR) requirement (PS XX, EO XX) requires </w:t>
      </w:r>
      <w:r w:rsidR="3A30FF78" w:rsidRPr="00CE5978">
        <w:rPr>
          <w:bCs/>
        </w:rPr>
        <w:t>that a graduate of a university must have skills in written communication beyond the first-year level as required in GE Area A2</w:t>
      </w:r>
      <w:r w:rsidR="00382594">
        <w:rPr>
          <w:bCs/>
        </w:rPr>
        <w:t>.</w:t>
      </w:r>
      <w:r w:rsidR="3A30FF78" w:rsidRPr="00CE5978">
        <w:rPr>
          <w:bCs/>
        </w:rPr>
        <w:t xml:space="preserve"> </w:t>
      </w:r>
    </w:p>
    <w:p w14:paraId="4E4F2461" w14:textId="2510C24D" w:rsidR="00711142" w:rsidRDefault="3A30FF78" w:rsidP="00C10077">
      <w:pPr>
        <w:pStyle w:val="BodyText"/>
        <w:ind w:firstLine="720"/>
      </w:pPr>
      <w:r w:rsidRPr="00864EFC">
        <w:t xml:space="preserve">No Writing-Intensive </w:t>
      </w:r>
      <w:r w:rsidR="00DB0450">
        <w:t>c</w:t>
      </w:r>
      <w:r w:rsidRPr="00864EFC">
        <w:t>ourse shall have more than</w:t>
      </w:r>
      <w:r w:rsidRPr="00B764F0">
        <w:t xml:space="preserve"> </w:t>
      </w:r>
      <w:r w:rsidR="006E1635" w:rsidRPr="00B764F0">
        <w:t xml:space="preserve">thirty-five </w:t>
      </w:r>
      <w:r w:rsidR="00CE533A" w:rsidRPr="00B764F0">
        <w:t xml:space="preserve">enrolled students and, ideally, no more than </w:t>
      </w:r>
      <w:r w:rsidR="000F0C2C" w:rsidRPr="00B764F0">
        <w:t>twenty-five</w:t>
      </w:r>
      <w:r w:rsidR="00864EFC" w:rsidRPr="00B764F0">
        <w:t xml:space="preserve"> enrolled</w:t>
      </w:r>
      <w:r w:rsidRPr="00864EFC">
        <w:t>.</w:t>
      </w:r>
      <w:r>
        <w:t xml:space="preserve"> All </w:t>
      </w:r>
      <w:r w:rsidR="006F30E7">
        <w:t>Upper Division Writing Requirement</w:t>
      </w:r>
      <w:r>
        <w:t xml:space="preserve"> </w:t>
      </w:r>
      <w:r w:rsidR="000F00D9">
        <w:t>courses</w:t>
      </w:r>
      <w:r w:rsidR="006F30E7">
        <w:t xml:space="preserve"> </w:t>
      </w:r>
      <w:r>
        <w:t>shall require completion of the entire GE Foundation as a prerequisite.</w:t>
      </w:r>
    </w:p>
    <w:p w14:paraId="33DDA55B" w14:textId="7EF63111" w:rsidR="00C32DA5" w:rsidRDefault="00C32DA5" w:rsidP="00C10077">
      <w:pPr>
        <w:pStyle w:val="BodyText"/>
      </w:pPr>
    </w:p>
    <w:p w14:paraId="45C55A0D" w14:textId="74D6FBBC" w:rsidR="00C32DA5" w:rsidRPr="009B031D" w:rsidRDefault="001A2703" w:rsidP="00C10077">
      <w:pPr>
        <w:pStyle w:val="BodyText"/>
      </w:pPr>
      <w:r>
        <w:t>1</w:t>
      </w:r>
      <w:r w:rsidR="00C32DA5">
        <w:t>.</w:t>
      </w:r>
      <w:r w:rsidR="00CE5978">
        <w:t>1</w:t>
      </w:r>
      <w:r w:rsidR="00700AD9">
        <w:t>.1</w:t>
      </w:r>
      <w:r w:rsidR="00C32DA5">
        <w:tab/>
      </w:r>
      <w:r w:rsidR="000F00D9">
        <w:t>Courses</w:t>
      </w:r>
      <w:r w:rsidR="00735A67" w:rsidRPr="009B031D">
        <w:t xml:space="preserve"> </w:t>
      </w:r>
      <w:r w:rsidR="00D2413C" w:rsidRPr="009B031D">
        <w:t>in fulfillment of</w:t>
      </w:r>
      <w:r w:rsidR="00C32DA5" w:rsidRPr="009B031D">
        <w:t xml:space="preserve"> the </w:t>
      </w:r>
      <w:r w:rsidR="006F30E7">
        <w:t>Upper Division Writing Requirement</w:t>
      </w:r>
      <w:r w:rsidR="00C32DA5" w:rsidRPr="009B031D">
        <w:t xml:space="preserve"> GR Category</w:t>
      </w:r>
      <w:r w:rsidR="00DC233A" w:rsidRPr="009B031D">
        <w:t xml:space="preserve"> must meet the following criteria:</w:t>
      </w:r>
    </w:p>
    <w:p w14:paraId="0876A6E6" w14:textId="77777777" w:rsidR="00C30675" w:rsidRDefault="001A2703" w:rsidP="00C10077">
      <w:pPr>
        <w:pStyle w:val="BodyText"/>
        <w:ind w:left="1440" w:hanging="1440"/>
        <w:rPr>
          <w:ins w:id="27" w:author="Jessica Pandya" w:date="2019-09-26T11:24:00Z"/>
        </w:rPr>
      </w:pPr>
      <w:r>
        <w:t>1</w:t>
      </w:r>
      <w:r w:rsidR="00711142">
        <w:t>.</w:t>
      </w:r>
      <w:r w:rsidR="00DC233A">
        <w:t>1</w:t>
      </w:r>
      <w:r w:rsidR="00CE5978">
        <w:t>.1</w:t>
      </w:r>
      <w:r w:rsidR="00700AD9">
        <w:t>.1</w:t>
      </w:r>
      <w:r w:rsidR="00711142">
        <w:tab/>
      </w:r>
      <w:moveToRangeStart w:id="28" w:author="Jessica Pandya" w:date="2019-09-26T11:24:00Z" w:name="move20389468"/>
      <w:commentRangeStart w:id="29"/>
      <w:moveTo w:id="30" w:author="Jessica Pandya" w:date="2019-09-26T11:24:00Z">
        <w:r w:rsidR="00C30675" w:rsidRPr="00C40EC1">
          <w:t>All</w:t>
        </w:r>
      </w:moveTo>
      <w:commentRangeEnd w:id="29"/>
      <w:r w:rsidR="00C30675">
        <w:rPr>
          <w:rStyle w:val="CommentReference"/>
        </w:rPr>
        <w:commentReference w:id="29"/>
      </w:r>
      <w:moveTo w:id="31" w:author="Jessica Pandya" w:date="2019-09-26T11:24:00Z">
        <w:r w:rsidR="00C30675" w:rsidRPr="00C40EC1">
          <w:t xml:space="preserve"> </w:t>
        </w:r>
        <w:r w:rsidR="00C30675">
          <w:t>Upper Division Writing Requirement</w:t>
        </w:r>
        <w:r w:rsidR="00C30675" w:rsidRPr="00C40EC1">
          <w:t xml:space="preserve"> </w:t>
        </w:r>
        <w:r w:rsidR="00C30675">
          <w:t>courses</w:t>
        </w:r>
        <w:r w:rsidR="00C30675" w:rsidRPr="00C40EC1">
          <w:rPr>
            <w:rFonts w:asciiTheme="minorHAnsi" w:eastAsiaTheme="minorEastAsia" w:hAnsiTheme="minorHAnsi" w:cstheme="minorBidi"/>
          </w:rPr>
          <w:t xml:space="preserve"> must include instructional activities that</w:t>
        </w:r>
        <w:r w:rsidR="00C30675">
          <w:rPr>
            <w:rFonts w:asciiTheme="minorHAnsi" w:eastAsiaTheme="minorEastAsia" w:hAnsiTheme="minorHAnsi" w:cstheme="minorBidi"/>
          </w:rPr>
          <w:t xml:space="preserve"> are appropriate to course writing assignments. Instructional activities that reflect</w:t>
        </w:r>
        <w:r w:rsidR="00C30675" w:rsidRPr="00C40EC1">
          <w:rPr>
            <w:rFonts w:asciiTheme="minorHAnsi" w:eastAsiaTheme="minorEastAsia" w:hAnsiTheme="minorHAnsi" w:cstheme="minorBidi"/>
          </w:rPr>
          <w:t xml:space="preserve"> </w:t>
        </w:r>
        <w:r w:rsidR="00C30675">
          <w:rPr>
            <w:rFonts w:asciiTheme="minorHAnsi" w:eastAsiaTheme="minorEastAsia" w:hAnsiTheme="minorHAnsi" w:cstheme="minorBidi"/>
          </w:rPr>
          <w:t xml:space="preserve">current </w:t>
        </w:r>
        <w:r w:rsidR="00C30675" w:rsidRPr="00C40EC1">
          <w:rPr>
            <w:rFonts w:asciiTheme="minorHAnsi" w:eastAsiaTheme="minorEastAsia" w:hAnsiTheme="minorHAnsi" w:cstheme="minorBidi"/>
          </w:rPr>
          <w:t xml:space="preserve">best </w:t>
        </w:r>
        <w:r w:rsidR="00C30675">
          <w:rPr>
            <w:rFonts w:asciiTheme="minorHAnsi" w:eastAsiaTheme="minorEastAsia" w:hAnsiTheme="minorHAnsi" w:cstheme="minorBidi"/>
          </w:rPr>
          <w:t>pra</w:t>
        </w:r>
        <w:r w:rsidR="00C30675" w:rsidRPr="00C40EC1">
          <w:rPr>
            <w:rFonts w:asciiTheme="minorHAnsi" w:eastAsiaTheme="minorEastAsia" w:hAnsiTheme="minorHAnsi" w:cstheme="minorBidi"/>
          </w:rPr>
          <w:t xml:space="preserve">ctices </w:t>
        </w:r>
        <w:r w:rsidR="00C30675">
          <w:rPr>
            <w:rFonts w:asciiTheme="minorHAnsi" w:eastAsiaTheme="minorEastAsia" w:hAnsiTheme="minorHAnsi" w:cstheme="minorBidi"/>
          </w:rPr>
          <w:t>include</w:t>
        </w:r>
        <w:r w:rsidR="00C30675" w:rsidRPr="00C40EC1">
          <w:rPr>
            <w:rFonts w:asciiTheme="minorHAnsi" w:eastAsiaTheme="minorEastAsia" w:hAnsiTheme="minorHAnsi" w:cstheme="minorBidi"/>
          </w:rPr>
          <w:t xml:space="preserve">, but </w:t>
        </w:r>
        <w:r w:rsidR="00C30675">
          <w:rPr>
            <w:rFonts w:asciiTheme="minorHAnsi" w:eastAsiaTheme="minorEastAsia" w:hAnsiTheme="minorHAnsi" w:cstheme="minorBidi"/>
          </w:rPr>
          <w:t xml:space="preserve">are </w:t>
        </w:r>
        <w:r w:rsidR="00C30675" w:rsidRPr="00C40EC1">
          <w:rPr>
            <w:rFonts w:asciiTheme="minorHAnsi" w:eastAsiaTheme="minorEastAsia" w:hAnsiTheme="minorHAnsi" w:cstheme="minorBidi"/>
          </w:rPr>
          <w:t>not limited to, the introduction and practice of prewriting, exploratory writing, outlining, drafting, revision in response to instructor feedback on drafts and revisions, editing strategies, peer review, summarizing, relevant documentation conventions, research methods, and information literacy.</w:t>
        </w:r>
        <w:r w:rsidR="00C30675">
          <w:rPr>
            <w:rFonts w:asciiTheme="minorHAnsi" w:eastAsiaTheme="minorEastAsia" w:hAnsiTheme="minorHAnsi" w:cstheme="minorBidi"/>
          </w:rPr>
          <w:t xml:space="preserve"> </w:t>
        </w:r>
        <w:r w:rsidR="00C30675">
          <w:t>These instructional activities can be adapted across disciplines.</w:t>
        </w:r>
      </w:moveTo>
      <w:moveToRangeEnd w:id="28"/>
    </w:p>
    <w:p w14:paraId="4506CE4B" w14:textId="3C0B9AC9" w:rsidR="00D90451" w:rsidRPr="006A2DE8" w:rsidRDefault="00C30675" w:rsidP="00C10077">
      <w:pPr>
        <w:pStyle w:val="BodyText"/>
        <w:ind w:left="1440" w:hanging="1440"/>
        <w:rPr>
          <w:b/>
        </w:rPr>
      </w:pPr>
      <w:ins w:id="32" w:author="Jessica Pandya" w:date="2019-09-26T11:24:00Z">
        <w:r>
          <w:t>1.1.1.2</w:t>
        </w:r>
        <w:r>
          <w:tab/>
        </w:r>
      </w:ins>
      <w:r w:rsidR="009B7CD8">
        <w:t xml:space="preserve">Instructors in all </w:t>
      </w:r>
      <w:r w:rsidR="006F30E7">
        <w:t>Upper Division Writing Requirement</w:t>
      </w:r>
      <w:r w:rsidR="00711142">
        <w:t xml:space="preserve"> </w:t>
      </w:r>
      <w:r w:rsidR="006F30E7">
        <w:t xml:space="preserve">curriculum </w:t>
      </w:r>
      <w:r w:rsidR="00711142">
        <w:t xml:space="preserve">will integrate a substantial writing component that meets </w:t>
      </w:r>
      <w:r w:rsidR="0060103B">
        <w:t>S</w:t>
      </w:r>
      <w:r w:rsidR="00711142">
        <w:t xml:space="preserve">tudent </w:t>
      </w:r>
      <w:r w:rsidR="0060103B">
        <w:t>L</w:t>
      </w:r>
      <w:r w:rsidR="00711142">
        <w:t>earning</w:t>
      </w:r>
      <w:r w:rsidR="0060103B">
        <w:t xml:space="preserve"> Outcomes (SLOs) for</w:t>
      </w:r>
      <w:r w:rsidR="00711142">
        <w:t xml:space="preserve"> writing as established by the </w:t>
      </w:r>
      <w:r w:rsidR="00F67A05">
        <w:t>G</w:t>
      </w:r>
      <w:r w:rsidR="00B80F8D">
        <w:t>E</w:t>
      </w:r>
      <w:r w:rsidR="00F67A05">
        <w:t>GC</w:t>
      </w:r>
      <w:r w:rsidR="000444FB">
        <w:t xml:space="preserve">. </w:t>
      </w:r>
      <w:r w:rsidR="00DA12A7">
        <w:t xml:space="preserve">For this policy, that’s understood as a </w:t>
      </w:r>
      <w:r w:rsidR="0028081F">
        <w:t xml:space="preserve">required </w:t>
      </w:r>
      <w:r w:rsidR="00D8148F" w:rsidRPr="009B031D">
        <w:t xml:space="preserve">total of </w:t>
      </w:r>
      <w:r w:rsidR="00D8148F">
        <w:t xml:space="preserve">at least </w:t>
      </w:r>
      <w:r w:rsidR="00D8148F" w:rsidRPr="009B031D">
        <w:t xml:space="preserve">5,000 words in the various </w:t>
      </w:r>
      <w:commentRangeStart w:id="33"/>
      <w:r w:rsidR="00D8148F" w:rsidRPr="009B031D">
        <w:t>assignments</w:t>
      </w:r>
      <w:commentRangeEnd w:id="33"/>
      <w:r w:rsidR="00E20FE4">
        <w:rPr>
          <w:rStyle w:val="CommentReference"/>
        </w:rPr>
        <w:commentReference w:id="33"/>
      </w:r>
      <w:r w:rsidR="00D8148F" w:rsidRPr="009B031D">
        <w:t>.</w:t>
      </w:r>
      <w:r w:rsidR="00D8148F">
        <w:t xml:space="preserve"> </w:t>
      </w:r>
      <w:del w:id="34" w:author="Jessica Pandya" w:date="2019-09-26T11:24:00Z">
        <w:r w:rsidR="00D8148F" w:rsidDel="00E20FE4">
          <w:delText xml:space="preserve">These assignments and 5,000 words may </w:delText>
        </w:r>
        <w:r w:rsidR="00D8148F" w:rsidRPr="00E7597C" w:rsidDel="00E20FE4">
          <w:delText>be in 1 upper division course, or spread over 2 upper-division courses.</w:delText>
        </w:r>
      </w:del>
    </w:p>
    <w:p w14:paraId="2820E1E5" w14:textId="2307947B" w:rsidR="00EC30B1" w:rsidRPr="003409D1" w:rsidRDefault="001A2703" w:rsidP="00C30675">
      <w:pPr>
        <w:pStyle w:val="BodyText"/>
        <w:rPr>
          <w:rFonts w:asciiTheme="minorHAnsi" w:eastAsiaTheme="minorEastAsia" w:hAnsiTheme="minorHAnsi" w:cstheme="minorBidi"/>
        </w:rPr>
      </w:pPr>
      <w:del w:id="35" w:author="Jessica Pandya" w:date="2019-09-26T11:24:00Z">
        <w:r w:rsidDel="00C30675">
          <w:delText>1</w:delText>
        </w:r>
        <w:r w:rsidR="009B7CD8" w:rsidDel="00C30675">
          <w:delText>.</w:delText>
        </w:r>
        <w:r w:rsidR="00CE5978" w:rsidDel="00C30675">
          <w:delText>1</w:delText>
        </w:r>
        <w:r w:rsidR="00DC233A" w:rsidDel="00C30675">
          <w:delText>.</w:delText>
        </w:r>
        <w:r w:rsidR="00700AD9" w:rsidDel="00C30675">
          <w:delText>1.2</w:delText>
        </w:r>
        <w:r w:rsidR="009B7CD8" w:rsidDel="00C30675">
          <w:tab/>
        </w:r>
      </w:del>
      <w:moveFromRangeStart w:id="36" w:author="Jessica Pandya" w:date="2019-09-26T11:24:00Z" w:name="move20389468"/>
      <w:moveFrom w:id="37" w:author="Jessica Pandya" w:date="2019-09-26T11:24:00Z">
        <w:r w:rsidR="009B7CD8" w:rsidRPr="00C40EC1" w:rsidDel="00C30675">
          <w:t xml:space="preserve">All </w:t>
        </w:r>
        <w:r w:rsidR="006F30E7" w:rsidDel="00C30675">
          <w:t>Upper Division Writing Requirement</w:t>
        </w:r>
        <w:r w:rsidR="009B7CD8" w:rsidRPr="00C40EC1" w:rsidDel="00C30675">
          <w:t xml:space="preserve"> </w:t>
        </w:r>
        <w:r w:rsidR="000F00D9" w:rsidDel="00C30675">
          <w:t>courses</w:t>
        </w:r>
        <w:r w:rsidR="007654B2" w:rsidRPr="00C40EC1" w:rsidDel="00C30675">
          <w:rPr>
            <w:rFonts w:asciiTheme="minorHAnsi" w:eastAsiaTheme="minorEastAsia" w:hAnsiTheme="minorHAnsi" w:cstheme="minorBidi"/>
          </w:rPr>
          <w:t xml:space="preserve"> </w:t>
        </w:r>
        <w:r w:rsidR="00711142" w:rsidRPr="00C40EC1" w:rsidDel="00C30675">
          <w:rPr>
            <w:rFonts w:asciiTheme="minorHAnsi" w:eastAsiaTheme="minorEastAsia" w:hAnsiTheme="minorHAnsi" w:cstheme="minorBidi"/>
          </w:rPr>
          <w:t>must include instructional activities that</w:t>
        </w:r>
        <w:r w:rsidR="008D76DE" w:rsidDel="00C30675">
          <w:rPr>
            <w:rFonts w:asciiTheme="minorHAnsi" w:eastAsiaTheme="minorEastAsia" w:hAnsiTheme="minorHAnsi" w:cstheme="minorBidi"/>
          </w:rPr>
          <w:t xml:space="preserve"> are ap</w:t>
        </w:r>
        <w:r w:rsidR="00C40EC1" w:rsidDel="00C30675">
          <w:rPr>
            <w:rFonts w:asciiTheme="minorHAnsi" w:eastAsiaTheme="minorEastAsia" w:hAnsiTheme="minorHAnsi" w:cstheme="minorBidi"/>
          </w:rPr>
          <w:t>pr</w:t>
        </w:r>
        <w:r w:rsidR="008D76DE" w:rsidDel="00C30675">
          <w:rPr>
            <w:rFonts w:asciiTheme="minorHAnsi" w:eastAsiaTheme="minorEastAsia" w:hAnsiTheme="minorHAnsi" w:cstheme="minorBidi"/>
          </w:rPr>
          <w:t>opr</w:t>
        </w:r>
        <w:r w:rsidR="00C40EC1" w:rsidDel="00C30675">
          <w:rPr>
            <w:rFonts w:asciiTheme="minorHAnsi" w:eastAsiaTheme="minorEastAsia" w:hAnsiTheme="minorHAnsi" w:cstheme="minorBidi"/>
          </w:rPr>
          <w:t xml:space="preserve">iate </w:t>
        </w:r>
        <w:r w:rsidR="008D76DE" w:rsidDel="00C30675">
          <w:rPr>
            <w:rFonts w:asciiTheme="minorHAnsi" w:eastAsiaTheme="minorEastAsia" w:hAnsiTheme="minorHAnsi" w:cstheme="minorBidi"/>
          </w:rPr>
          <w:t xml:space="preserve">to </w:t>
        </w:r>
        <w:r w:rsidR="00C40EC1" w:rsidDel="00C30675">
          <w:rPr>
            <w:rFonts w:asciiTheme="minorHAnsi" w:eastAsiaTheme="minorEastAsia" w:hAnsiTheme="minorHAnsi" w:cstheme="minorBidi"/>
          </w:rPr>
          <w:t xml:space="preserve">course </w:t>
        </w:r>
        <w:r w:rsidR="008D76DE" w:rsidDel="00C30675">
          <w:rPr>
            <w:rFonts w:asciiTheme="minorHAnsi" w:eastAsiaTheme="minorEastAsia" w:hAnsiTheme="minorHAnsi" w:cstheme="minorBidi"/>
          </w:rPr>
          <w:t xml:space="preserve">writing </w:t>
        </w:r>
        <w:r w:rsidR="00C40EC1" w:rsidDel="00C30675">
          <w:rPr>
            <w:rFonts w:asciiTheme="minorHAnsi" w:eastAsiaTheme="minorEastAsia" w:hAnsiTheme="minorHAnsi" w:cstheme="minorBidi"/>
          </w:rPr>
          <w:t>assignments</w:t>
        </w:r>
        <w:r w:rsidR="000444FB" w:rsidDel="00C30675">
          <w:rPr>
            <w:rFonts w:asciiTheme="minorHAnsi" w:eastAsiaTheme="minorEastAsia" w:hAnsiTheme="minorHAnsi" w:cstheme="minorBidi"/>
          </w:rPr>
          <w:t xml:space="preserve">. </w:t>
        </w:r>
        <w:r w:rsidR="008D76DE" w:rsidDel="00C30675">
          <w:rPr>
            <w:rFonts w:asciiTheme="minorHAnsi" w:eastAsiaTheme="minorEastAsia" w:hAnsiTheme="minorHAnsi" w:cstheme="minorBidi"/>
          </w:rPr>
          <w:t>Instructional a</w:t>
        </w:r>
        <w:r w:rsidR="00C40EC1" w:rsidDel="00C30675">
          <w:rPr>
            <w:rFonts w:asciiTheme="minorHAnsi" w:eastAsiaTheme="minorEastAsia" w:hAnsiTheme="minorHAnsi" w:cstheme="minorBidi"/>
          </w:rPr>
          <w:t xml:space="preserve">ctivities that </w:t>
        </w:r>
        <w:r w:rsidR="008D76DE" w:rsidDel="00C30675">
          <w:rPr>
            <w:rFonts w:asciiTheme="minorHAnsi" w:eastAsiaTheme="minorEastAsia" w:hAnsiTheme="minorHAnsi" w:cstheme="minorBidi"/>
          </w:rPr>
          <w:t>reflect</w:t>
        </w:r>
        <w:r w:rsidR="00711142" w:rsidRPr="00C40EC1" w:rsidDel="00C30675">
          <w:rPr>
            <w:rFonts w:asciiTheme="minorHAnsi" w:eastAsiaTheme="minorEastAsia" w:hAnsiTheme="minorHAnsi" w:cstheme="minorBidi"/>
          </w:rPr>
          <w:t xml:space="preserve"> </w:t>
        </w:r>
        <w:r w:rsidR="008D76DE" w:rsidDel="00C30675">
          <w:rPr>
            <w:rFonts w:asciiTheme="minorHAnsi" w:eastAsiaTheme="minorEastAsia" w:hAnsiTheme="minorHAnsi" w:cstheme="minorBidi"/>
          </w:rPr>
          <w:t xml:space="preserve">current </w:t>
        </w:r>
        <w:r w:rsidR="00711142" w:rsidRPr="00C40EC1" w:rsidDel="00C30675">
          <w:rPr>
            <w:rFonts w:asciiTheme="minorHAnsi" w:eastAsiaTheme="minorEastAsia" w:hAnsiTheme="minorHAnsi" w:cstheme="minorBidi"/>
          </w:rPr>
          <w:t xml:space="preserve">best </w:t>
        </w:r>
        <w:r w:rsidR="00C40EC1" w:rsidDel="00C30675">
          <w:rPr>
            <w:rFonts w:asciiTheme="minorHAnsi" w:eastAsiaTheme="minorEastAsia" w:hAnsiTheme="minorHAnsi" w:cstheme="minorBidi"/>
          </w:rPr>
          <w:t>pra</w:t>
        </w:r>
        <w:r w:rsidR="00711142" w:rsidRPr="00C40EC1" w:rsidDel="00C30675">
          <w:rPr>
            <w:rFonts w:asciiTheme="minorHAnsi" w:eastAsiaTheme="minorEastAsia" w:hAnsiTheme="minorHAnsi" w:cstheme="minorBidi"/>
          </w:rPr>
          <w:t xml:space="preserve">ctices </w:t>
        </w:r>
        <w:r w:rsidR="00C40EC1" w:rsidDel="00C30675">
          <w:rPr>
            <w:rFonts w:asciiTheme="minorHAnsi" w:eastAsiaTheme="minorEastAsia" w:hAnsiTheme="minorHAnsi" w:cstheme="minorBidi"/>
          </w:rPr>
          <w:t>include</w:t>
        </w:r>
        <w:r w:rsidR="004F3EDA" w:rsidRPr="00C40EC1" w:rsidDel="00C30675">
          <w:rPr>
            <w:rFonts w:asciiTheme="minorHAnsi" w:eastAsiaTheme="minorEastAsia" w:hAnsiTheme="minorHAnsi" w:cstheme="minorBidi"/>
          </w:rPr>
          <w:t xml:space="preserve">, but </w:t>
        </w:r>
        <w:r w:rsidR="00C40EC1" w:rsidDel="00C30675">
          <w:rPr>
            <w:rFonts w:asciiTheme="minorHAnsi" w:eastAsiaTheme="minorEastAsia" w:hAnsiTheme="minorHAnsi" w:cstheme="minorBidi"/>
          </w:rPr>
          <w:t xml:space="preserve">are </w:t>
        </w:r>
        <w:r w:rsidR="004F3EDA" w:rsidRPr="00C40EC1" w:rsidDel="00C30675">
          <w:rPr>
            <w:rFonts w:asciiTheme="minorHAnsi" w:eastAsiaTheme="minorEastAsia" w:hAnsiTheme="minorHAnsi" w:cstheme="minorBidi"/>
          </w:rPr>
          <w:t>not limited to,</w:t>
        </w:r>
        <w:r w:rsidR="00711142" w:rsidRPr="00C40EC1" w:rsidDel="00C30675">
          <w:rPr>
            <w:rFonts w:asciiTheme="minorHAnsi" w:eastAsiaTheme="minorEastAsia" w:hAnsiTheme="minorHAnsi" w:cstheme="minorBidi"/>
          </w:rPr>
          <w:t xml:space="preserve"> the introduction and practice of prewriting, exploratory writing, outlining, drafting, revision in response to instructor feedback on drafts and revisions, editing strategies, peer review, summarizing, relevant documentation conventions, research methods, and information literacy.</w:t>
        </w:r>
        <w:r w:rsidR="00C40EC1" w:rsidDel="00C30675">
          <w:rPr>
            <w:rFonts w:asciiTheme="minorHAnsi" w:eastAsiaTheme="minorEastAsia" w:hAnsiTheme="minorHAnsi" w:cstheme="minorBidi"/>
          </w:rPr>
          <w:t xml:space="preserve"> </w:t>
        </w:r>
        <w:r w:rsidR="008D76DE" w:rsidDel="00C30675">
          <w:t>These i</w:t>
        </w:r>
        <w:r w:rsidR="00C40EC1" w:rsidDel="00C30675">
          <w:t xml:space="preserve">nstructional activities </w:t>
        </w:r>
        <w:r w:rsidR="008D76DE" w:rsidDel="00C30675">
          <w:t>can be</w:t>
        </w:r>
        <w:r w:rsidR="00C40EC1" w:rsidDel="00C30675">
          <w:t xml:space="preserve"> adapt</w:t>
        </w:r>
        <w:r w:rsidR="008D76DE" w:rsidDel="00C30675">
          <w:t>ed</w:t>
        </w:r>
        <w:r w:rsidR="00C40EC1" w:rsidDel="00C30675">
          <w:t xml:space="preserve"> across disciplines.</w:t>
        </w:r>
      </w:moveFrom>
      <w:moveFromRangeEnd w:id="36"/>
    </w:p>
    <w:p w14:paraId="5DB71802" w14:textId="1F556091" w:rsidR="00711142" w:rsidRDefault="001A2703" w:rsidP="00C10077">
      <w:pPr>
        <w:pStyle w:val="BodyText"/>
        <w:ind w:left="1440" w:hanging="1440"/>
      </w:pPr>
      <w:r>
        <w:t>1</w:t>
      </w:r>
      <w:r w:rsidR="009B7CD8">
        <w:t>.</w:t>
      </w:r>
      <w:r w:rsidR="00DC233A">
        <w:t>1.</w:t>
      </w:r>
      <w:r w:rsidR="00700AD9">
        <w:t>1.</w:t>
      </w:r>
      <w:r w:rsidR="00DC233A">
        <w:t>3</w:t>
      </w:r>
      <w:r w:rsidR="009B7CD8">
        <w:tab/>
        <w:t xml:space="preserve">Instructors who teach </w:t>
      </w:r>
      <w:r w:rsidR="000F00D9">
        <w:t>courses</w:t>
      </w:r>
      <w:r w:rsidR="00864147">
        <w:t xml:space="preserve"> </w:t>
      </w:r>
      <w:r w:rsidR="006F30E7">
        <w:t>fulfilling the</w:t>
      </w:r>
      <w:r w:rsidR="006F30E7" w:rsidRPr="006F30E7">
        <w:t xml:space="preserve"> </w:t>
      </w:r>
      <w:r w:rsidR="006F30E7">
        <w:t>Upper Division Writing Requirement</w:t>
      </w:r>
      <w:r w:rsidR="009B7CD8">
        <w:t xml:space="preserve"> should refer students with serious writing difficulties to seek writing instruction, tutoring, or other appropriate assistance to improve their writing skills as early as possible. For this reason, there must be early feedback on student wr</w:t>
      </w:r>
      <w:r w:rsidR="005E4FE1">
        <w:t>iting (usually by week three</w:t>
      </w:r>
      <w:r w:rsidR="009B7CD8">
        <w:t xml:space="preserve"> of the term) and further feedback throughout the term, including opportunity for revision where appropriate to the assignment.</w:t>
      </w:r>
    </w:p>
    <w:p w14:paraId="2D1FF0D4" w14:textId="76AEDD52" w:rsidR="00EE0362" w:rsidRDefault="001A2703" w:rsidP="00C10077">
      <w:pPr>
        <w:pStyle w:val="BodyText"/>
        <w:ind w:left="1440" w:hanging="1440"/>
      </w:pPr>
      <w:r>
        <w:t>1</w:t>
      </w:r>
      <w:r w:rsidR="009B7CD8">
        <w:t>.</w:t>
      </w:r>
      <w:r w:rsidR="00CE5978">
        <w:t>1.</w:t>
      </w:r>
      <w:r w:rsidR="00700AD9">
        <w:t>1.</w:t>
      </w:r>
      <w:r w:rsidR="00CE5978">
        <w:t>4</w:t>
      </w:r>
      <w:r w:rsidR="009B7CD8">
        <w:tab/>
        <w:t>Faculty should obtain guidance in the choice of writing assignments and information on evaluating writing</w:t>
      </w:r>
      <w:r w:rsidR="004730C5">
        <w:t xml:space="preserve"> from </w:t>
      </w:r>
      <w:ins w:id="38" w:author="Jody Cormack" w:date="2019-09-23T17:26:00Z">
        <w:r w:rsidR="00032852">
          <w:t xml:space="preserve">appropriate experts. </w:t>
        </w:r>
      </w:ins>
      <w:del w:id="39" w:author="Jody Cormack" w:date="2019-09-23T17:21:00Z">
        <w:r w:rsidR="004730C5" w:rsidDel="00032852">
          <w:delText>the Director of the Writing Across the Curriculum program and</w:delText>
        </w:r>
        <w:r w:rsidR="009B7CD8" w:rsidDel="00032852">
          <w:delText xml:space="preserve"> through workshops and other </w:delText>
        </w:r>
      </w:del>
      <w:del w:id="40" w:author="Jody Cormack" w:date="2019-09-23T17:27:00Z">
        <w:r w:rsidR="009B7CD8" w:rsidDel="00032852">
          <w:delText>support</w:delText>
        </w:r>
      </w:del>
      <w:del w:id="41" w:author="Jody Cormack" w:date="2019-09-23T17:25:00Z">
        <w:r w:rsidR="009B7CD8" w:rsidDel="00032852">
          <w:delText>ive</w:delText>
        </w:r>
      </w:del>
      <w:del w:id="42" w:author="Jody Cormack" w:date="2019-09-23T17:27:00Z">
        <w:r w:rsidR="009B7CD8" w:rsidDel="00032852">
          <w:delText xml:space="preserve"> programs sponsored by the Division of Academic Affairs</w:delText>
        </w:r>
        <w:r w:rsidR="004730C5" w:rsidDel="00032852">
          <w:delText xml:space="preserve"> </w:delText>
        </w:r>
      </w:del>
      <w:del w:id="43" w:author="Jody Cormack" w:date="2019-09-23T17:25:00Z">
        <w:r w:rsidR="004730C5" w:rsidDel="00032852">
          <w:delText>and the Faculty Center for Professional Development</w:delText>
        </w:r>
      </w:del>
      <w:del w:id="44" w:author="Jody Cormack" w:date="2019-09-23T17:27:00Z">
        <w:r w:rsidR="009B7CD8" w:rsidDel="00032852">
          <w:delText>.</w:delText>
        </w:r>
      </w:del>
    </w:p>
    <w:p w14:paraId="095996D8" w14:textId="77777777" w:rsidR="005F088A" w:rsidRDefault="005F088A" w:rsidP="00C10077">
      <w:pPr>
        <w:pStyle w:val="BodyText"/>
        <w:ind w:left="720" w:hanging="720"/>
      </w:pPr>
    </w:p>
    <w:p w14:paraId="521FEF98" w14:textId="51A1A30E" w:rsidR="00740298" w:rsidRPr="00B825D9" w:rsidRDefault="001A2703" w:rsidP="00C10077">
      <w:pPr>
        <w:pStyle w:val="BodyText"/>
        <w:ind w:left="720" w:hanging="720"/>
        <w:rPr>
          <w:rFonts w:cs="Times New Roman"/>
        </w:rPr>
      </w:pPr>
      <w:r>
        <w:t>1</w:t>
      </w:r>
      <w:r w:rsidR="00EE0362">
        <w:t>.1.</w:t>
      </w:r>
      <w:r w:rsidR="005F088A">
        <w:t>2</w:t>
      </w:r>
      <w:r w:rsidR="00EE0362">
        <w:tab/>
      </w:r>
      <w:r w:rsidR="00386C07">
        <w:rPr>
          <w:rStyle w:val="normaltextrun"/>
        </w:rPr>
        <w:t>Following is a list of Student Learning Objectives to assess learning related to Writing Intensive</w:t>
      </w:r>
      <w:r w:rsidR="000444FB">
        <w:rPr>
          <w:rStyle w:val="normaltextrun"/>
        </w:rPr>
        <w:t xml:space="preserve">. </w:t>
      </w:r>
      <w:r w:rsidR="00BE7349">
        <w:rPr>
          <w:rStyle w:val="normaltextrun"/>
        </w:rPr>
        <w:t>S</w:t>
      </w:r>
      <w:r w:rsidR="00386C07" w:rsidRPr="005E41EE">
        <w:t xml:space="preserve">tudents successfully completing </w:t>
      </w:r>
      <w:r w:rsidR="00386C07">
        <w:t>the</w:t>
      </w:r>
      <w:r w:rsidR="00386C07" w:rsidRPr="005E41EE">
        <w:t xml:space="preserve"> </w:t>
      </w:r>
      <w:r w:rsidR="00386C07">
        <w:rPr>
          <w:rStyle w:val="normaltextrun"/>
        </w:rPr>
        <w:t>Writing Intensive</w:t>
      </w:r>
      <w:r w:rsidR="00386C07">
        <w:t xml:space="preserve"> curriculum</w:t>
      </w:r>
      <w:r w:rsidR="00386C07" w:rsidRPr="005E41EE">
        <w:t xml:space="preserve"> will be able to:</w:t>
      </w:r>
    </w:p>
    <w:p w14:paraId="769E1FD6" w14:textId="3EC5F7DB" w:rsidR="00740298" w:rsidRDefault="00740298" w:rsidP="00C10077">
      <w:pPr>
        <w:pStyle w:val="BodyText"/>
        <w:numPr>
          <w:ilvl w:val="0"/>
          <w:numId w:val="57"/>
        </w:numPr>
        <w:ind w:left="1080"/>
      </w:pPr>
      <w:r w:rsidRPr="00740298">
        <w:t>Apply the conventions of standard written English to communicate meaning to readers with clarity and fluency, and is virtually error free;</w:t>
      </w:r>
    </w:p>
    <w:p w14:paraId="2826181A" w14:textId="5F8C8E3C" w:rsidR="00740298" w:rsidRDefault="00740298" w:rsidP="00C10077">
      <w:pPr>
        <w:pStyle w:val="BodyText"/>
        <w:numPr>
          <w:ilvl w:val="0"/>
          <w:numId w:val="57"/>
        </w:numPr>
        <w:ind w:left="1080"/>
      </w:pPr>
      <w:r w:rsidRPr="00740298">
        <w:t>Demonstrate a thorough understanding of context, audience, and purpose that is responsive to the assigned task(s) and focuses all elements of the work;</w:t>
      </w:r>
    </w:p>
    <w:p w14:paraId="68E1C789" w14:textId="77777777" w:rsidR="00740298" w:rsidRDefault="00740298" w:rsidP="00C10077">
      <w:pPr>
        <w:pStyle w:val="BodyText"/>
        <w:numPr>
          <w:ilvl w:val="0"/>
          <w:numId w:val="57"/>
        </w:numPr>
        <w:ind w:left="1080"/>
      </w:pPr>
      <w:r w:rsidRPr="00740298">
        <w:t xml:space="preserve">Demonstrate comprehension of texts by using appropriate, relevant, and compelling </w:t>
      </w:r>
      <w:r w:rsidRPr="00740298">
        <w:lastRenderedPageBreak/>
        <w:t>content to illustrate mastery of the subject to write accurate summaries, reasoned analyses, and responses;</w:t>
      </w:r>
    </w:p>
    <w:p w14:paraId="58F78EEF" w14:textId="117FC311" w:rsidR="00740298" w:rsidRDefault="00740298" w:rsidP="00C10077">
      <w:pPr>
        <w:pStyle w:val="BodyText"/>
        <w:numPr>
          <w:ilvl w:val="0"/>
          <w:numId w:val="57"/>
        </w:numPr>
        <w:ind w:left="1080"/>
      </w:pPr>
      <w:r w:rsidRPr="00740298">
        <w:t>Demonstrate detailed attention to and successful execution of a wide range of conventions particular to a specific discipline and/or writing task (s) including organization, drafting, content, revision, presentation, formatting, and stylistic choices;</w:t>
      </w:r>
    </w:p>
    <w:p w14:paraId="6DD0F4BC" w14:textId="77777777" w:rsidR="00740298" w:rsidRDefault="00740298" w:rsidP="00C10077">
      <w:pPr>
        <w:pStyle w:val="BodyText"/>
        <w:numPr>
          <w:ilvl w:val="0"/>
          <w:numId w:val="57"/>
        </w:numPr>
        <w:ind w:left="1080"/>
      </w:pPr>
      <w:r w:rsidRPr="00740298">
        <w:t>Express and synthesize their own and others’ ideas, conveying the writer's understanding, and shaping the whole work;</w:t>
      </w:r>
    </w:p>
    <w:p w14:paraId="2E0DCEA9" w14:textId="35E0029C" w:rsidR="00740298" w:rsidRPr="00740298" w:rsidRDefault="00740298" w:rsidP="00C10077">
      <w:pPr>
        <w:pStyle w:val="BodyText"/>
        <w:numPr>
          <w:ilvl w:val="0"/>
          <w:numId w:val="57"/>
        </w:numPr>
        <w:ind w:left="1080"/>
      </w:pPr>
      <w:r w:rsidRPr="00740298">
        <w:t>Evaluate and incorporate high-quality, credible, relevant source materials to develop ideas that are appropriate for the discipline and genre of the writing.</w:t>
      </w:r>
    </w:p>
    <w:p w14:paraId="7591388B" w14:textId="43CF35FA" w:rsidR="00C32DA5" w:rsidRDefault="00C32DA5" w:rsidP="00C10077">
      <w:pPr>
        <w:pStyle w:val="BodyText"/>
      </w:pPr>
    </w:p>
    <w:p w14:paraId="5B7948AE" w14:textId="77777777" w:rsidR="00C53932" w:rsidRDefault="00234920" w:rsidP="00C10077">
      <w:pPr>
        <w:pStyle w:val="BodyText"/>
        <w:rPr>
          <w:b/>
          <w:u w:val="single"/>
        </w:rPr>
      </w:pPr>
      <w:bookmarkStart w:id="45" w:name="HD"/>
      <w:r>
        <w:rPr>
          <w:u w:val="single"/>
        </w:rPr>
        <w:t>1</w:t>
      </w:r>
      <w:r w:rsidR="006356CE" w:rsidRPr="00700AD9">
        <w:rPr>
          <w:u w:val="single"/>
        </w:rPr>
        <w:t>.</w:t>
      </w:r>
      <w:r w:rsidR="004B50D5" w:rsidRPr="00700AD9">
        <w:rPr>
          <w:u w:val="single"/>
        </w:rPr>
        <w:t>2</w:t>
      </w:r>
      <w:r w:rsidR="006356CE" w:rsidRPr="00700AD9">
        <w:rPr>
          <w:u w:val="single"/>
        </w:rPr>
        <w:tab/>
      </w:r>
      <w:r w:rsidR="000C0ED5" w:rsidRPr="00700AD9">
        <w:rPr>
          <w:b/>
          <w:u w:val="single"/>
        </w:rPr>
        <w:t xml:space="preserve">Human Diversity in the </w:t>
      </w:r>
      <w:r w:rsidR="000C0ED5" w:rsidRPr="00CF4DF3">
        <w:rPr>
          <w:b/>
          <w:u w:val="single"/>
        </w:rPr>
        <w:t>USA (Category HD)</w:t>
      </w:r>
      <w:bookmarkEnd w:id="45"/>
    </w:p>
    <w:p w14:paraId="00469C8E" w14:textId="006FC8DC" w:rsidR="00D404FD" w:rsidRPr="007E4917" w:rsidRDefault="006E7D83" w:rsidP="00C10077">
      <w:pPr>
        <w:pStyle w:val="BodyText"/>
      </w:pPr>
      <w:r w:rsidRPr="007E4917">
        <w:t xml:space="preserve">Curriculum addressing this category must present current and appropriate theoretical understandings of the nature of human diversity in the United States of America. Curriculum designed to meet this requirement could be </w:t>
      </w:r>
      <w:r w:rsidR="00C60E8D" w:rsidRPr="007E4917">
        <w:t>embedded with</w:t>
      </w:r>
      <w:r w:rsidRPr="007E4917">
        <w:t>in 1-3 courses. These courses could be lower-division or upper-division. Such curriculum should clearly demonstrate pedagogical and disciplinary approaches to the study of the diversity of human beings.</w:t>
      </w:r>
    </w:p>
    <w:p w14:paraId="371400EA" w14:textId="62FB80AA" w:rsidR="005F4622" w:rsidRDefault="005F4622" w:rsidP="00C10077">
      <w:pPr>
        <w:ind w:firstLine="720"/>
      </w:pPr>
      <w:commentRangeStart w:id="46"/>
      <w:r w:rsidRPr="00B8044F">
        <w:t xml:space="preserve">HD courses must examine how </w:t>
      </w:r>
      <w:r w:rsidR="00FA03CF" w:rsidRPr="00B8044F">
        <w:t>race</w:t>
      </w:r>
      <w:r w:rsidR="00B13B9A">
        <w:t xml:space="preserve">, </w:t>
      </w:r>
      <w:r w:rsidRPr="00B8044F">
        <w:t xml:space="preserve">ethnicity </w:t>
      </w:r>
      <w:r w:rsidR="00532442" w:rsidRPr="00B32484">
        <w:t>and gender</w:t>
      </w:r>
      <w:r w:rsidR="00B13B9A">
        <w:t xml:space="preserve"> </w:t>
      </w:r>
      <w:r w:rsidRPr="00B8044F">
        <w:t>shape and determine issues such as, but not limited to, identity, power, privilege, social justice, and resistance as well as life conditions, life chances, distribution of social goods, social equality and patterns of oppression</w:t>
      </w:r>
      <w:commentRangeEnd w:id="46"/>
      <w:r w:rsidR="00935C34">
        <w:rPr>
          <w:rStyle w:val="CommentReference"/>
        </w:rPr>
        <w:commentReference w:id="46"/>
      </w:r>
      <w:r w:rsidRPr="00B8044F">
        <w:t>. Courses must include comparisons of discrimination based on race or ethnicity.</w:t>
      </w:r>
    </w:p>
    <w:p w14:paraId="557C49EE" w14:textId="4FAA2C12" w:rsidR="00B8044F" w:rsidRDefault="00032852" w:rsidP="00C10077">
      <w:pPr>
        <w:rPr>
          <w:ins w:id="47" w:author="Jody Cormack" w:date="2019-09-23T17:30:00Z"/>
        </w:rPr>
      </w:pPr>
      <w:ins w:id="48" w:author="Jody Cormack" w:date="2019-09-23T17:27:00Z">
        <w:r w:rsidRPr="008361E8">
          <w:rPr>
            <w:b/>
            <w:rPrChange w:id="49" w:author="Jody Cormack" w:date="2019-09-23T17:30:00Z">
              <w:rPr>
                <w:b/>
                <w:highlight w:val="yellow"/>
              </w:rPr>
            </w:rPrChange>
          </w:rPr>
          <w:tab/>
        </w:r>
        <w:r w:rsidRPr="008361E8">
          <w:rPr>
            <w:rPrChange w:id="50" w:author="Jody Cormack" w:date="2019-09-23T17:30:00Z">
              <w:rPr>
                <w:b/>
                <w:highlight w:val="yellow"/>
              </w:rPr>
            </w:rPrChange>
          </w:rPr>
          <w:t>Faculty should obtain guidance in the choice of assignments and information on evaluating diversity related content from appropriate experts.</w:t>
        </w:r>
      </w:ins>
    </w:p>
    <w:p w14:paraId="4E6993B1" w14:textId="77777777" w:rsidR="008361E8" w:rsidRPr="008361E8" w:rsidRDefault="008361E8" w:rsidP="00C10077">
      <w:pPr>
        <w:rPr>
          <w:rPrChange w:id="51" w:author="Jody Cormack" w:date="2019-09-23T17:30:00Z">
            <w:rPr>
              <w:b/>
              <w:highlight w:val="yellow"/>
            </w:rPr>
          </w:rPrChange>
        </w:rPr>
      </w:pPr>
    </w:p>
    <w:p w14:paraId="275FE775" w14:textId="0714223B" w:rsidR="00C444C1" w:rsidRPr="00636C48" w:rsidRDefault="005870E8" w:rsidP="00C10077">
      <w:pPr>
        <w:pStyle w:val="BodyText"/>
        <w:ind w:left="720" w:hanging="720"/>
      </w:pPr>
      <w:r>
        <w:rPr>
          <w:rStyle w:val="normaltextrun"/>
        </w:rPr>
        <w:t>1</w:t>
      </w:r>
      <w:r w:rsidR="000C0ED5" w:rsidRPr="00F74CD4">
        <w:rPr>
          <w:rStyle w:val="normaltextrun"/>
        </w:rPr>
        <w:t>.</w:t>
      </w:r>
      <w:r w:rsidR="0052379A">
        <w:rPr>
          <w:rStyle w:val="normaltextrun"/>
        </w:rPr>
        <w:t>2.1</w:t>
      </w:r>
      <w:r w:rsidR="000C0ED5" w:rsidRPr="00F74CD4">
        <w:rPr>
          <w:rStyle w:val="normaltextrun"/>
        </w:rPr>
        <w:tab/>
      </w:r>
      <w:r w:rsidR="003D789A" w:rsidRPr="009961A4">
        <w:rPr>
          <w:rStyle w:val="normaltextrun"/>
        </w:rPr>
        <w:t>Curriculum</w:t>
      </w:r>
      <w:r w:rsidR="007267C3" w:rsidRPr="00F97A36">
        <w:rPr>
          <w:b/>
          <w:i/>
          <w:color w:val="FF0000"/>
        </w:rPr>
        <w:t xml:space="preserve"> </w:t>
      </w:r>
      <w:r w:rsidR="00C444C1" w:rsidRPr="00F97A36">
        <w:rPr>
          <w:rStyle w:val="normaltextrun"/>
        </w:rPr>
        <w:t xml:space="preserve">in fulfillment of the </w:t>
      </w:r>
      <w:r w:rsidR="00C444C1" w:rsidRPr="00F97A36">
        <w:t>Human Diversity in the USA (HD)</w:t>
      </w:r>
      <w:r w:rsidR="00C444C1" w:rsidRPr="00F97A36">
        <w:rPr>
          <w:rStyle w:val="normaltextrun"/>
        </w:rPr>
        <w:t xml:space="preserve"> GR Category must meet </w:t>
      </w:r>
      <w:r w:rsidR="00C444C1" w:rsidRPr="00F97A36">
        <w:rPr>
          <w:rStyle w:val="normaltextrun"/>
          <w:i/>
        </w:rPr>
        <w:t>all</w:t>
      </w:r>
      <w:r w:rsidR="00C444C1" w:rsidRPr="00F97A36">
        <w:rPr>
          <w:rStyle w:val="normaltextrun"/>
        </w:rPr>
        <w:t xml:space="preserve"> of the following criteria:</w:t>
      </w:r>
    </w:p>
    <w:p w14:paraId="41F6F1EE" w14:textId="04733F62" w:rsidR="00912790" w:rsidRPr="00305292" w:rsidRDefault="00912790" w:rsidP="00C10077">
      <w:pPr>
        <w:pStyle w:val="BodyText"/>
        <w:numPr>
          <w:ilvl w:val="0"/>
          <w:numId w:val="58"/>
        </w:numPr>
        <w:ind w:left="1080"/>
      </w:pPr>
      <w:r>
        <w:t>P</w:t>
      </w:r>
      <w:r w:rsidR="00C444C1" w:rsidRPr="005F5B55">
        <w:t xml:space="preserve">rovide a comparative treatment of nationally significant minority cultures, </w:t>
      </w:r>
      <w:r w:rsidR="00C444C1" w:rsidRPr="00870338">
        <w:t>to include at least two of the following groups</w:t>
      </w:r>
      <w:r w:rsidR="00C444C1">
        <w:t xml:space="preserve">: </w:t>
      </w:r>
      <w:r w:rsidR="00C444C1" w:rsidRPr="005F5B55">
        <w:t xml:space="preserve">African Americans, Native Americans, </w:t>
      </w:r>
      <w:proofErr w:type="spellStart"/>
      <w:r w:rsidR="00C444C1" w:rsidRPr="008C7D6A">
        <w:t>Chicanx</w:t>
      </w:r>
      <w:proofErr w:type="spellEnd"/>
      <w:r w:rsidR="00C444C1" w:rsidRPr="008C7D6A">
        <w:t>/</w:t>
      </w:r>
      <w:proofErr w:type="spellStart"/>
      <w:r w:rsidR="00C444C1" w:rsidRPr="008C7D6A">
        <w:t>Latinx</w:t>
      </w:r>
      <w:proofErr w:type="spellEnd"/>
      <w:r w:rsidR="00C444C1" w:rsidRPr="008C7D6A">
        <w:rPr>
          <w:i/>
        </w:rPr>
        <w:t xml:space="preserve">, </w:t>
      </w:r>
      <w:r w:rsidR="00C444C1" w:rsidRPr="008C7D6A">
        <w:t xml:space="preserve">Asian Americans, </w:t>
      </w:r>
      <w:r w:rsidR="00C444C1" w:rsidRPr="008C7D6A">
        <w:rPr>
          <w:iCs/>
        </w:rPr>
        <w:t>Middle Eastern</w:t>
      </w:r>
      <w:r w:rsidR="00146380" w:rsidRPr="008C7D6A">
        <w:rPr>
          <w:iCs/>
        </w:rPr>
        <w:t xml:space="preserve"> </w:t>
      </w:r>
      <w:r w:rsidR="00C444C1" w:rsidRPr="008C7D6A">
        <w:rPr>
          <w:iCs/>
        </w:rPr>
        <w:t>Americans, and Americans of Native Hawaiians/Other Pacific Islanders</w:t>
      </w:r>
      <w:r w:rsidR="00C444C1" w:rsidRPr="008C7D6A">
        <w:t> descent;</w:t>
      </w:r>
      <w:r w:rsidR="00D70694" w:rsidRPr="008C7D6A">
        <w:t xml:space="preserve"> </w:t>
      </w:r>
      <w:r w:rsidR="00D70694" w:rsidRPr="008C7D6A">
        <w:rPr>
          <w:u w:val="single"/>
        </w:rPr>
        <w:t>and</w:t>
      </w:r>
      <w:r w:rsidR="00C444C1">
        <w:t xml:space="preserve"> </w:t>
      </w:r>
    </w:p>
    <w:p w14:paraId="4314217E" w14:textId="0CB0CD96" w:rsidR="00912790" w:rsidRPr="00305292" w:rsidRDefault="00912790" w:rsidP="00C10077">
      <w:pPr>
        <w:pStyle w:val="BodyText"/>
        <w:numPr>
          <w:ilvl w:val="0"/>
          <w:numId w:val="58"/>
        </w:numPr>
        <w:ind w:left="1080"/>
      </w:pPr>
      <w:r w:rsidRPr="00305292">
        <w:t>E</w:t>
      </w:r>
      <w:r w:rsidR="00C444C1" w:rsidRPr="00305292">
        <w:t xml:space="preserve">xamine the </w:t>
      </w:r>
      <w:r w:rsidR="00C444C1" w:rsidRPr="00A76D70">
        <w:t>impact of structural disadvantage on these racial and ethnic</w:t>
      </w:r>
      <w:r w:rsidR="00C444C1" w:rsidRPr="00CC78D9">
        <w:rPr>
          <w:b/>
        </w:rPr>
        <w:t xml:space="preserve"> </w:t>
      </w:r>
      <w:r w:rsidR="00C444C1" w:rsidRPr="00A76D70">
        <w:t>groups</w:t>
      </w:r>
      <w:r w:rsidR="00C444C1" w:rsidRPr="00305292">
        <w:t xml:space="preserve"> in the USA;</w:t>
      </w:r>
      <w:r w:rsidR="00432ADC" w:rsidRPr="00305292">
        <w:rPr>
          <w:u w:val="single"/>
        </w:rPr>
        <w:t xml:space="preserve"> an</w:t>
      </w:r>
      <w:r w:rsidR="008A35F0" w:rsidRPr="00305292">
        <w:rPr>
          <w:u w:val="single"/>
        </w:rPr>
        <w:t>d</w:t>
      </w:r>
    </w:p>
    <w:p w14:paraId="4D5A4806" w14:textId="07170DDD" w:rsidR="00912790" w:rsidRPr="00305292" w:rsidRDefault="00912790" w:rsidP="00C10077">
      <w:pPr>
        <w:pStyle w:val="BodyText"/>
        <w:numPr>
          <w:ilvl w:val="0"/>
          <w:numId w:val="58"/>
        </w:numPr>
        <w:ind w:left="1080"/>
      </w:pPr>
      <w:r w:rsidRPr="00835E9E">
        <w:t>E</w:t>
      </w:r>
      <w:r w:rsidR="00C444C1" w:rsidRPr="00835E9E">
        <w:t xml:space="preserve">xamine gender issues in the USA; </w:t>
      </w:r>
      <w:r w:rsidR="008A35F0" w:rsidRPr="00835E9E">
        <w:rPr>
          <w:u w:val="single"/>
        </w:rPr>
        <w:t>and</w:t>
      </w:r>
    </w:p>
    <w:p w14:paraId="06645823" w14:textId="562C17AA" w:rsidR="004C430F" w:rsidRPr="00305292" w:rsidRDefault="00912790" w:rsidP="00C10077">
      <w:pPr>
        <w:pStyle w:val="BodyText"/>
        <w:numPr>
          <w:ilvl w:val="0"/>
          <w:numId w:val="58"/>
        </w:numPr>
        <w:ind w:left="1080"/>
      </w:pPr>
      <w:r w:rsidRPr="00835E9E">
        <w:t>E</w:t>
      </w:r>
      <w:r w:rsidR="00C444C1" w:rsidRPr="00835E9E">
        <w:t xml:space="preserve">xamine one or more additional markers of social difference in the USA, such as </w:t>
      </w:r>
      <w:commentRangeStart w:id="52"/>
      <w:r w:rsidR="00C444C1" w:rsidRPr="00835E9E">
        <w:t xml:space="preserve">special needs, age, class, ability, language, religion, citizenship status, </w:t>
      </w:r>
      <w:ins w:id="53" w:author="Jessica Pandya" w:date="2019-09-26T11:31:00Z">
        <w:r w:rsidR="00A95CAF">
          <w:t xml:space="preserve">sexual orientation and gender </w:t>
        </w:r>
        <w:commentRangeStart w:id="54"/>
        <w:r w:rsidR="00A95CAF">
          <w:t>identity</w:t>
        </w:r>
        <w:commentRangeEnd w:id="54"/>
        <w:r w:rsidR="00A95CAF">
          <w:rPr>
            <w:rStyle w:val="CommentReference"/>
          </w:rPr>
          <w:commentReference w:id="54"/>
        </w:r>
      </w:ins>
      <w:commentRangeEnd w:id="52"/>
      <w:ins w:id="55" w:author="Jessica Pandya" w:date="2019-09-26T11:32:00Z">
        <w:r w:rsidR="00A95CAF">
          <w:rPr>
            <w:rStyle w:val="CommentReference"/>
          </w:rPr>
          <w:commentReference w:id="52"/>
        </w:r>
      </w:ins>
      <w:ins w:id="56" w:author="Jessica Pandya" w:date="2019-09-26T11:31:00Z">
        <w:r w:rsidR="00A95CAF">
          <w:t>,</w:t>
        </w:r>
        <w:r w:rsidR="00A95CAF" w:rsidRPr="00835E9E">
          <w:t xml:space="preserve"> </w:t>
        </w:r>
      </w:ins>
      <w:r w:rsidR="00C444C1" w:rsidRPr="00835E9E">
        <w:t>and other distinctions that reflect the diversity of the United States of America, within both the specific field of study and the general society.</w:t>
      </w:r>
    </w:p>
    <w:p w14:paraId="2773B189" w14:textId="77777777" w:rsidR="00FF4111" w:rsidRPr="002917C6" w:rsidRDefault="00FF4111" w:rsidP="00C10077">
      <w:pPr>
        <w:ind w:left="720"/>
        <w:rPr>
          <w:b/>
        </w:rPr>
      </w:pPr>
    </w:p>
    <w:p w14:paraId="1B03677C" w14:textId="4759E21F" w:rsidR="00720ABD" w:rsidRPr="000A4953" w:rsidRDefault="00234920" w:rsidP="00C10077">
      <w:pPr>
        <w:pStyle w:val="BodyText"/>
        <w:ind w:left="720" w:hanging="720"/>
        <w:rPr>
          <w:b/>
        </w:rPr>
      </w:pPr>
      <w:r>
        <w:t>1</w:t>
      </w:r>
      <w:r w:rsidR="004B50D5">
        <w:t>.2.2</w:t>
      </w:r>
      <w:r w:rsidR="004B50D5">
        <w:tab/>
      </w:r>
      <w:r w:rsidR="00A5034A">
        <w:rPr>
          <w:rStyle w:val="normaltextrun"/>
        </w:rPr>
        <w:t xml:space="preserve">Following is a list of Student Learning Objectives to assess learning related to </w:t>
      </w:r>
      <w:r w:rsidR="006E2760">
        <w:rPr>
          <w:rStyle w:val="normaltextrun"/>
        </w:rPr>
        <w:t>Human Diversity in the USA</w:t>
      </w:r>
      <w:r w:rsidR="000444FB">
        <w:rPr>
          <w:rStyle w:val="normaltextrun"/>
        </w:rPr>
        <w:t xml:space="preserve">. </w:t>
      </w:r>
      <w:r w:rsidR="00A5034A">
        <w:rPr>
          <w:rStyle w:val="normaltextrun"/>
        </w:rPr>
        <w:t>Therefore, s</w:t>
      </w:r>
      <w:r w:rsidR="00A5034A" w:rsidRPr="005E41EE">
        <w:t xml:space="preserve">tudents successfully completing </w:t>
      </w:r>
      <w:r w:rsidR="00A5034A">
        <w:t>the</w:t>
      </w:r>
      <w:r w:rsidR="00A5034A" w:rsidRPr="005E41EE">
        <w:t xml:space="preserve"> </w:t>
      </w:r>
      <w:r w:rsidR="006E2760">
        <w:rPr>
          <w:rStyle w:val="normaltextrun"/>
        </w:rPr>
        <w:t>Human Diversity in the USA</w:t>
      </w:r>
      <w:r w:rsidR="006E2760">
        <w:t xml:space="preserve"> </w:t>
      </w:r>
      <w:r w:rsidR="00A5034A">
        <w:t>curriculum</w:t>
      </w:r>
      <w:r w:rsidR="00A5034A" w:rsidRPr="005E41EE">
        <w:t xml:space="preserve"> will be able to</w:t>
      </w:r>
      <w:r w:rsidR="00720ABD" w:rsidRPr="00F74CD4">
        <w:rPr>
          <w:rStyle w:val="normaltextrun"/>
        </w:rPr>
        <w:t>:</w:t>
      </w:r>
    </w:p>
    <w:p w14:paraId="4DD110F1" w14:textId="4C9D8E2E" w:rsidR="00720ABD" w:rsidRDefault="00720ABD" w:rsidP="00C10077">
      <w:pPr>
        <w:pStyle w:val="BodyText"/>
        <w:numPr>
          <w:ilvl w:val="0"/>
          <w:numId w:val="59"/>
        </w:numPr>
        <w:ind w:left="1080"/>
      </w:pPr>
      <w:r>
        <w:t>Critique institutional structures, traditional hierarchies or social categories in order to deepen an understanding of the nature of power and privilege, and resulting inequalities</w:t>
      </w:r>
      <w:r w:rsidR="007626D2">
        <w:t xml:space="preserve">; </w:t>
      </w:r>
      <w:r w:rsidR="007626D2" w:rsidRPr="007626D2">
        <w:rPr>
          <w:u w:val="single"/>
        </w:rPr>
        <w:t>and</w:t>
      </w:r>
    </w:p>
    <w:p w14:paraId="257BF6DC" w14:textId="02B469F1" w:rsidR="00720ABD" w:rsidRDefault="00720ABD" w:rsidP="00C10077">
      <w:pPr>
        <w:pStyle w:val="BodyText"/>
        <w:numPr>
          <w:ilvl w:val="0"/>
          <w:numId w:val="59"/>
        </w:numPr>
        <w:ind w:left="1080"/>
      </w:pPr>
      <w:r>
        <w:t>Demonstrate civic literacy and an awareness of social justice that would enable effective participation in an inclusive society</w:t>
      </w:r>
      <w:r w:rsidR="007626D2">
        <w:t xml:space="preserve">; </w:t>
      </w:r>
      <w:r w:rsidR="007626D2" w:rsidRPr="007626D2">
        <w:rPr>
          <w:u w:val="single"/>
        </w:rPr>
        <w:t>and</w:t>
      </w:r>
      <w:r>
        <w:t xml:space="preserve"> </w:t>
      </w:r>
    </w:p>
    <w:p w14:paraId="42A4F615" w14:textId="28AD897C" w:rsidR="00720ABD" w:rsidRDefault="00720ABD" w:rsidP="00C10077">
      <w:pPr>
        <w:pStyle w:val="BodyText"/>
        <w:numPr>
          <w:ilvl w:val="0"/>
          <w:numId w:val="59"/>
        </w:numPr>
        <w:ind w:left="1080"/>
      </w:pPr>
      <w:r>
        <w:t>Critically compare beliefs, values, and culture between and among groups with respect to race, gender, sexual identity, nation, faith, and economic circumstances</w:t>
      </w:r>
      <w:r w:rsidR="007626D2">
        <w:t xml:space="preserve">; </w:t>
      </w:r>
      <w:r w:rsidR="007626D2" w:rsidRPr="007626D2">
        <w:rPr>
          <w:u w:val="single"/>
        </w:rPr>
        <w:t>and</w:t>
      </w:r>
    </w:p>
    <w:p w14:paraId="6CA5D11E" w14:textId="4D816CC1" w:rsidR="00720ABD" w:rsidRPr="00912790" w:rsidRDefault="00720ABD" w:rsidP="00C10077">
      <w:pPr>
        <w:pStyle w:val="BodyText"/>
        <w:numPr>
          <w:ilvl w:val="0"/>
          <w:numId w:val="59"/>
        </w:numPr>
        <w:ind w:left="1080"/>
      </w:pPr>
      <w:r>
        <w:lastRenderedPageBreak/>
        <w:t>Analyze and reflect on how one’s own experiences and perspectives shape reactions to others including assumptions, biases, prejudices, and stereotypes in order to recognize the subjectivity of one’s own world view.</w:t>
      </w:r>
    </w:p>
    <w:p w14:paraId="6E0062AD" w14:textId="77777777" w:rsidR="00720ABD" w:rsidRPr="00D947CC" w:rsidRDefault="00720ABD" w:rsidP="00C10077">
      <w:pPr>
        <w:pStyle w:val="BodyText"/>
      </w:pPr>
    </w:p>
    <w:p w14:paraId="6CC3F82F" w14:textId="1BFEBA08" w:rsidR="00711142" w:rsidRPr="009B031D" w:rsidRDefault="00234920" w:rsidP="00C10077">
      <w:pPr>
        <w:pStyle w:val="BodyText"/>
        <w:rPr>
          <w:b/>
        </w:rPr>
      </w:pPr>
      <w:bookmarkStart w:id="57" w:name="GC"/>
      <w:r>
        <w:rPr>
          <w:u w:val="single"/>
        </w:rPr>
        <w:t>1</w:t>
      </w:r>
      <w:r w:rsidR="00A6083F" w:rsidRPr="006B7301">
        <w:rPr>
          <w:u w:val="single"/>
        </w:rPr>
        <w:t>.</w:t>
      </w:r>
      <w:r w:rsidR="006B7301" w:rsidRPr="006B7301">
        <w:rPr>
          <w:u w:val="single"/>
        </w:rPr>
        <w:t>3</w:t>
      </w:r>
      <w:r w:rsidR="004730C5" w:rsidRPr="006B7301">
        <w:rPr>
          <w:u w:val="single"/>
        </w:rPr>
        <w:tab/>
      </w:r>
      <w:r w:rsidR="004730C5" w:rsidRPr="006B7301">
        <w:rPr>
          <w:b/>
          <w:u w:val="single"/>
        </w:rPr>
        <w:t xml:space="preserve">Global </w:t>
      </w:r>
      <w:r w:rsidR="004B50D5" w:rsidRPr="006B7301">
        <w:rPr>
          <w:b/>
          <w:u w:val="single"/>
        </w:rPr>
        <w:t>Competency</w:t>
      </w:r>
      <w:r w:rsidR="00651238" w:rsidRPr="006B7301">
        <w:rPr>
          <w:b/>
          <w:u w:val="single"/>
        </w:rPr>
        <w:t xml:space="preserve"> (Category </w:t>
      </w:r>
      <w:r w:rsidR="004B50D5" w:rsidRPr="006B7301">
        <w:rPr>
          <w:b/>
          <w:u w:val="single"/>
        </w:rPr>
        <w:t>GC</w:t>
      </w:r>
      <w:r w:rsidR="00651238" w:rsidRPr="006B7301">
        <w:rPr>
          <w:b/>
          <w:u w:val="single"/>
        </w:rPr>
        <w:t>)</w:t>
      </w:r>
      <w:bookmarkEnd w:id="57"/>
    </w:p>
    <w:p w14:paraId="715C3C4A" w14:textId="299F8F4D" w:rsidR="002261D5" w:rsidRPr="00A74567" w:rsidRDefault="004F3249" w:rsidP="00C10077">
      <w:pPr>
        <w:adjustRightInd w:val="0"/>
        <w:rPr>
          <w:rFonts w:ascii="AppleSystemUIFont" w:hAnsi="AppleSystemUIFont" w:cs="AppleSystemUIFont"/>
          <w:b/>
        </w:rPr>
      </w:pPr>
      <w:r w:rsidRPr="002B01DF">
        <w:rPr>
          <w:rFonts w:ascii="AppleSystemUIFontBold" w:hAnsi="AppleSystemUIFontBold" w:cs="AppleSystemUIFontBold"/>
          <w:bCs/>
        </w:rPr>
        <w:t xml:space="preserve">CSULB’s Mission and Values express an institutional commitment to global learning and to preparing graduates to engage critically and ethically in local and global issues, to be knowledgeable and respectful of others across a spectrum of differences, and to advance the global public good collaboratively and equitably. </w:t>
      </w:r>
      <w:r w:rsidRPr="002B01DF">
        <w:rPr>
          <w:rStyle w:val="normaltextrun"/>
        </w:rPr>
        <w:t xml:space="preserve">To this end, students are required to complete curriculum designated for Global Competency (GC). </w:t>
      </w:r>
      <w:r w:rsidRPr="002B01DF">
        <w:rPr>
          <w:rFonts w:ascii="AppleSystemUIFont" w:hAnsi="AppleSystemUIFont" w:cs="AppleSystemUIFont"/>
        </w:rPr>
        <w:t>Curriculum designed to meet this requirement could be in 1-3 courses. These courses could be at the lower or the upper division level.</w:t>
      </w:r>
    </w:p>
    <w:p w14:paraId="53EB66C5" w14:textId="334BB8AA" w:rsidR="00CE3956" w:rsidRDefault="00032852" w:rsidP="00C10077">
      <w:pPr>
        <w:pStyle w:val="BodyText"/>
        <w:rPr>
          <w:ins w:id="58" w:author="Jody Cormack" w:date="2019-09-23T17:28:00Z"/>
        </w:rPr>
      </w:pPr>
      <w:ins w:id="59" w:author="Jody Cormack" w:date="2019-09-23T17:28:00Z">
        <w:r w:rsidRPr="00032852">
          <w:t>Faculty should obtain g</w:t>
        </w:r>
        <w:r>
          <w:t>uidance in the choice of</w:t>
        </w:r>
        <w:r w:rsidRPr="00032852">
          <w:t xml:space="preserve"> assignments and information on </w:t>
        </w:r>
        <w:r>
          <w:t>global competencies</w:t>
        </w:r>
        <w:r w:rsidRPr="00032852">
          <w:t xml:space="preserve"> from appropriate experts.</w:t>
        </w:r>
      </w:ins>
    </w:p>
    <w:p w14:paraId="7AF8241A" w14:textId="77777777" w:rsidR="00032852" w:rsidRDefault="00032852" w:rsidP="00C10077">
      <w:pPr>
        <w:pStyle w:val="BodyText"/>
      </w:pPr>
    </w:p>
    <w:p w14:paraId="4EB830F5" w14:textId="59A7D525" w:rsidR="004730C5" w:rsidRPr="004823E5" w:rsidRDefault="00234920" w:rsidP="00C10077">
      <w:pPr>
        <w:pStyle w:val="BodyText"/>
        <w:ind w:left="720" w:hanging="720"/>
      </w:pPr>
      <w:r>
        <w:rPr>
          <w:rStyle w:val="normaltextrun"/>
        </w:rPr>
        <w:t>1</w:t>
      </w:r>
      <w:r w:rsidR="00A6083F">
        <w:rPr>
          <w:rStyle w:val="normaltextrun"/>
        </w:rPr>
        <w:t>.</w:t>
      </w:r>
      <w:r w:rsidR="00B805BA">
        <w:rPr>
          <w:rStyle w:val="normaltextrun"/>
        </w:rPr>
        <w:t>3</w:t>
      </w:r>
      <w:r w:rsidR="004730C5" w:rsidRPr="004823E5">
        <w:rPr>
          <w:rStyle w:val="normaltextrun"/>
        </w:rPr>
        <w:t>.</w:t>
      </w:r>
      <w:r w:rsidR="00666FD6">
        <w:rPr>
          <w:rStyle w:val="normaltextrun"/>
        </w:rPr>
        <w:t>1</w:t>
      </w:r>
      <w:r w:rsidR="004730C5" w:rsidRPr="004823E5">
        <w:rPr>
          <w:rStyle w:val="normaltextrun"/>
        </w:rPr>
        <w:tab/>
      </w:r>
      <w:r w:rsidR="004B50D5">
        <w:rPr>
          <w:rStyle w:val="normaltextrun"/>
        </w:rPr>
        <w:t xml:space="preserve">Curriculum </w:t>
      </w:r>
      <w:r w:rsidR="00D2413C">
        <w:rPr>
          <w:rStyle w:val="normaltextrun"/>
        </w:rPr>
        <w:t>in fulfillment of</w:t>
      </w:r>
      <w:r w:rsidR="004730C5" w:rsidRPr="004823E5">
        <w:rPr>
          <w:rStyle w:val="normaltextrun"/>
        </w:rPr>
        <w:t xml:space="preserve"> the </w:t>
      </w:r>
      <w:r w:rsidR="004823E5">
        <w:rPr>
          <w:rStyle w:val="normaltextrun"/>
        </w:rPr>
        <w:t xml:space="preserve">Global </w:t>
      </w:r>
      <w:r w:rsidR="004B50D5">
        <w:rPr>
          <w:rStyle w:val="normaltextrun"/>
        </w:rPr>
        <w:t>Competency</w:t>
      </w:r>
      <w:r w:rsidR="00666FD6">
        <w:rPr>
          <w:rStyle w:val="normaltextrun"/>
        </w:rPr>
        <w:t xml:space="preserve"> (</w:t>
      </w:r>
      <w:r w:rsidR="004B50D5">
        <w:rPr>
          <w:rStyle w:val="normaltextrun"/>
        </w:rPr>
        <w:t>GC</w:t>
      </w:r>
      <w:r w:rsidR="00666FD6">
        <w:rPr>
          <w:rStyle w:val="normaltextrun"/>
        </w:rPr>
        <w:t>)</w:t>
      </w:r>
      <w:r w:rsidR="00C32DA5">
        <w:rPr>
          <w:rStyle w:val="normaltextrun"/>
        </w:rPr>
        <w:t xml:space="preserve"> GR</w:t>
      </w:r>
      <w:r w:rsidR="00666FD6">
        <w:rPr>
          <w:rStyle w:val="normaltextrun"/>
        </w:rPr>
        <w:t xml:space="preserve"> Category</w:t>
      </w:r>
      <w:r w:rsidR="004730C5" w:rsidRPr="004823E5">
        <w:rPr>
          <w:rStyle w:val="normaltextrun"/>
        </w:rPr>
        <w:t xml:space="preserve"> must m</w:t>
      </w:r>
      <w:r w:rsidR="00D2413C">
        <w:rPr>
          <w:rStyle w:val="normaltextrun"/>
        </w:rPr>
        <w:t xml:space="preserve">eet </w:t>
      </w:r>
      <w:r w:rsidR="00D2413C" w:rsidRPr="005F5B55">
        <w:rPr>
          <w:rStyle w:val="normaltextrun"/>
          <w:i/>
        </w:rPr>
        <w:t>one</w:t>
      </w:r>
      <w:r w:rsidR="00D2413C">
        <w:rPr>
          <w:rStyle w:val="normaltextrun"/>
        </w:rPr>
        <w:t xml:space="preserve"> of the following four criteria:</w:t>
      </w:r>
    </w:p>
    <w:p w14:paraId="751A27EB" w14:textId="3E1650DA" w:rsidR="004730C5" w:rsidRPr="004823E5" w:rsidRDefault="3A30FF78" w:rsidP="00C10077">
      <w:pPr>
        <w:pStyle w:val="BodyText"/>
        <w:ind w:firstLine="720"/>
      </w:pPr>
      <w:r w:rsidRPr="3A30FF78">
        <w:rPr>
          <w:rStyle w:val="normaltextrun"/>
        </w:rPr>
        <w:t xml:space="preserve">(1) </w:t>
      </w:r>
      <w:proofErr w:type="gramStart"/>
      <w:r w:rsidRPr="3A30FF78">
        <w:rPr>
          <w:rStyle w:val="normaltextrun"/>
        </w:rPr>
        <w:t>have</w:t>
      </w:r>
      <w:proofErr w:type="gramEnd"/>
      <w:r w:rsidRPr="3A30FF78">
        <w:rPr>
          <w:rStyle w:val="normaltextrun"/>
        </w:rPr>
        <w:t xml:space="preserve"> as </w:t>
      </w:r>
      <w:r w:rsidR="00D21838">
        <w:rPr>
          <w:rStyle w:val="normaltextrun"/>
        </w:rPr>
        <w:t>their</w:t>
      </w:r>
      <w:r w:rsidRPr="3A30FF78">
        <w:rPr>
          <w:rStyle w:val="normaltextrun"/>
        </w:rPr>
        <w:t xml:space="preserve"> focus the world as a whole as its field of inquiry; </w:t>
      </w:r>
      <w:r w:rsidRPr="00332BC2">
        <w:rPr>
          <w:rStyle w:val="normaltextrun"/>
          <w:u w:val="single"/>
        </w:rPr>
        <w:t>or</w:t>
      </w:r>
    </w:p>
    <w:p w14:paraId="6709B980" w14:textId="4EB843B4" w:rsidR="00B74449" w:rsidRPr="004823E5" w:rsidRDefault="3A30FF78" w:rsidP="00C10077">
      <w:pPr>
        <w:pStyle w:val="BodyText"/>
        <w:ind w:left="720"/>
      </w:pPr>
      <w:r w:rsidRPr="3A30FF78">
        <w:rPr>
          <w:rStyle w:val="normaltextrun"/>
        </w:rPr>
        <w:t xml:space="preserve">(2) </w:t>
      </w:r>
      <w:proofErr w:type="gramStart"/>
      <w:r w:rsidRPr="3A30FF78">
        <w:rPr>
          <w:rStyle w:val="normaltextrun"/>
        </w:rPr>
        <w:t>engage</w:t>
      </w:r>
      <w:proofErr w:type="gramEnd"/>
      <w:r w:rsidRPr="3A30FF78">
        <w:rPr>
          <w:rStyle w:val="normaltextrun"/>
        </w:rPr>
        <w:t xml:space="preserve"> in a sustained and systematic comparison between at least two major regions or distinct communities outside the U</w:t>
      </w:r>
      <w:r w:rsidR="00DC19DF">
        <w:rPr>
          <w:rStyle w:val="normaltextrun"/>
        </w:rPr>
        <w:t>S</w:t>
      </w:r>
      <w:r w:rsidRPr="3A30FF78">
        <w:rPr>
          <w:rStyle w:val="normaltextrun"/>
        </w:rPr>
        <w:t xml:space="preserve">; </w:t>
      </w:r>
      <w:r w:rsidRPr="00332BC2">
        <w:rPr>
          <w:rStyle w:val="normaltextrun"/>
          <w:u w:val="single"/>
        </w:rPr>
        <w:t>or</w:t>
      </w:r>
    </w:p>
    <w:p w14:paraId="7ABA6EE0" w14:textId="5950EA04" w:rsidR="004730C5" w:rsidRPr="004823E5" w:rsidRDefault="3A30FF78" w:rsidP="00C10077">
      <w:pPr>
        <w:pStyle w:val="BodyText"/>
        <w:ind w:left="720"/>
      </w:pPr>
      <w:r w:rsidRPr="3A30FF78">
        <w:rPr>
          <w:rStyle w:val="normaltextrun"/>
        </w:rPr>
        <w:t xml:space="preserve">(3) </w:t>
      </w:r>
      <w:proofErr w:type="gramStart"/>
      <w:r w:rsidRPr="3A30FF78">
        <w:rPr>
          <w:rStyle w:val="normaltextrun"/>
        </w:rPr>
        <w:t>engage</w:t>
      </w:r>
      <w:proofErr w:type="gramEnd"/>
      <w:r w:rsidRPr="3A30FF78">
        <w:rPr>
          <w:rStyle w:val="normaltextrun"/>
        </w:rPr>
        <w:t xml:space="preserve"> in a sustained and systematic analysis of global processes within the context of one major region (broadly defined) outside the U</w:t>
      </w:r>
      <w:r w:rsidR="00DC19DF">
        <w:rPr>
          <w:rStyle w:val="normaltextrun"/>
        </w:rPr>
        <w:t>S</w:t>
      </w:r>
      <w:r w:rsidRPr="3A30FF78">
        <w:rPr>
          <w:rStyle w:val="normaltextrun"/>
        </w:rPr>
        <w:t xml:space="preserve">, exploring how these processes operate differently within and across that region; </w:t>
      </w:r>
      <w:r w:rsidRPr="00332BC2">
        <w:rPr>
          <w:rStyle w:val="normaltextrun"/>
          <w:u w:val="single"/>
        </w:rPr>
        <w:t>or</w:t>
      </w:r>
    </w:p>
    <w:p w14:paraId="0BA1CE25" w14:textId="09C4B633" w:rsidR="004730C5" w:rsidRDefault="3A30FF78" w:rsidP="00C10077">
      <w:pPr>
        <w:pStyle w:val="BodyText"/>
        <w:ind w:left="720"/>
        <w:rPr>
          <w:rStyle w:val="normaltextrun"/>
        </w:rPr>
      </w:pPr>
      <w:r w:rsidRPr="3A30FF78">
        <w:rPr>
          <w:rStyle w:val="normaltextrun"/>
        </w:rPr>
        <w:t xml:space="preserve">(4) </w:t>
      </w:r>
      <w:proofErr w:type="gramStart"/>
      <w:r w:rsidRPr="3A30FF78">
        <w:rPr>
          <w:rStyle w:val="normaltextrun"/>
        </w:rPr>
        <w:t>engage</w:t>
      </w:r>
      <w:proofErr w:type="gramEnd"/>
      <w:r w:rsidRPr="3A30FF78">
        <w:rPr>
          <w:rStyle w:val="normaltextrun"/>
        </w:rPr>
        <w:t xml:space="preserve"> in a sustained and systematic comparison between one major region or distinct community outside the U</w:t>
      </w:r>
      <w:r w:rsidR="00DC19DF">
        <w:rPr>
          <w:rStyle w:val="normaltextrun"/>
        </w:rPr>
        <w:t>S</w:t>
      </w:r>
      <w:r w:rsidRPr="3A30FF78">
        <w:rPr>
          <w:rStyle w:val="normaltextrun"/>
        </w:rPr>
        <w:t xml:space="preserve"> with one region</w:t>
      </w:r>
      <w:r w:rsidR="000109D1">
        <w:rPr>
          <w:rStyle w:val="normaltextrun"/>
        </w:rPr>
        <w:t xml:space="preserve"> or </w:t>
      </w:r>
      <w:r w:rsidRPr="3A30FF78">
        <w:rPr>
          <w:rStyle w:val="normaltextrun"/>
        </w:rPr>
        <w:t>community</w:t>
      </w:r>
      <w:r w:rsidR="000109D1">
        <w:rPr>
          <w:rStyle w:val="normaltextrun"/>
        </w:rPr>
        <w:t xml:space="preserve"> in the US</w:t>
      </w:r>
      <w:r w:rsidRPr="3A30FF78">
        <w:rPr>
          <w:rStyle w:val="normaltextrun"/>
        </w:rPr>
        <w:t xml:space="preserve"> or the entirety of the U</w:t>
      </w:r>
      <w:r w:rsidR="00DC19DF">
        <w:rPr>
          <w:rStyle w:val="normaltextrun"/>
        </w:rPr>
        <w:t>S</w:t>
      </w:r>
      <w:r w:rsidRPr="3A30FF78">
        <w:rPr>
          <w:rStyle w:val="normaltextrun"/>
        </w:rPr>
        <w:t>.</w:t>
      </w:r>
    </w:p>
    <w:p w14:paraId="68578CA9" w14:textId="77777777" w:rsidR="004B097F" w:rsidRDefault="004B097F" w:rsidP="00C10077">
      <w:pPr>
        <w:pStyle w:val="BodyText"/>
        <w:ind w:left="720" w:hanging="720"/>
        <w:rPr>
          <w:rStyle w:val="normaltextrun"/>
        </w:rPr>
      </w:pPr>
    </w:p>
    <w:p w14:paraId="04798558" w14:textId="77777777" w:rsidR="007F320E" w:rsidRPr="005E41EE" w:rsidRDefault="007F320E" w:rsidP="00C10077">
      <w:pPr>
        <w:pStyle w:val="BodyText"/>
        <w:ind w:left="720" w:hanging="720"/>
      </w:pPr>
      <w:r>
        <w:rPr>
          <w:rStyle w:val="normaltextrun"/>
        </w:rPr>
        <w:t>1.3.2</w:t>
      </w:r>
      <w:r>
        <w:rPr>
          <w:rStyle w:val="normaltextrun"/>
        </w:rPr>
        <w:tab/>
        <w:t>Following is a list of Student Learning Objectives to assess learning related to Global Competency. S</w:t>
      </w:r>
      <w:r w:rsidRPr="005E41EE">
        <w:t xml:space="preserve">tudents successfully completing </w:t>
      </w:r>
      <w:r>
        <w:t>the</w:t>
      </w:r>
      <w:r w:rsidRPr="005E41EE">
        <w:t xml:space="preserve"> Global Competency </w:t>
      </w:r>
      <w:r>
        <w:t>curriculum</w:t>
      </w:r>
      <w:r w:rsidRPr="005E41EE">
        <w:t xml:space="preserve"> will be able to:</w:t>
      </w:r>
    </w:p>
    <w:p w14:paraId="44FD36FE" w14:textId="77777777" w:rsidR="007F320E" w:rsidRPr="005E41EE" w:rsidRDefault="007F320E" w:rsidP="00C10077">
      <w:pPr>
        <w:pStyle w:val="ListParagraph"/>
        <w:widowControl/>
        <w:numPr>
          <w:ilvl w:val="0"/>
          <w:numId w:val="60"/>
        </w:numPr>
        <w:autoSpaceDE/>
        <w:autoSpaceDN/>
        <w:spacing w:before="0" w:after="160"/>
        <w:ind w:left="1080"/>
        <w:contextualSpacing/>
        <w:rPr>
          <w:rFonts w:eastAsia="Times New Roman" w:cs="Times New Roman"/>
          <w:color w:val="000000"/>
        </w:rPr>
      </w:pPr>
      <w:r w:rsidRPr="005E41EE">
        <w:rPr>
          <w:rFonts w:eastAsia="Times New Roman" w:cs="Times New Roman"/>
          <w:color w:val="000000"/>
        </w:rPr>
        <w:t>Outline the role played by humans in shaping and being shaped by the global physical and natural environment in order to understand how their actions affect both local and global communities</w:t>
      </w:r>
      <w:r>
        <w:rPr>
          <w:rFonts w:eastAsia="Times New Roman" w:cs="Times New Roman"/>
          <w:color w:val="000000"/>
        </w:rPr>
        <w:t xml:space="preserve">; </w:t>
      </w:r>
      <w:r w:rsidRPr="007626D2">
        <w:rPr>
          <w:u w:val="single"/>
        </w:rPr>
        <w:t>and</w:t>
      </w:r>
      <w:r w:rsidRPr="005E41EE">
        <w:rPr>
          <w:rFonts w:eastAsia="Times New Roman" w:cs="Times New Roman"/>
          <w:color w:val="000000"/>
        </w:rPr>
        <w:t xml:space="preserve"> </w:t>
      </w:r>
    </w:p>
    <w:p w14:paraId="413386B0" w14:textId="77777777" w:rsidR="007F320E" w:rsidRPr="007F320E" w:rsidRDefault="007F320E" w:rsidP="00C10077">
      <w:pPr>
        <w:pStyle w:val="ListParagraph"/>
        <w:widowControl/>
        <w:numPr>
          <w:ilvl w:val="0"/>
          <w:numId w:val="60"/>
        </w:numPr>
        <w:autoSpaceDE/>
        <w:autoSpaceDN/>
        <w:spacing w:before="0" w:after="160"/>
        <w:ind w:left="1080"/>
        <w:contextualSpacing/>
        <w:rPr>
          <w:rFonts w:eastAsia="Times New Roman" w:cs="Times New Roman"/>
          <w:color w:val="000000"/>
        </w:rPr>
      </w:pPr>
      <w:r w:rsidRPr="005E41EE">
        <w:rPr>
          <w:rFonts w:eastAsia="Times New Roman" w:cs="Times New Roman"/>
          <w:color w:val="000000"/>
        </w:rPr>
        <w:t>Address the world’s most pressing and enduring issues collaboratively and equitably in order to demonstrate an ability to interact ethically and responsibly with local, national, and international communities</w:t>
      </w:r>
      <w:r>
        <w:rPr>
          <w:rFonts w:eastAsia="Times New Roman" w:cs="Times New Roman"/>
          <w:color w:val="000000"/>
        </w:rPr>
        <w:t xml:space="preserve">; </w:t>
      </w:r>
      <w:r w:rsidRPr="007626D2">
        <w:rPr>
          <w:u w:val="single"/>
        </w:rPr>
        <w:t>and</w:t>
      </w:r>
    </w:p>
    <w:p w14:paraId="70C2F4A9" w14:textId="77777777" w:rsidR="007F320E" w:rsidRDefault="007F320E" w:rsidP="00C10077">
      <w:pPr>
        <w:pStyle w:val="ListParagraph"/>
        <w:numPr>
          <w:ilvl w:val="0"/>
          <w:numId w:val="60"/>
        </w:numPr>
        <w:ind w:left="1080"/>
        <w:rPr>
          <w:u w:val="single"/>
        </w:rPr>
      </w:pPr>
      <w:r w:rsidRPr="00D06D67">
        <w:rPr>
          <w:rFonts w:eastAsia="Times New Roman" w:cs="Times New Roman"/>
          <w:color w:val="000000"/>
        </w:rPr>
        <w:t xml:space="preserve">Develop the competency to see the world from multiple perspectives and </w:t>
      </w:r>
      <w:r w:rsidRPr="00D06D67">
        <w:rPr>
          <w:color w:val="000000"/>
          <w:shd w:val="clear" w:color="auto" w:fill="FFFFFF"/>
        </w:rPr>
        <w:t>gain tools and resources to challenge ethnocentric thinking</w:t>
      </w:r>
      <w:r w:rsidRPr="00D06D67">
        <w:rPr>
          <w:rFonts w:eastAsia="Times New Roman" w:cs="Times New Roman"/>
          <w:color w:val="000000"/>
        </w:rPr>
        <w:t xml:space="preserve">; </w:t>
      </w:r>
      <w:r w:rsidRPr="0010415E">
        <w:rPr>
          <w:u w:val="single"/>
        </w:rPr>
        <w:t>and</w:t>
      </w:r>
    </w:p>
    <w:p w14:paraId="0230F8BA" w14:textId="77777777" w:rsidR="007F320E" w:rsidRPr="0010415E" w:rsidRDefault="007F320E" w:rsidP="00C10077">
      <w:pPr>
        <w:pStyle w:val="ListParagraph"/>
        <w:numPr>
          <w:ilvl w:val="0"/>
          <w:numId w:val="60"/>
        </w:numPr>
        <w:ind w:left="1080"/>
        <w:rPr>
          <w:u w:val="single"/>
        </w:rPr>
      </w:pPr>
      <w:r w:rsidRPr="007F320E">
        <w:rPr>
          <w:rFonts w:eastAsia="Times New Roman" w:cs="Times New Roman"/>
          <w:color w:val="000000"/>
        </w:rPr>
        <w:t>Identify the global forces that shape culture and subculture in order to identify events and issues of global importance including but not limited to climate change, migration, crime, technology, and trade.</w:t>
      </w:r>
    </w:p>
    <w:p w14:paraId="635FDD1B" w14:textId="77777777" w:rsidR="007F320E" w:rsidRPr="00BF55A9" w:rsidRDefault="007F320E" w:rsidP="00C10077">
      <w:pPr>
        <w:pStyle w:val="BodyText"/>
      </w:pPr>
    </w:p>
    <w:p w14:paraId="6FB23769" w14:textId="565A238E" w:rsidR="007F320E" w:rsidRPr="00BF55A9" w:rsidRDefault="007F320E" w:rsidP="00C10077">
      <w:pPr>
        <w:pStyle w:val="BodyText"/>
        <w:rPr>
          <w:b/>
          <w:bCs/>
        </w:rPr>
      </w:pPr>
      <w:bookmarkStart w:id="60" w:name="General"/>
      <w:r>
        <w:rPr>
          <w:b/>
          <w:bCs/>
        </w:rPr>
        <w:t>2</w:t>
      </w:r>
      <w:r w:rsidRPr="00BF55A9">
        <w:rPr>
          <w:b/>
          <w:bCs/>
        </w:rPr>
        <w:t>.0</w:t>
      </w:r>
      <w:r w:rsidRPr="00BF55A9">
        <w:rPr>
          <w:b/>
        </w:rPr>
        <w:tab/>
      </w:r>
      <w:r w:rsidRPr="00BF55A9">
        <w:rPr>
          <w:b/>
          <w:bCs/>
        </w:rPr>
        <w:t>GENERAL</w:t>
      </w:r>
      <w:r w:rsidRPr="00BF55A9">
        <w:rPr>
          <w:b/>
          <w:bCs/>
          <w:spacing w:val="-10"/>
        </w:rPr>
        <w:t xml:space="preserve"> </w:t>
      </w:r>
      <w:r w:rsidRPr="00BF55A9">
        <w:rPr>
          <w:b/>
          <w:bCs/>
        </w:rPr>
        <w:t>REGULATIONS</w:t>
      </w:r>
    </w:p>
    <w:bookmarkEnd w:id="60"/>
    <w:p w14:paraId="2304B8D9" w14:textId="44A77AA3" w:rsidR="007F320E" w:rsidRPr="00BF55A9" w:rsidRDefault="007F320E" w:rsidP="00C10077">
      <w:pPr>
        <w:pStyle w:val="BodyText"/>
        <w:ind w:left="720" w:hanging="720"/>
      </w:pPr>
      <w:r>
        <w:t>2</w:t>
      </w:r>
      <w:r w:rsidRPr="00BF55A9">
        <w:t>.1</w:t>
      </w:r>
      <w:r w:rsidRPr="00BF55A9">
        <w:tab/>
        <w:t xml:space="preserve">Only </w:t>
      </w:r>
      <w:r>
        <w:t>curriculum</w:t>
      </w:r>
      <w:r w:rsidRPr="00BF55A9">
        <w:t xml:space="preserve"> on the Master Course List for Campus-Specific Graduation Requirements at the time the student takes the course shall count for Campus-Specific Graduation Requirements (GR).</w:t>
      </w:r>
    </w:p>
    <w:p w14:paraId="70A6AB13" w14:textId="33F31417" w:rsidR="007F665E" w:rsidRDefault="007F665E" w:rsidP="00C10077">
      <w:pPr>
        <w:pStyle w:val="BodyText"/>
      </w:pPr>
      <w:r>
        <w:t>2</w:t>
      </w:r>
      <w:r w:rsidRPr="00BF55A9">
        <w:t>.2</w:t>
      </w:r>
      <w:r w:rsidRPr="00BF55A9">
        <w:tab/>
      </w:r>
      <w:r>
        <w:t xml:space="preserve">GR </w:t>
      </w:r>
      <w:r w:rsidR="009543E0">
        <w:t xml:space="preserve">certification </w:t>
      </w:r>
      <w:r>
        <w:t>may be approved for courses that are approved for GE as well as</w:t>
      </w:r>
      <w:r w:rsidR="00CA3FA3">
        <w:t xml:space="preserve"> for</w:t>
      </w:r>
      <w:r>
        <w:t xml:space="preserve"> the major.</w:t>
      </w:r>
    </w:p>
    <w:p w14:paraId="11C480AB" w14:textId="08564521" w:rsidR="00202F4F" w:rsidRPr="003674C2" w:rsidRDefault="00234920" w:rsidP="00C10077">
      <w:pPr>
        <w:pStyle w:val="BodyText"/>
        <w:ind w:left="720" w:hanging="720"/>
      </w:pPr>
      <w:r>
        <w:t>2.</w:t>
      </w:r>
      <w:r w:rsidR="00BE2173">
        <w:t>3</w:t>
      </w:r>
      <w:r w:rsidR="00202F4F">
        <w:tab/>
      </w:r>
      <w:r w:rsidR="00202F4F" w:rsidRPr="003674C2">
        <w:t>There</w:t>
      </w:r>
      <w:r w:rsidR="00202F4F" w:rsidRPr="44E80708">
        <w:t xml:space="preserve"> </w:t>
      </w:r>
      <w:r w:rsidR="00202F4F" w:rsidRPr="003674C2">
        <w:t>is</w:t>
      </w:r>
      <w:r w:rsidR="00202F4F" w:rsidRPr="44E80708">
        <w:t xml:space="preserve"> </w:t>
      </w:r>
      <w:r w:rsidR="00202F4F" w:rsidRPr="003674C2">
        <w:t>no</w:t>
      </w:r>
      <w:r w:rsidR="00202F4F" w:rsidRPr="44E80708">
        <w:t xml:space="preserve"> </w:t>
      </w:r>
      <w:r w:rsidR="00202F4F" w:rsidRPr="003674C2">
        <w:t>limit</w:t>
      </w:r>
      <w:r w:rsidR="00202F4F" w:rsidRPr="44E80708">
        <w:t xml:space="preserve"> </w:t>
      </w:r>
      <w:r w:rsidR="00202F4F" w:rsidRPr="003674C2">
        <w:t>to</w:t>
      </w:r>
      <w:r w:rsidR="00202F4F" w:rsidRPr="44E80708">
        <w:t xml:space="preserve"> </w:t>
      </w:r>
      <w:r w:rsidR="00202F4F" w:rsidRPr="003674C2">
        <w:t>the</w:t>
      </w:r>
      <w:r w:rsidR="00202F4F" w:rsidRPr="44E80708">
        <w:t xml:space="preserve"> </w:t>
      </w:r>
      <w:r w:rsidR="00202F4F" w:rsidRPr="003674C2">
        <w:t>number</w:t>
      </w:r>
      <w:r w:rsidR="00202F4F" w:rsidRPr="44E80708">
        <w:t xml:space="preserve"> </w:t>
      </w:r>
      <w:r w:rsidR="00202F4F" w:rsidRPr="003674C2">
        <w:t>of</w:t>
      </w:r>
      <w:r w:rsidR="00202F4F" w:rsidRPr="44E80708">
        <w:t xml:space="preserve"> </w:t>
      </w:r>
      <w:r w:rsidR="00202F4F" w:rsidRPr="003674C2">
        <w:t>units</w:t>
      </w:r>
      <w:r w:rsidR="00AB1640">
        <w:t xml:space="preserve"> </w:t>
      </w:r>
      <w:r w:rsidR="00202F4F" w:rsidRPr="003674C2">
        <w:t>that</w:t>
      </w:r>
      <w:r w:rsidR="00202F4F" w:rsidRPr="44E80708">
        <w:t xml:space="preserve"> </w:t>
      </w:r>
      <w:r w:rsidR="00202F4F" w:rsidRPr="003674C2">
        <w:t>may</w:t>
      </w:r>
      <w:r w:rsidR="00202F4F" w:rsidRPr="44E80708">
        <w:t xml:space="preserve"> </w:t>
      </w:r>
      <w:r w:rsidR="00202F4F" w:rsidRPr="003674C2">
        <w:t>be</w:t>
      </w:r>
      <w:r w:rsidR="00202F4F" w:rsidRPr="44E80708">
        <w:t xml:space="preserve"> </w:t>
      </w:r>
      <w:r w:rsidR="00202F4F" w:rsidRPr="003674C2">
        <w:t>used</w:t>
      </w:r>
      <w:r w:rsidR="00202F4F" w:rsidRPr="44E80708">
        <w:t xml:space="preserve"> </w:t>
      </w:r>
      <w:r w:rsidR="00202F4F" w:rsidRPr="003674C2">
        <w:t>to</w:t>
      </w:r>
      <w:r w:rsidR="00202F4F" w:rsidRPr="44E80708">
        <w:t xml:space="preserve"> </w:t>
      </w:r>
      <w:r w:rsidR="00202F4F" w:rsidRPr="003674C2">
        <w:t>satisfy</w:t>
      </w:r>
      <w:r w:rsidR="00202F4F" w:rsidRPr="44E80708">
        <w:t xml:space="preserve"> </w:t>
      </w:r>
      <w:r w:rsidR="00202F4F" w:rsidRPr="003674C2">
        <w:t>the</w:t>
      </w:r>
      <w:r w:rsidR="00202F4F" w:rsidRPr="44E80708">
        <w:t xml:space="preserve"> </w:t>
      </w:r>
      <w:r w:rsidR="00202F4F" w:rsidRPr="003674C2">
        <w:t>requirements</w:t>
      </w:r>
      <w:r w:rsidR="00202F4F" w:rsidRPr="44E80708">
        <w:t xml:space="preserve"> </w:t>
      </w:r>
      <w:r w:rsidR="00202F4F" w:rsidRPr="003674C2">
        <w:t xml:space="preserve">for </w:t>
      </w:r>
      <w:r w:rsidR="00EE0362">
        <w:t xml:space="preserve">GR and </w:t>
      </w:r>
      <w:r w:rsidR="00202F4F" w:rsidRPr="003674C2">
        <w:t>the major.</w:t>
      </w:r>
    </w:p>
    <w:p w14:paraId="00FEE8C7" w14:textId="34CC35A9" w:rsidR="00BD3BC4" w:rsidRPr="00AB1640" w:rsidRDefault="00234920" w:rsidP="00C10077">
      <w:pPr>
        <w:pStyle w:val="BodyText"/>
        <w:ind w:left="720" w:hanging="720"/>
        <w:rPr>
          <w:bCs/>
        </w:rPr>
      </w:pPr>
      <w:r>
        <w:rPr>
          <w:bCs/>
        </w:rPr>
        <w:lastRenderedPageBreak/>
        <w:t>2.</w:t>
      </w:r>
      <w:r w:rsidR="00454196">
        <w:rPr>
          <w:bCs/>
        </w:rPr>
        <w:t>4</w:t>
      </w:r>
      <w:r w:rsidR="00B805BA" w:rsidRPr="00AB1640">
        <w:tab/>
      </w:r>
      <w:r w:rsidR="00BD3BC4" w:rsidRPr="00AB1640">
        <w:rPr>
          <w:bCs/>
        </w:rPr>
        <w:t>No</w:t>
      </w:r>
      <w:r w:rsidR="00BD3BC4" w:rsidRPr="00AB1640">
        <w:rPr>
          <w:bCs/>
          <w:spacing w:val="-1"/>
        </w:rPr>
        <w:t xml:space="preserve"> </w:t>
      </w:r>
      <w:r w:rsidR="00BD3BC4" w:rsidRPr="00AB1640">
        <w:rPr>
          <w:bCs/>
        </w:rPr>
        <w:t>course</w:t>
      </w:r>
      <w:r w:rsidR="00BD3BC4" w:rsidRPr="00AB1640">
        <w:rPr>
          <w:bCs/>
          <w:spacing w:val="-3"/>
        </w:rPr>
        <w:t xml:space="preserve"> </w:t>
      </w:r>
      <w:r w:rsidR="00BD3BC4" w:rsidRPr="00AB1640">
        <w:rPr>
          <w:bCs/>
        </w:rPr>
        <w:t>identified</w:t>
      </w:r>
      <w:r w:rsidR="00BD3BC4" w:rsidRPr="00AB1640">
        <w:rPr>
          <w:bCs/>
          <w:spacing w:val="-3"/>
        </w:rPr>
        <w:t xml:space="preserve"> </w:t>
      </w:r>
      <w:r w:rsidR="00BD3BC4" w:rsidRPr="00AB1640">
        <w:rPr>
          <w:bCs/>
        </w:rPr>
        <w:t>in</w:t>
      </w:r>
      <w:r w:rsidR="00BD3BC4" w:rsidRPr="00AB1640">
        <w:rPr>
          <w:bCs/>
          <w:spacing w:val="-3"/>
        </w:rPr>
        <w:t xml:space="preserve"> </w:t>
      </w:r>
      <w:r w:rsidR="00BD3BC4" w:rsidRPr="00AB1640">
        <w:rPr>
          <w:bCs/>
        </w:rPr>
        <w:t>the</w:t>
      </w:r>
      <w:r w:rsidR="00BD3BC4" w:rsidRPr="00AB1640">
        <w:rPr>
          <w:bCs/>
          <w:spacing w:val="-1"/>
        </w:rPr>
        <w:t xml:space="preserve"> </w:t>
      </w:r>
      <w:r w:rsidR="00BD3BC4" w:rsidRPr="00AB1640">
        <w:rPr>
          <w:bCs/>
        </w:rPr>
        <w:t>catalog</w:t>
      </w:r>
      <w:r w:rsidR="00BD3BC4" w:rsidRPr="00AB1640">
        <w:rPr>
          <w:bCs/>
          <w:spacing w:val="-3"/>
        </w:rPr>
        <w:t xml:space="preserve"> </w:t>
      </w:r>
      <w:r w:rsidR="00BD3BC4" w:rsidRPr="00AB1640">
        <w:rPr>
          <w:bCs/>
        </w:rPr>
        <w:t>as</w:t>
      </w:r>
      <w:r w:rsidR="00BD3BC4" w:rsidRPr="00AB1640">
        <w:rPr>
          <w:bCs/>
          <w:spacing w:val="-3"/>
        </w:rPr>
        <w:t xml:space="preserve"> </w:t>
      </w:r>
      <w:r w:rsidR="00BD3BC4" w:rsidRPr="00AB1640">
        <w:rPr>
          <w:bCs/>
        </w:rPr>
        <w:t>available</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credit in</w:t>
      </w:r>
      <w:r w:rsidR="00BD3BC4" w:rsidRPr="00AB1640">
        <w:rPr>
          <w:bCs/>
          <w:spacing w:val="-3"/>
        </w:rPr>
        <w:t xml:space="preserve"> </w:t>
      </w:r>
      <w:r w:rsidR="00BD3BC4" w:rsidRPr="00AB1640">
        <w:rPr>
          <w:bCs/>
        </w:rPr>
        <w:t>a graduate</w:t>
      </w:r>
      <w:r w:rsidR="00BD3BC4" w:rsidRPr="00AB1640">
        <w:rPr>
          <w:bCs/>
          <w:spacing w:val="-3"/>
        </w:rPr>
        <w:t xml:space="preserve"> </w:t>
      </w:r>
      <w:r w:rsidR="00BD3BC4" w:rsidRPr="00AB1640">
        <w:rPr>
          <w:bCs/>
        </w:rPr>
        <w:t>program</w:t>
      </w:r>
      <w:r w:rsidR="00BD3BC4" w:rsidRPr="00AB1640">
        <w:rPr>
          <w:bCs/>
          <w:spacing w:val="-2"/>
        </w:rPr>
        <w:t xml:space="preserve"> </w:t>
      </w:r>
      <w:r w:rsidR="00BD3BC4" w:rsidRPr="00AB1640">
        <w:rPr>
          <w:bCs/>
        </w:rPr>
        <w:t>will</w:t>
      </w:r>
      <w:r w:rsidR="00BD3BC4" w:rsidRPr="00AB1640">
        <w:rPr>
          <w:bCs/>
          <w:spacing w:val="-3"/>
        </w:rPr>
        <w:t xml:space="preserve"> </w:t>
      </w:r>
      <w:r w:rsidR="00BD3BC4" w:rsidRPr="00AB1640">
        <w:rPr>
          <w:bCs/>
        </w:rPr>
        <w:t>be</w:t>
      </w:r>
      <w:r w:rsidR="00BD3BC4" w:rsidRPr="00AB1640">
        <w:rPr>
          <w:bCs/>
          <w:spacing w:val="-3"/>
        </w:rPr>
        <w:t xml:space="preserve"> </w:t>
      </w:r>
      <w:r w:rsidR="00BD3BC4" w:rsidRPr="00AB1640">
        <w:rPr>
          <w:bCs/>
        </w:rPr>
        <w:t>permitted</w:t>
      </w:r>
      <w:r w:rsidR="00BD3BC4" w:rsidRPr="00AB1640">
        <w:rPr>
          <w:bCs/>
          <w:spacing w:val="-3"/>
        </w:rPr>
        <w:t xml:space="preserve"> </w:t>
      </w:r>
      <w:r w:rsidR="00BD3BC4" w:rsidRPr="00AB1640">
        <w:rPr>
          <w:bCs/>
        </w:rPr>
        <w:t>for</w:t>
      </w:r>
      <w:r w:rsidR="00BD3BC4" w:rsidRPr="00AB1640">
        <w:rPr>
          <w:bCs/>
          <w:spacing w:val="-3"/>
        </w:rPr>
        <w:t xml:space="preserve"> </w:t>
      </w:r>
      <w:r w:rsidR="003029E6" w:rsidRPr="00AB1640">
        <w:rPr>
          <w:bCs/>
        </w:rPr>
        <w:t>G</w:t>
      </w:r>
      <w:r w:rsidR="003029E6">
        <w:rPr>
          <w:bCs/>
        </w:rPr>
        <w:t>R</w:t>
      </w:r>
      <w:r w:rsidR="003029E6" w:rsidRPr="00AB1640">
        <w:rPr>
          <w:bCs/>
        </w:rPr>
        <w:t xml:space="preserve"> </w:t>
      </w:r>
      <w:r w:rsidR="00BD3BC4" w:rsidRPr="00AB1640">
        <w:rPr>
          <w:bCs/>
        </w:rPr>
        <w:t xml:space="preserve">credit. Double-numbered courses (400 and 500 level) may not be used for </w:t>
      </w:r>
      <w:r w:rsidR="002F4AB4" w:rsidRPr="00AB1640">
        <w:rPr>
          <w:bCs/>
        </w:rPr>
        <w:t>G</w:t>
      </w:r>
      <w:r w:rsidR="002F4AB4">
        <w:rPr>
          <w:bCs/>
        </w:rPr>
        <w:t>R</w:t>
      </w:r>
      <w:r w:rsidR="002F4AB4" w:rsidRPr="00AB1640">
        <w:rPr>
          <w:bCs/>
        </w:rPr>
        <w:t xml:space="preserve"> </w:t>
      </w:r>
      <w:r w:rsidR="00BD3BC4" w:rsidRPr="00AB1640">
        <w:rPr>
          <w:bCs/>
        </w:rPr>
        <w:t>credit.</w:t>
      </w:r>
    </w:p>
    <w:p w14:paraId="4E34D962" w14:textId="66ACDA04" w:rsidR="00BD3BC4" w:rsidRPr="00BF5124" w:rsidRDefault="00234920" w:rsidP="00C10077">
      <w:pPr>
        <w:pStyle w:val="BodyText"/>
        <w:ind w:left="720" w:hanging="720"/>
        <w:rPr>
          <w:b/>
        </w:rPr>
      </w:pPr>
      <w:r>
        <w:t>2.</w:t>
      </w:r>
      <w:r w:rsidR="00454196">
        <w:t>5</w:t>
      </w:r>
      <w:r w:rsidR="00B805BA">
        <w:tab/>
      </w:r>
      <w:r w:rsidR="00F4257D" w:rsidRPr="003674C2">
        <w:t>G</w:t>
      </w:r>
      <w:r w:rsidR="00F4257D">
        <w:t xml:space="preserve">R </w:t>
      </w:r>
      <w:r w:rsidR="00A7148E">
        <w:t>C</w:t>
      </w:r>
      <w:r w:rsidR="00BD3BC4" w:rsidRPr="003674C2">
        <w:t xml:space="preserve">ourses may be offered in various formats and </w:t>
      </w:r>
      <w:r w:rsidR="00B347C1" w:rsidRPr="00B5048B">
        <w:t>modes of instruction</w:t>
      </w:r>
      <w:r w:rsidR="00C26A46" w:rsidRPr="006F1488">
        <w:t xml:space="preserve"> </w:t>
      </w:r>
      <w:r w:rsidR="00BD3BC4" w:rsidRPr="003674C2">
        <w:t>and in various time frames. Departments</w:t>
      </w:r>
      <w:r w:rsidR="00BD3BC4" w:rsidRPr="44E80708">
        <w:t xml:space="preserve"> </w:t>
      </w:r>
      <w:r w:rsidR="00BD3BC4" w:rsidRPr="003674C2">
        <w:t>have</w:t>
      </w:r>
      <w:r w:rsidR="00BD3BC4" w:rsidRPr="44E80708">
        <w:t xml:space="preserve"> </w:t>
      </w:r>
      <w:r w:rsidR="00BD3BC4" w:rsidRPr="003674C2">
        <w:t>the</w:t>
      </w:r>
      <w:r w:rsidR="00BD3BC4" w:rsidRPr="44E80708">
        <w:t xml:space="preserve"> </w:t>
      </w:r>
      <w:r w:rsidR="00BD3BC4" w:rsidRPr="003674C2">
        <w:t>burden</w:t>
      </w:r>
      <w:r w:rsidR="00BD3BC4" w:rsidRPr="44E80708">
        <w:t xml:space="preserve"> </w:t>
      </w:r>
      <w:r w:rsidR="00BD3BC4" w:rsidRPr="003674C2">
        <w:t>of</w:t>
      </w:r>
      <w:r w:rsidR="00BD3BC4" w:rsidRPr="44E80708">
        <w:t xml:space="preserve"> </w:t>
      </w:r>
      <w:r w:rsidR="00BD3BC4" w:rsidRPr="003674C2">
        <w:t>demonstrating</w:t>
      </w:r>
      <w:r w:rsidR="00BD3BC4" w:rsidRPr="44E80708">
        <w:t xml:space="preserve"> </w:t>
      </w:r>
      <w:r w:rsidR="00BD3BC4" w:rsidRPr="003674C2">
        <w:t>that</w:t>
      </w:r>
      <w:r w:rsidR="00BD3BC4" w:rsidRPr="44E80708">
        <w:t xml:space="preserve"> </w:t>
      </w:r>
      <w:r w:rsidR="00BD3BC4" w:rsidRPr="003674C2">
        <w:t>the</w:t>
      </w:r>
      <w:r w:rsidR="00BD3BC4" w:rsidRPr="44E80708">
        <w:t xml:space="preserve"> </w:t>
      </w:r>
      <w:r w:rsidR="008E35BB" w:rsidRPr="003674C2">
        <w:t>G</w:t>
      </w:r>
      <w:r w:rsidR="008E35BB">
        <w:t>R</w:t>
      </w:r>
      <w:r w:rsidR="008E35BB" w:rsidRPr="44E80708">
        <w:t xml:space="preserve"> </w:t>
      </w:r>
      <w:r w:rsidR="00BD3BC4" w:rsidRPr="003674C2">
        <w:t>objectives</w:t>
      </w:r>
      <w:r w:rsidR="00BD3BC4" w:rsidRPr="44E80708">
        <w:t xml:space="preserve"> </w:t>
      </w:r>
      <w:r w:rsidR="00BD3BC4" w:rsidRPr="003674C2">
        <w:t>and</w:t>
      </w:r>
      <w:r w:rsidR="00BD3BC4" w:rsidRPr="44E80708">
        <w:t xml:space="preserve"> </w:t>
      </w:r>
      <w:r w:rsidR="00BD3BC4" w:rsidRPr="003674C2">
        <w:t>the</w:t>
      </w:r>
      <w:r w:rsidR="00BD3BC4" w:rsidRPr="44E80708">
        <w:t xml:space="preserve"> </w:t>
      </w:r>
      <w:r w:rsidR="00BD3BC4" w:rsidRPr="003674C2">
        <w:t>expectations</w:t>
      </w:r>
      <w:r w:rsidR="00BD3BC4" w:rsidRPr="44E80708">
        <w:t xml:space="preserve"> </w:t>
      </w:r>
      <w:r w:rsidR="00BD3BC4" w:rsidRPr="003674C2">
        <w:t>of</w:t>
      </w:r>
      <w:r w:rsidR="00BD3BC4" w:rsidRPr="44E80708">
        <w:t xml:space="preserve"> </w:t>
      </w:r>
      <w:r w:rsidR="00BD3BC4" w:rsidRPr="003674C2">
        <w:t>student performance are maintained in all formats in which the course is</w:t>
      </w:r>
      <w:r w:rsidR="00BD3BC4" w:rsidRPr="44E80708">
        <w:t xml:space="preserve"> </w:t>
      </w:r>
      <w:r w:rsidR="00BD3BC4" w:rsidRPr="003674C2">
        <w:t>taught.</w:t>
      </w:r>
    </w:p>
    <w:p w14:paraId="27F5393C" w14:textId="032F2431" w:rsidR="00202F4F" w:rsidRDefault="00234920" w:rsidP="00C10077">
      <w:pPr>
        <w:pStyle w:val="BodyText"/>
        <w:ind w:left="720" w:hanging="720"/>
      </w:pPr>
      <w:r>
        <w:t>2.</w:t>
      </w:r>
      <w:r w:rsidR="00454196">
        <w:t>6</w:t>
      </w:r>
      <w:r w:rsidR="00A7148E">
        <w:tab/>
        <w:t xml:space="preserve">Higher-unit </w:t>
      </w:r>
      <w:r w:rsidR="00175D0C">
        <w:t xml:space="preserve">GR </w:t>
      </w:r>
      <w:r w:rsidR="00A7148E">
        <w:t>C</w:t>
      </w:r>
      <w:r w:rsidR="00202F4F">
        <w:t>ours</w:t>
      </w:r>
      <w:r w:rsidR="00A7148E">
        <w:t xml:space="preserve">es </w:t>
      </w:r>
      <w:r w:rsidR="00735A67">
        <w:t xml:space="preserve">shall </w:t>
      </w:r>
      <w:r w:rsidR="00A7148E">
        <w:t xml:space="preserve">not be required, but </w:t>
      </w:r>
      <w:r w:rsidR="00D61C88">
        <w:t xml:space="preserve">GR </w:t>
      </w:r>
      <w:r w:rsidR="00A7148E">
        <w:t>C</w:t>
      </w:r>
      <w:r w:rsidR="00202F4F">
        <w:t xml:space="preserve">ourses bearing higher units may be allowed to satisfy </w:t>
      </w:r>
      <w:r w:rsidR="00D61C88">
        <w:t xml:space="preserve">GR </w:t>
      </w:r>
      <w:r w:rsidR="00202F4F">
        <w:t xml:space="preserve">requirements. Major courses that double count toward satisfaction of a </w:t>
      </w:r>
      <w:r w:rsidR="00C7621F">
        <w:t xml:space="preserve">GR </w:t>
      </w:r>
      <w:r w:rsidR="00841229">
        <w:t xml:space="preserve">requirement </w:t>
      </w:r>
      <w:r w:rsidR="00202F4F">
        <w:t xml:space="preserve">may carry a higher unit than the </w:t>
      </w:r>
      <w:r w:rsidR="00A86026">
        <w:t xml:space="preserve">category </w:t>
      </w:r>
      <w:r w:rsidR="00202F4F">
        <w:t xml:space="preserve">requires, but students </w:t>
      </w:r>
      <w:r w:rsidR="00735A67">
        <w:t>must have</w:t>
      </w:r>
      <w:r w:rsidR="00202F4F">
        <w:t xml:space="preserve"> the option of completing</w:t>
      </w:r>
      <w:r w:rsidR="00A7148E">
        <w:t xml:space="preserve"> a lower-unit </w:t>
      </w:r>
      <w:r w:rsidR="008F4F08">
        <w:t xml:space="preserve">GR </w:t>
      </w:r>
      <w:r w:rsidR="00A7148E">
        <w:t>C</w:t>
      </w:r>
      <w:r w:rsidR="00202F4F">
        <w:t>ourse.</w:t>
      </w:r>
    </w:p>
    <w:p w14:paraId="5C845C31" w14:textId="3A9689F0" w:rsidR="00BD3BC4" w:rsidRPr="009F54C9" w:rsidRDefault="00234920" w:rsidP="00C10077">
      <w:pPr>
        <w:pStyle w:val="BodyText"/>
        <w:ind w:left="720" w:hanging="720"/>
        <w:rPr>
          <w:b/>
          <w:bCs/>
        </w:rPr>
      </w:pPr>
      <w:r w:rsidRPr="00622B13">
        <w:rPr>
          <w:bCs/>
        </w:rPr>
        <w:t>2.</w:t>
      </w:r>
      <w:r w:rsidR="00454196" w:rsidRPr="00622B13">
        <w:rPr>
          <w:bCs/>
        </w:rPr>
        <w:t>7</w:t>
      </w:r>
      <w:r w:rsidR="00B805BA" w:rsidRPr="00622B13">
        <w:tab/>
      </w:r>
      <w:r w:rsidR="00BD3BC4" w:rsidRPr="00622B13">
        <w:rPr>
          <w:bCs/>
        </w:rPr>
        <w:t>Transfer</w:t>
      </w:r>
      <w:r w:rsidR="00BD3BC4" w:rsidRPr="00622B13">
        <w:rPr>
          <w:bCs/>
          <w:spacing w:val="-3"/>
        </w:rPr>
        <w:t xml:space="preserve"> </w:t>
      </w:r>
      <w:r w:rsidR="00BD3BC4" w:rsidRPr="00622B13">
        <w:rPr>
          <w:bCs/>
        </w:rPr>
        <w:t>courses</w:t>
      </w:r>
      <w:r w:rsidR="00BD3BC4" w:rsidRPr="00622B13">
        <w:rPr>
          <w:bCs/>
          <w:spacing w:val="-3"/>
        </w:rPr>
        <w:t xml:space="preserve"> </w:t>
      </w:r>
      <w:r w:rsidR="00BD3BC4" w:rsidRPr="00622B13">
        <w:rPr>
          <w:bCs/>
        </w:rPr>
        <w:t>may</w:t>
      </w:r>
      <w:r w:rsidR="00BD3BC4" w:rsidRPr="00622B13">
        <w:rPr>
          <w:bCs/>
          <w:spacing w:val="-2"/>
        </w:rPr>
        <w:t xml:space="preserve"> </w:t>
      </w:r>
      <w:r w:rsidR="00BD3BC4" w:rsidRPr="00622B13">
        <w:rPr>
          <w:bCs/>
        </w:rPr>
        <w:t>be</w:t>
      </w:r>
      <w:r w:rsidR="00BD3BC4" w:rsidRPr="00622B13">
        <w:rPr>
          <w:bCs/>
          <w:spacing w:val="-3"/>
        </w:rPr>
        <w:t xml:space="preserve"> </w:t>
      </w:r>
      <w:r w:rsidR="00BD3BC4" w:rsidRPr="00622B13">
        <w:rPr>
          <w:bCs/>
        </w:rPr>
        <w:t>used</w:t>
      </w:r>
      <w:r w:rsidR="00BD3BC4" w:rsidRPr="00622B13">
        <w:rPr>
          <w:bCs/>
          <w:spacing w:val="-3"/>
        </w:rPr>
        <w:t xml:space="preserve"> </w:t>
      </w:r>
      <w:r w:rsidR="00BD3BC4" w:rsidRPr="00622B13">
        <w:rPr>
          <w:bCs/>
        </w:rPr>
        <w:t>to</w:t>
      </w:r>
      <w:r w:rsidR="00BD3BC4" w:rsidRPr="00622B13">
        <w:rPr>
          <w:bCs/>
          <w:spacing w:val="-1"/>
        </w:rPr>
        <w:t xml:space="preserve"> </w:t>
      </w:r>
      <w:r w:rsidR="00BD3BC4" w:rsidRPr="00622B13">
        <w:rPr>
          <w:bCs/>
        </w:rPr>
        <w:t>meet</w:t>
      </w:r>
      <w:r w:rsidR="00BD3BC4" w:rsidRPr="00622B13">
        <w:rPr>
          <w:bCs/>
          <w:spacing w:val="-3"/>
        </w:rPr>
        <w:t xml:space="preserve"> </w:t>
      </w:r>
      <w:r w:rsidR="00BD3BC4" w:rsidRPr="00622B13">
        <w:rPr>
          <w:bCs/>
        </w:rPr>
        <w:t>the</w:t>
      </w:r>
      <w:r w:rsidR="00BD3BC4" w:rsidRPr="00622B13">
        <w:rPr>
          <w:bCs/>
          <w:spacing w:val="-3"/>
        </w:rPr>
        <w:t xml:space="preserve"> </w:t>
      </w:r>
      <w:r w:rsidR="00470CA6" w:rsidRPr="00622B13">
        <w:rPr>
          <w:bCs/>
        </w:rPr>
        <w:t>Human</w:t>
      </w:r>
      <w:r w:rsidR="00BD3BC4" w:rsidRPr="00622B13">
        <w:rPr>
          <w:bCs/>
          <w:spacing w:val="-3"/>
        </w:rPr>
        <w:t xml:space="preserve"> </w:t>
      </w:r>
      <w:r w:rsidR="00BD3BC4" w:rsidRPr="00622B13">
        <w:rPr>
          <w:bCs/>
        </w:rPr>
        <w:t>Diversity</w:t>
      </w:r>
      <w:r w:rsidR="00DC19DF" w:rsidRPr="00622B13">
        <w:rPr>
          <w:bCs/>
        </w:rPr>
        <w:t xml:space="preserve"> in the US</w:t>
      </w:r>
      <w:r w:rsidR="00F97361">
        <w:rPr>
          <w:bCs/>
        </w:rPr>
        <w:t>A</w:t>
      </w:r>
      <w:r w:rsidR="00750299" w:rsidRPr="00622B13">
        <w:rPr>
          <w:bCs/>
        </w:rPr>
        <w:t xml:space="preserve"> and the Global </w:t>
      </w:r>
      <w:r w:rsidR="00216B43" w:rsidRPr="00622B13">
        <w:rPr>
          <w:bCs/>
        </w:rPr>
        <w:t>Competency</w:t>
      </w:r>
      <w:r w:rsidR="00BD3BC4" w:rsidRPr="00622B13">
        <w:rPr>
          <w:bCs/>
          <w:spacing w:val="-2"/>
        </w:rPr>
        <w:t xml:space="preserve"> </w:t>
      </w:r>
      <w:r w:rsidR="001F2EFE" w:rsidRPr="00622B13">
        <w:rPr>
          <w:bCs/>
        </w:rPr>
        <w:t>GR</w:t>
      </w:r>
      <w:r w:rsidR="00BD3BC4" w:rsidRPr="00622B13">
        <w:rPr>
          <w:bCs/>
          <w:spacing w:val="-3"/>
        </w:rPr>
        <w:t xml:space="preserve"> </w:t>
      </w:r>
      <w:r w:rsidR="00BD3BC4" w:rsidRPr="00622B13">
        <w:rPr>
          <w:bCs/>
        </w:rPr>
        <w:t>only</w:t>
      </w:r>
      <w:r w:rsidR="00BD3BC4" w:rsidRPr="00622B13">
        <w:rPr>
          <w:bCs/>
          <w:spacing w:val="-2"/>
        </w:rPr>
        <w:t xml:space="preserve"> </w:t>
      </w:r>
      <w:r w:rsidR="001F2EFE" w:rsidRPr="00622B13">
        <w:rPr>
          <w:bCs/>
        </w:rPr>
        <w:t>if they meet the criteria</w:t>
      </w:r>
      <w:r w:rsidR="00750299" w:rsidRPr="00622B13">
        <w:rPr>
          <w:bCs/>
        </w:rPr>
        <w:t xml:space="preserve"> in S</w:t>
      </w:r>
      <w:r w:rsidR="00BD3BC4" w:rsidRPr="00622B13">
        <w:rPr>
          <w:bCs/>
        </w:rPr>
        <w:t xml:space="preserve">ections </w:t>
      </w:r>
      <w:r w:rsidRPr="00622B13">
        <w:rPr>
          <w:bCs/>
        </w:rPr>
        <w:t>1</w:t>
      </w:r>
      <w:r w:rsidR="00A6083F" w:rsidRPr="00622B13">
        <w:rPr>
          <w:bCs/>
        </w:rPr>
        <w:t>.</w:t>
      </w:r>
      <w:r w:rsidR="0013782C" w:rsidRPr="00622B13">
        <w:rPr>
          <w:bCs/>
        </w:rPr>
        <w:t>2</w:t>
      </w:r>
      <w:r w:rsidR="001F2EFE" w:rsidRPr="00622B13">
        <w:rPr>
          <w:bCs/>
        </w:rPr>
        <w:t xml:space="preserve"> and </w:t>
      </w:r>
      <w:r w:rsidRPr="00622B13">
        <w:rPr>
          <w:bCs/>
        </w:rPr>
        <w:t>1</w:t>
      </w:r>
      <w:r w:rsidR="00A6083F" w:rsidRPr="00622B13">
        <w:rPr>
          <w:bCs/>
        </w:rPr>
        <w:t>.</w:t>
      </w:r>
      <w:r w:rsidR="00D40316" w:rsidRPr="00622B13">
        <w:rPr>
          <w:bCs/>
        </w:rPr>
        <w:t>3</w:t>
      </w:r>
      <w:r w:rsidR="00BD3BC4" w:rsidRPr="00622B13">
        <w:rPr>
          <w:bCs/>
        </w:rPr>
        <w:t>.</w:t>
      </w:r>
    </w:p>
    <w:p w14:paraId="54AC2D94" w14:textId="50CB92CB" w:rsidR="004D779D" w:rsidRPr="00F14535" w:rsidRDefault="00234920" w:rsidP="00C10077">
      <w:pPr>
        <w:pStyle w:val="BodyText"/>
        <w:ind w:left="720" w:hanging="720"/>
      </w:pPr>
      <w:r>
        <w:t>2</w:t>
      </w:r>
      <w:r w:rsidR="00A6083F">
        <w:t>.</w:t>
      </w:r>
      <w:r w:rsidR="00454196">
        <w:t>8</w:t>
      </w:r>
      <w:r w:rsidR="004D779D">
        <w:tab/>
      </w:r>
      <w:r w:rsidR="004D779D" w:rsidRPr="00F14535">
        <w:t>A student who has been admitted to a baccalaureate</w:t>
      </w:r>
      <w:r w:rsidR="004D779D" w:rsidRPr="44E80708">
        <w:t xml:space="preserve"> </w:t>
      </w:r>
      <w:r w:rsidR="004D779D" w:rsidRPr="00F14535">
        <w:t>degree program is exempt from additional requirements</w:t>
      </w:r>
      <w:r w:rsidR="00184753">
        <w:t xml:space="preserve"> of the GR Program</w:t>
      </w:r>
      <w:r w:rsidR="004D779D" w:rsidRPr="44E80708">
        <w:t xml:space="preserve"> </w:t>
      </w:r>
      <w:r w:rsidR="004D779D" w:rsidRPr="00F14535">
        <w:t>if:</w:t>
      </w:r>
    </w:p>
    <w:p w14:paraId="6C5D5E21" w14:textId="77777777" w:rsidR="004D779D" w:rsidRPr="00F14535" w:rsidRDefault="3A30FF78" w:rsidP="00C10077">
      <w:pPr>
        <w:pStyle w:val="BodyText"/>
        <w:numPr>
          <w:ilvl w:val="0"/>
          <w:numId w:val="24"/>
        </w:numPr>
      </w:pPr>
      <w:r>
        <w:t xml:space="preserve">the student has previously earned a baccalaureate or higher degree from an institution accredited by a regional accrediting association; </w:t>
      </w:r>
      <w:r w:rsidRPr="007D02FE">
        <w:rPr>
          <w:u w:val="single"/>
        </w:rPr>
        <w:t>or</w:t>
      </w:r>
    </w:p>
    <w:p w14:paraId="54F11BB6" w14:textId="77777777" w:rsidR="004D779D" w:rsidRPr="00F14535" w:rsidRDefault="3A30FF78" w:rsidP="00C10077">
      <w:pPr>
        <w:pStyle w:val="BodyText"/>
        <w:numPr>
          <w:ilvl w:val="0"/>
          <w:numId w:val="24"/>
        </w:numPr>
      </w:pPr>
      <w:proofErr w:type="gramStart"/>
      <w:r>
        <w:t>the</w:t>
      </w:r>
      <w:proofErr w:type="gramEnd"/>
      <w:r>
        <w:t xml:space="preserve"> student has completed equivalent academic preparation, as determined by the appropriate campus authority.</w:t>
      </w:r>
    </w:p>
    <w:p w14:paraId="43C0B02B" w14:textId="77777777" w:rsidR="00C53932" w:rsidRPr="00C53932" w:rsidRDefault="00C53932" w:rsidP="00C10077">
      <w:pPr>
        <w:pStyle w:val="BodyText"/>
        <w:rPr>
          <w:bCs/>
        </w:rPr>
      </w:pPr>
      <w:bookmarkStart w:id="61" w:name="ReturningTransfer"/>
    </w:p>
    <w:p w14:paraId="79AE744B" w14:textId="5F831B71" w:rsidR="00BD3BC4" w:rsidRPr="002B0A91" w:rsidRDefault="009003D6" w:rsidP="00C10077">
      <w:pPr>
        <w:pStyle w:val="BodyText"/>
        <w:rPr>
          <w:b/>
          <w:bCs/>
        </w:rPr>
      </w:pPr>
      <w:r>
        <w:rPr>
          <w:b/>
          <w:bCs/>
        </w:rPr>
        <w:t>3.</w:t>
      </w:r>
      <w:r w:rsidR="00BD3BC4" w:rsidRPr="44E80708">
        <w:rPr>
          <w:b/>
          <w:bCs/>
        </w:rPr>
        <w:t>0</w:t>
      </w:r>
      <w:r w:rsidR="00BD3BC4" w:rsidRPr="002B0A91">
        <w:rPr>
          <w:b/>
        </w:rPr>
        <w:tab/>
      </w:r>
      <w:r w:rsidR="00103807" w:rsidRPr="44E80708">
        <w:rPr>
          <w:b/>
          <w:bCs/>
        </w:rPr>
        <w:t>CAMPUS-SPECIFIC GRADUATION REQUIREMENTS</w:t>
      </w:r>
      <w:r w:rsidR="00103807">
        <w:rPr>
          <w:b/>
          <w:bCs/>
        </w:rPr>
        <w:t xml:space="preserve"> </w:t>
      </w:r>
      <w:r w:rsidR="00BD3BC4" w:rsidRPr="44E80708">
        <w:rPr>
          <w:b/>
          <w:bCs/>
        </w:rPr>
        <w:t>FOR</w:t>
      </w:r>
      <w:r w:rsidR="00BD3BC4" w:rsidRPr="44E80708">
        <w:rPr>
          <w:b/>
          <w:bCs/>
          <w:spacing w:val="-6"/>
        </w:rPr>
        <w:t xml:space="preserve"> </w:t>
      </w:r>
      <w:r w:rsidR="00BD3BC4" w:rsidRPr="44E80708">
        <w:rPr>
          <w:b/>
          <w:bCs/>
        </w:rPr>
        <w:t>RETURNING</w:t>
      </w:r>
      <w:r w:rsidR="00BD3BC4" w:rsidRPr="44E80708">
        <w:rPr>
          <w:b/>
          <w:bCs/>
          <w:spacing w:val="-4"/>
        </w:rPr>
        <w:t xml:space="preserve"> </w:t>
      </w:r>
      <w:r w:rsidR="00BD3BC4" w:rsidRPr="44E80708">
        <w:rPr>
          <w:b/>
          <w:bCs/>
        </w:rPr>
        <w:t>AND</w:t>
      </w:r>
      <w:r w:rsidR="00BD3BC4" w:rsidRPr="44E80708">
        <w:rPr>
          <w:b/>
          <w:bCs/>
          <w:spacing w:val="-7"/>
        </w:rPr>
        <w:t xml:space="preserve"> </w:t>
      </w:r>
      <w:r w:rsidR="00BD3BC4" w:rsidRPr="44E80708">
        <w:rPr>
          <w:b/>
          <w:bCs/>
        </w:rPr>
        <w:t>TRANSFER</w:t>
      </w:r>
      <w:r w:rsidR="00BD3BC4" w:rsidRPr="44E80708">
        <w:rPr>
          <w:b/>
          <w:bCs/>
          <w:spacing w:val="-4"/>
        </w:rPr>
        <w:t xml:space="preserve"> </w:t>
      </w:r>
      <w:r w:rsidR="00BD3BC4" w:rsidRPr="44E80708">
        <w:rPr>
          <w:b/>
          <w:bCs/>
        </w:rPr>
        <w:t>STUDENTS</w:t>
      </w:r>
      <w:bookmarkEnd w:id="61"/>
    </w:p>
    <w:p w14:paraId="34B060DA" w14:textId="7B109EA4" w:rsidR="00BD3BC4" w:rsidRPr="003674C2" w:rsidRDefault="009003D6" w:rsidP="00C10077">
      <w:pPr>
        <w:pStyle w:val="BodyText"/>
        <w:ind w:left="720" w:hanging="720"/>
      </w:pPr>
      <w:r>
        <w:t>3.</w:t>
      </w:r>
      <w:r w:rsidR="008B329A">
        <w:t>1</w:t>
      </w:r>
      <w:r w:rsidR="008B329A">
        <w:tab/>
      </w:r>
      <w:r w:rsidR="00BD3BC4" w:rsidRPr="003674C2">
        <w:t>Students</w:t>
      </w:r>
      <w:r w:rsidR="00BD3BC4" w:rsidRPr="44E80708">
        <w:t xml:space="preserve"> </w:t>
      </w:r>
      <w:r w:rsidR="00BD3BC4" w:rsidRPr="003674C2">
        <w:t>who</w:t>
      </w:r>
      <w:r w:rsidR="00BD3BC4" w:rsidRPr="44E80708">
        <w:t xml:space="preserve"> </w:t>
      </w:r>
      <w:r w:rsidR="00BD3BC4" w:rsidRPr="003674C2">
        <w:t>have</w:t>
      </w:r>
      <w:r w:rsidR="00BD3BC4" w:rsidRPr="44E80708">
        <w:t xml:space="preserve"> </w:t>
      </w:r>
      <w:r w:rsidR="00BD3BC4" w:rsidRPr="003674C2">
        <w:t>not</w:t>
      </w:r>
      <w:r w:rsidR="00BD3BC4" w:rsidRPr="44E80708">
        <w:t xml:space="preserve"> </w:t>
      </w:r>
      <w:r w:rsidR="00BD3BC4" w:rsidRPr="003674C2">
        <w:t>maintained</w:t>
      </w:r>
      <w:r w:rsidR="00BD3BC4" w:rsidRPr="44E80708">
        <w:t xml:space="preserve"> </w:t>
      </w:r>
      <w:r w:rsidR="00BD3BC4" w:rsidRPr="003674C2">
        <w:t>continuous</w:t>
      </w:r>
      <w:r w:rsidR="00BD3BC4" w:rsidRPr="44E80708">
        <w:t xml:space="preserve"> </w:t>
      </w:r>
      <w:r w:rsidR="00BD3BC4" w:rsidRPr="003674C2">
        <w:t>attendance</w:t>
      </w:r>
      <w:r w:rsidR="00BD3BC4" w:rsidRPr="44E80708">
        <w:t xml:space="preserve"> </w:t>
      </w:r>
      <w:r w:rsidR="00BD3BC4" w:rsidRPr="003674C2">
        <w:t>status</w:t>
      </w:r>
      <w:r w:rsidR="00E92131">
        <w:t xml:space="preserve"> at CSULB</w:t>
      </w:r>
      <w:r w:rsidR="00BD3BC4" w:rsidRPr="44E80708">
        <w:t xml:space="preserve"> </w:t>
      </w:r>
      <w:r w:rsidR="00BD3BC4" w:rsidRPr="003674C2">
        <w:t>shall</w:t>
      </w:r>
      <w:r w:rsidR="00BD3BC4" w:rsidRPr="44E80708">
        <w:t xml:space="preserve"> </w:t>
      </w:r>
      <w:r w:rsidR="00BD3BC4" w:rsidRPr="003674C2">
        <w:t>be</w:t>
      </w:r>
      <w:r w:rsidR="00BD3BC4" w:rsidRPr="44E80708">
        <w:t xml:space="preserve"> </w:t>
      </w:r>
      <w:r w:rsidR="00BD3BC4" w:rsidRPr="003674C2">
        <w:t>subject</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C71B06">
        <w:t>GR</w:t>
      </w:r>
      <w:r w:rsidR="00C71B06" w:rsidRPr="44E80708">
        <w:t xml:space="preserve"> </w:t>
      </w:r>
      <w:r w:rsidR="00BD3BC4" w:rsidRPr="003674C2">
        <w:t>requirements</w:t>
      </w:r>
      <w:r w:rsidR="00BD3BC4" w:rsidRPr="44E80708">
        <w:t xml:space="preserve"> </w:t>
      </w:r>
      <w:r w:rsidR="00BD3BC4" w:rsidRPr="003674C2">
        <w:t>in effect</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of</w:t>
      </w:r>
      <w:r w:rsidR="00BD3BC4" w:rsidRPr="44E80708">
        <w:t xml:space="preserve"> </w:t>
      </w:r>
      <w:r w:rsidR="00BD3BC4" w:rsidRPr="003674C2">
        <w:t>their</w:t>
      </w:r>
      <w:r w:rsidR="00BD3BC4" w:rsidRPr="44E80708">
        <w:t xml:space="preserve"> </w:t>
      </w:r>
      <w:r w:rsidR="00BD3BC4" w:rsidRPr="003674C2">
        <w:t>reentry</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BD3BC4" w:rsidRPr="003674C2">
        <w:t>university,</w:t>
      </w:r>
      <w:r w:rsidR="00BD3BC4" w:rsidRPr="44E80708">
        <w:t xml:space="preserve"> </w:t>
      </w:r>
      <w:r w:rsidR="00BD3BC4" w:rsidRPr="003674C2">
        <w:t>with</w:t>
      </w:r>
      <w:r w:rsidR="00BD3BC4" w:rsidRPr="44E80708">
        <w:t xml:space="preserve"> </w:t>
      </w:r>
      <w:r w:rsidR="00BD3BC4" w:rsidRPr="003674C2">
        <w:t>the</w:t>
      </w:r>
      <w:r w:rsidR="00BD3BC4" w:rsidRPr="44E80708">
        <w:t xml:space="preserve"> </w:t>
      </w:r>
      <w:r w:rsidR="00BD3BC4" w:rsidRPr="003674C2">
        <w:t>following</w:t>
      </w:r>
      <w:r w:rsidR="00BD3BC4" w:rsidRPr="44E80708">
        <w:t xml:space="preserve"> </w:t>
      </w:r>
      <w:r w:rsidR="00BD3BC4">
        <w:t>exceptions:</w:t>
      </w:r>
    </w:p>
    <w:p w14:paraId="6D804B8E" w14:textId="1E7B7A87" w:rsidR="00BD3BC4" w:rsidRPr="003674C2" w:rsidRDefault="3A30FF78" w:rsidP="00C10077">
      <w:pPr>
        <w:pStyle w:val="BodyText"/>
        <w:numPr>
          <w:ilvl w:val="0"/>
          <w:numId w:val="44"/>
        </w:numPr>
        <w:ind w:left="1080"/>
      </w:pPr>
      <w:r>
        <w:t xml:space="preserve">Previous CSULB students who were under earlier </w:t>
      </w:r>
      <w:r w:rsidR="00A7148E">
        <w:t>G</w:t>
      </w:r>
      <w:r w:rsidR="00C71B06">
        <w:t>R</w:t>
      </w:r>
      <w:r>
        <w:t xml:space="preserve"> requirements and who before breaking continuous attendance needed no more than three additional courses to complete the entire </w:t>
      </w:r>
      <w:r w:rsidR="00811357">
        <w:t xml:space="preserve">lower-division </w:t>
      </w:r>
      <w:r w:rsidR="00C71B06">
        <w:t xml:space="preserve">GR </w:t>
      </w:r>
      <w:r>
        <w:t xml:space="preserve">requirement shall be allowed to complete the </w:t>
      </w:r>
      <w:r w:rsidR="00811357">
        <w:t xml:space="preserve">lower-division </w:t>
      </w:r>
      <w:r>
        <w:t>G</w:t>
      </w:r>
      <w:r w:rsidR="00A7148E">
        <w:t xml:space="preserve">E </w:t>
      </w:r>
      <w:r>
        <w:t>requirement in effect at the time of the previous attendance</w:t>
      </w:r>
      <w:r w:rsidR="00E82B90">
        <w:t xml:space="preserve">; </w:t>
      </w:r>
      <w:r w:rsidR="00E82B90" w:rsidRPr="00E82B90">
        <w:rPr>
          <w:u w:val="single"/>
        </w:rPr>
        <w:t>or</w:t>
      </w:r>
    </w:p>
    <w:p w14:paraId="6DDF87E9" w14:textId="23245234" w:rsidR="00BD3BC4" w:rsidRPr="003674C2" w:rsidRDefault="3A30FF78" w:rsidP="00C10077">
      <w:pPr>
        <w:pStyle w:val="BodyText"/>
        <w:numPr>
          <w:ilvl w:val="0"/>
          <w:numId w:val="44"/>
        </w:numPr>
        <w:ind w:left="1080"/>
      </w:pPr>
      <w:r>
        <w:t xml:space="preserve">Previous CSULB students who were under the earlier </w:t>
      </w:r>
      <w:r w:rsidR="00C71B06">
        <w:t xml:space="preserve">GR </w:t>
      </w:r>
      <w:r>
        <w:t>requirements and who before breaking continuous attendance completed</w:t>
      </w:r>
      <w:r w:rsidR="00A7148E">
        <w:t xml:space="preserve"> one or more </w:t>
      </w:r>
      <w:r w:rsidR="00A7148E" w:rsidRPr="00055A5A">
        <w:t xml:space="preserve">upper-division </w:t>
      </w:r>
      <w:r w:rsidR="00C71B06" w:rsidRPr="00055A5A">
        <w:t xml:space="preserve">GR </w:t>
      </w:r>
      <w:r w:rsidR="00A7148E" w:rsidRPr="00055A5A">
        <w:t>C</w:t>
      </w:r>
      <w:r w:rsidRPr="00055A5A">
        <w:t>ourses shall be required to complete</w:t>
      </w:r>
      <w:r w:rsidR="00C6271A" w:rsidRPr="00055A5A">
        <w:t xml:space="preserve"> </w:t>
      </w:r>
      <w:r w:rsidR="00811357" w:rsidRPr="00055A5A">
        <w:t>the upper-division GR requirements.</w:t>
      </w:r>
    </w:p>
    <w:p w14:paraId="336DE344" w14:textId="5F74FD3A" w:rsidR="00BD3BC4" w:rsidRPr="003674C2" w:rsidRDefault="009003D6" w:rsidP="00C10077">
      <w:pPr>
        <w:pStyle w:val="BodyText"/>
        <w:ind w:left="720" w:hanging="720"/>
      </w:pPr>
      <w:r>
        <w:t>3.</w:t>
      </w:r>
      <w:r w:rsidR="008B329A">
        <w:t>2</w:t>
      </w:r>
      <w:r w:rsidR="008B329A">
        <w:tab/>
      </w:r>
      <w:r w:rsidR="00C6271A">
        <w:t>Transfer students must complete the CSULB GR requirements.</w:t>
      </w:r>
    </w:p>
    <w:p w14:paraId="19B477A7" w14:textId="77777777" w:rsidR="00BD3BC4" w:rsidRPr="00F65971" w:rsidRDefault="00BD3BC4" w:rsidP="00C10077">
      <w:pPr>
        <w:pStyle w:val="BodyText"/>
      </w:pPr>
    </w:p>
    <w:p w14:paraId="7B2E1F29" w14:textId="7037C701" w:rsidR="00F75FC5" w:rsidRPr="002B0A91" w:rsidRDefault="00356522" w:rsidP="00C10077">
      <w:pPr>
        <w:pStyle w:val="BodyText"/>
        <w:rPr>
          <w:b/>
          <w:bCs/>
        </w:rPr>
      </w:pPr>
      <w:bookmarkStart w:id="62" w:name="Governance"/>
      <w:r>
        <w:rPr>
          <w:b/>
          <w:bCs/>
        </w:rPr>
        <w:t>4.</w:t>
      </w:r>
      <w:r w:rsidR="00F65971" w:rsidRPr="44E80708">
        <w:rPr>
          <w:b/>
          <w:bCs/>
        </w:rPr>
        <w:t>0</w:t>
      </w:r>
      <w:r w:rsidR="002B0A91" w:rsidRPr="002B0A91">
        <w:rPr>
          <w:b/>
        </w:rPr>
        <w:tab/>
      </w:r>
      <w:r w:rsidR="00235186" w:rsidRPr="44E80708">
        <w:rPr>
          <w:b/>
          <w:bCs/>
        </w:rPr>
        <w:t xml:space="preserve">GOVERNANCE OF THE </w:t>
      </w:r>
      <w:r w:rsidR="00E80715" w:rsidRPr="44E80708">
        <w:rPr>
          <w:b/>
          <w:bCs/>
        </w:rPr>
        <w:t>GR</w:t>
      </w:r>
      <w:r w:rsidR="00235186" w:rsidRPr="44E80708">
        <w:rPr>
          <w:b/>
          <w:bCs/>
        </w:rPr>
        <w:t xml:space="preserve"> PROGRAM</w:t>
      </w:r>
      <w:bookmarkEnd w:id="62"/>
      <w:r w:rsidR="00540B54" w:rsidRPr="44E80708">
        <w:rPr>
          <w:b/>
          <w:bCs/>
        </w:rPr>
        <w:t xml:space="preserve"> AND REVIEW OF COURSES</w:t>
      </w:r>
      <w:r w:rsidR="00303254">
        <w:rPr>
          <w:b/>
          <w:bCs/>
        </w:rPr>
        <w:t xml:space="preserve"> AND CURRICULUM</w:t>
      </w:r>
    </w:p>
    <w:p w14:paraId="18C3595D" w14:textId="09F630BE" w:rsidR="00EE0362" w:rsidRDefault="00B81DDB" w:rsidP="00C10077">
      <w:pPr>
        <w:pStyle w:val="BodyText"/>
        <w:rPr>
          <w:bCs/>
        </w:rPr>
      </w:pPr>
      <w:r>
        <w:rPr>
          <w:bCs/>
        </w:rPr>
        <w:t>Authority for governance of Campus Specific Graduation Requirements belongs to the General Education</w:t>
      </w:r>
      <w:r w:rsidRPr="00F75DA2">
        <w:rPr>
          <w:bCs/>
        </w:rPr>
        <w:t xml:space="preserve"> Governing Committee (G</w:t>
      </w:r>
      <w:r>
        <w:rPr>
          <w:bCs/>
        </w:rPr>
        <w:t>E</w:t>
      </w:r>
      <w:r w:rsidRPr="00F75DA2">
        <w:rPr>
          <w:bCs/>
        </w:rPr>
        <w:t>GC)</w:t>
      </w:r>
      <w:r>
        <w:rPr>
          <w:bCs/>
        </w:rPr>
        <w:t xml:space="preserve">. The Academic Senate defines the committee’s composition and charge. Governance includes the approval of curriculum, assessment of Student Learning Objectives, and assessment of the GR program. The GEGC will report to the CEPC for curriculum approvals, and to </w:t>
      </w:r>
      <w:r w:rsidR="00354679">
        <w:rPr>
          <w:bCs/>
        </w:rPr>
        <w:t xml:space="preserve">the </w:t>
      </w:r>
      <w:r w:rsidR="00354679">
        <w:t>Program Assessment and Review Council (PARC)</w:t>
      </w:r>
      <w:r>
        <w:rPr>
          <w:bCs/>
        </w:rPr>
        <w:t xml:space="preserve"> for curriculum and program assessment. </w:t>
      </w:r>
    </w:p>
    <w:p w14:paraId="4644D824" w14:textId="22DEDF6C" w:rsidR="00E92131" w:rsidRDefault="3A30FF78" w:rsidP="00C10077">
      <w:pPr>
        <w:pStyle w:val="BodyText"/>
        <w:ind w:firstLine="720"/>
      </w:pPr>
      <w:r w:rsidRPr="00811357">
        <w:rPr>
          <w:bCs/>
        </w:rPr>
        <w:t xml:space="preserve">The authority to review and approve </w:t>
      </w:r>
      <w:r w:rsidR="00EE0362">
        <w:rPr>
          <w:bCs/>
        </w:rPr>
        <w:t xml:space="preserve">curriculum </w:t>
      </w:r>
      <w:r w:rsidR="00E318FD">
        <w:rPr>
          <w:bCs/>
        </w:rPr>
        <w:t xml:space="preserve">for inclusion in the </w:t>
      </w:r>
      <w:r w:rsidR="00E318FD">
        <w:t>Master Course List for Campus-</w:t>
      </w:r>
      <w:r w:rsidR="00E318FD" w:rsidRPr="00BA16B2">
        <w:t>Specific Graduation Requirements</w:t>
      </w:r>
      <w:r w:rsidRPr="00BA16B2">
        <w:rPr>
          <w:bCs/>
        </w:rPr>
        <w:t xml:space="preserve"> belongs to the G</w:t>
      </w:r>
      <w:r w:rsidR="0013048B" w:rsidRPr="00BA16B2">
        <w:rPr>
          <w:bCs/>
        </w:rPr>
        <w:t>E</w:t>
      </w:r>
      <w:r w:rsidRPr="00BA16B2">
        <w:rPr>
          <w:bCs/>
        </w:rPr>
        <w:t>GC</w:t>
      </w:r>
      <w:r w:rsidRPr="00811357">
        <w:rPr>
          <w:bCs/>
        </w:rPr>
        <w:t>, with</w:t>
      </w:r>
      <w:r w:rsidR="00811357" w:rsidRPr="00811357">
        <w:rPr>
          <w:bCs/>
        </w:rPr>
        <w:t xml:space="preserve"> subsequent review by </w:t>
      </w:r>
      <w:r w:rsidRPr="00811357">
        <w:rPr>
          <w:bCs/>
        </w:rPr>
        <w:t>the Curriculum and Educational Policies Council (CEPC).</w:t>
      </w:r>
      <w:r w:rsidR="00E318FD">
        <w:rPr>
          <w:bCs/>
        </w:rPr>
        <w:t xml:space="preserve"> </w:t>
      </w:r>
      <w:r w:rsidR="006E1CDF" w:rsidRPr="00811357">
        <w:rPr>
          <w:bCs/>
        </w:rPr>
        <w:t xml:space="preserve">The </w:t>
      </w:r>
      <w:r w:rsidR="003F5318" w:rsidRPr="00811357">
        <w:rPr>
          <w:bCs/>
        </w:rPr>
        <w:t>G</w:t>
      </w:r>
      <w:r w:rsidR="003F5318">
        <w:rPr>
          <w:bCs/>
        </w:rPr>
        <w:t>R</w:t>
      </w:r>
      <w:r w:rsidR="003F5318" w:rsidRPr="00811357">
        <w:rPr>
          <w:bCs/>
        </w:rPr>
        <w:t xml:space="preserve"> </w:t>
      </w:r>
      <w:r w:rsidR="006E1CDF" w:rsidRPr="00811357">
        <w:rPr>
          <w:bCs/>
        </w:rPr>
        <w:t xml:space="preserve">Program as a whole will be assessed by </w:t>
      </w:r>
      <w:r w:rsidR="00763451">
        <w:rPr>
          <w:bCs/>
        </w:rPr>
        <w:t xml:space="preserve">PARC </w:t>
      </w:r>
      <w:r w:rsidR="00175142">
        <w:rPr>
          <w:bCs/>
        </w:rPr>
        <w:t xml:space="preserve">in </w:t>
      </w:r>
      <w:r w:rsidR="002558AC">
        <w:rPr>
          <w:bCs/>
        </w:rPr>
        <w:t>five-year</w:t>
      </w:r>
      <w:r w:rsidR="00175142">
        <w:rPr>
          <w:bCs/>
        </w:rPr>
        <w:t xml:space="preserve"> intervals and will include </w:t>
      </w:r>
      <w:r w:rsidR="00EE0362">
        <w:rPr>
          <w:bCs/>
        </w:rPr>
        <w:t>curriculum</w:t>
      </w:r>
      <w:r w:rsidR="00175142">
        <w:rPr>
          <w:bCs/>
        </w:rPr>
        <w:t>-specific reviews conducted as part of regular academic program evaluation.</w:t>
      </w:r>
    </w:p>
    <w:p w14:paraId="37A81BAA" w14:textId="4B56E728" w:rsidR="00E92131" w:rsidRDefault="00E92131" w:rsidP="00C10077">
      <w:pPr>
        <w:pStyle w:val="BodyText"/>
      </w:pPr>
    </w:p>
    <w:p w14:paraId="7CB31792" w14:textId="65AC8008" w:rsidR="00811357" w:rsidRPr="00B805BA" w:rsidRDefault="00356522" w:rsidP="00C10077">
      <w:pPr>
        <w:pStyle w:val="BodyText"/>
        <w:rPr>
          <w:u w:val="single"/>
        </w:rPr>
      </w:pPr>
      <w:r>
        <w:rPr>
          <w:u w:val="single"/>
        </w:rPr>
        <w:t>4.</w:t>
      </w:r>
      <w:r w:rsidR="009124B2">
        <w:rPr>
          <w:u w:val="single"/>
        </w:rPr>
        <w:t>1</w:t>
      </w:r>
      <w:r w:rsidR="00811357" w:rsidRPr="00B805BA">
        <w:rPr>
          <w:u w:val="single"/>
        </w:rPr>
        <w:tab/>
        <w:t xml:space="preserve">Review of </w:t>
      </w:r>
      <w:r w:rsidR="009124B2">
        <w:rPr>
          <w:u w:val="single"/>
        </w:rPr>
        <w:t xml:space="preserve">GR </w:t>
      </w:r>
      <w:r w:rsidR="00811357">
        <w:rPr>
          <w:u w:val="single"/>
        </w:rPr>
        <w:t>C</w:t>
      </w:r>
      <w:r w:rsidR="00811357" w:rsidRPr="00B805BA">
        <w:rPr>
          <w:u w:val="single"/>
        </w:rPr>
        <w:t>ourses</w:t>
      </w:r>
    </w:p>
    <w:p w14:paraId="7F6ED754" w14:textId="2270F71B" w:rsidR="00052489" w:rsidRDefault="00356522" w:rsidP="00C10077">
      <w:pPr>
        <w:pStyle w:val="BodyText"/>
        <w:ind w:left="720" w:hanging="720"/>
      </w:pPr>
      <w:r>
        <w:t>4.</w:t>
      </w:r>
      <w:r w:rsidR="00052489" w:rsidRPr="00E447B0">
        <w:t>1.1</w:t>
      </w:r>
      <w:r w:rsidR="00052489" w:rsidRPr="00E447B0">
        <w:tab/>
      </w:r>
      <w:r w:rsidR="00052489" w:rsidRPr="00D947CC">
        <w:t>Depart</w:t>
      </w:r>
      <w:r w:rsidR="00052489">
        <w:t>m</w:t>
      </w:r>
      <w:r w:rsidR="00052489" w:rsidRPr="00D947CC">
        <w:t xml:space="preserve">ents with courses </w:t>
      </w:r>
      <w:r w:rsidR="00EB0051">
        <w:t xml:space="preserve">or curriculum </w:t>
      </w:r>
      <w:r w:rsidR="00052489" w:rsidRPr="00D947CC">
        <w:t xml:space="preserve">undergoing review have the burden of proof that the requirements of the course’s contribution to the overall </w:t>
      </w:r>
      <w:r w:rsidR="00052489">
        <w:t>GR P</w:t>
      </w:r>
      <w:r w:rsidR="00052489" w:rsidRPr="00D947CC">
        <w:t>rogram have been met.</w:t>
      </w:r>
    </w:p>
    <w:p w14:paraId="5A47A667" w14:textId="30001CB5" w:rsidR="00052489" w:rsidRPr="00D947CC" w:rsidRDefault="00356522" w:rsidP="00C10077">
      <w:pPr>
        <w:pStyle w:val="BodyText"/>
        <w:ind w:left="720" w:hanging="720"/>
      </w:pPr>
      <w:r>
        <w:t>4.</w:t>
      </w:r>
      <w:r w:rsidR="00052489">
        <w:t>1.2</w:t>
      </w:r>
      <w:r w:rsidR="00052489">
        <w:tab/>
      </w:r>
      <w:r w:rsidR="00052489" w:rsidRPr="00D947CC">
        <w:t xml:space="preserve">Once a course </w:t>
      </w:r>
      <w:r w:rsidR="00A92D9E">
        <w:t xml:space="preserve">or curriculum </w:t>
      </w:r>
      <w:r w:rsidR="00052489" w:rsidRPr="00D947CC">
        <w:t xml:space="preserve">has been approved for </w:t>
      </w:r>
      <w:r w:rsidR="00052489">
        <w:t>G</w:t>
      </w:r>
      <w:r w:rsidR="00A207F8">
        <w:t>R</w:t>
      </w:r>
      <w:r w:rsidR="00052489" w:rsidRPr="00D947CC">
        <w:t xml:space="preserve"> credit</w:t>
      </w:r>
      <w:r w:rsidR="00052489">
        <w:t xml:space="preserve"> by the G</w:t>
      </w:r>
      <w:r w:rsidR="0016439C">
        <w:t>E</w:t>
      </w:r>
      <w:r w:rsidR="00052489">
        <w:t>GC</w:t>
      </w:r>
      <w:r w:rsidR="00052489" w:rsidRPr="00D947CC">
        <w:t xml:space="preserve">, it will be reviewed </w:t>
      </w:r>
      <w:r w:rsidR="00052489" w:rsidRPr="00D947CC">
        <w:lastRenderedPageBreak/>
        <w:t>periodically</w:t>
      </w:r>
      <w:r w:rsidR="00052489">
        <w:t xml:space="preserve"> by the </w:t>
      </w:r>
      <w:r w:rsidR="00AE7A96" w:rsidRPr="00AE7A96">
        <w:rPr>
          <w:bCs/>
        </w:rPr>
        <w:t>General Education Evaluation Committee (GEEC)</w:t>
      </w:r>
      <w:r w:rsidR="00052489" w:rsidRPr="00D947CC">
        <w:t xml:space="preserve">. </w:t>
      </w:r>
      <w:r w:rsidR="00052489">
        <w:t>The standard period between reviews is five years.</w:t>
      </w:r>
      <w:r w:rsidR="00052489" w:rsidRPr="00811357">
        <w:t xml:space="preserve"> </w:t>
      </w:r>
      <w:r w:rsidR="00052489" w:rsidRPr="00811357">
        <w:rPr>
          <w:bCs/>
        </w:rPr>
        <w:t xml:space="preserve">Courses </w:t>
      </w:r>
      <w:r w:rsidR="00FD1E95">
        <w:rPr>
          <w:bCs/>
        </w:rPr>
        <w:t xml:space="preserve">or curriculum </w:t>
      </w:r>
      <w:r w:rsidR="00052489" w:rsidRPr="00811357">
        <w:rPr>
          <w:bCs/>
        </w:rPr>
        <w:t>approved for G</w:t>
      </w:r>
      <w:r w:rsidR="00A207F8">
        <w:rPr>
          <w:bCs/>
        </w:rPr>
        <w:t>R</w:t>
      </w:r>
      <w:r w:rsidR="00052489" w:rsidRPr="00811357">
        <w:rPr>
          <w:bCs/>
        </w:rPr>
        <w:t xml:space="preserve"> that have not been offered within a five-year period shall have G</w:t>
      </w:r>
      <w:r w:rsidR="00A207F8">
        <w:rPr>
          <w:bCs/>
        </w:rPr>
        <w:t>R</w:t>
      </w:r>
      <w:r w:rsidR="00052489" w:rsidRPr="00811357">
        <w:rPr>
          <w:bCs/>
        </w:rPr>
        <w:t xml:space="preserve"> status removed. </w:t>
      </w:r>
      <w:r w:rsidR="00052489" w:rsidRPr="00811357">
        <w:t xml:space="preserve">Any course </w:t>
      </w:r>
      <w:r w:rsidR="00D7411E">
        <w:t xml:space="preserve">or curriculum </w:t>
      </w:r>
      <w:r w:rsidR="00052489" w:rsidRPr="00811357">
        <w:t>that undergoes substantial change requires appropriate reevaluati</w:t>
      </w:r>
      <w:r w:rsidR="00052489" w:rsidRPr="00D947CC">
        <w:t xml:space="preserve">on to remain on the list of approved courses. A request for inclusion in an additional </w:t>
      </w:r>
      <w:r w:rsidR="00052489">
        <w:t>GE</w:t>
      </w:r>
      <w:r w:rsidR="00052489" w:rsidRPr="00D947CC">
        <w:t xml:space="preserve"> </w:t>
      </w:r>
      <w:r w:rsidR="00A207F8">
        <w:t>category</w:t>
      </w:r>
      <w:r w:rsidR="00052489" w:rsidRPr="00D947CC">
        <w:t xml:space="preserve"> for a course already on the list of approved </w:t>
      </w:r>
      <w:r w:rsidR="00052489">
        <w:t>courses approved for G</w:t>
      </w:r>
      <w:r w:rsidR="00F63913">
        <w:t>R</w:t>
      </w:r>
      <w:r w:rsidR="00052489">
        <w:t xml:space="preserve"> requirements</w:t>
      </w:r>
      <w:r w:rsidR="00052489" w:rsidRPr="00D947CC">
        <w:t xml:space="preserve"> requires a review and evaluation of the course for all prior as well as requested </w:t>
      </w:r>
      <w:r w:rsidR="00052489">
        <w:t>G</w:t>
      </w:r>
      <w:r w:rsidR="00F63913">
        <w:t>R</w:t>
      </w:r>
      <w:r w:rsidR="00052489">
        <w:t xml:space="preserve"> </w:t>
      </w:r>
      <w:r w:rsidR="003B3D49">
        <w:t>C</w:t>
      </w:r>
      <w:r w:rsidR="00F63913">
        <w:t>ategory</w:t>
      </w:r>
      <w:r w:rsidR="00052489">
        <w:t xml:space="preserve"> by the G</w:t>
      </w:r>
      <w:r w:rsidR="004A6925">
        <w:t>E</w:t>
      </w:r>
      <w:r w:rsidR="00052489">
        <w:t>GC</w:t>
      </w:r>
      <w:r w:rsidR="00052489" w:rsidRPr="00D947CC">
        <w:t xml:space="preserve">. </w:t>
      </w:r>
      <w:r w:rsidR="00052489">
        <w:t>Except in the case of courses that have not yet been offered, d</w:t>
      </w:r>
      <w:r w:rsidR="00052489" w:rsidRPr="00D947CC">
        <w:t>epartments may be asked to provide anonymous examples of student work as evidence that course expectations are appropriate.</w:t>
      </w:r>
    </w:p>
    <w:p w14:paraId="09C7A50C" w14:textId="4AEEBA96" w:rsidR="00052489" w:rsidRDefault="00356522" w:rsidP="00C10077">
      <w:pPr>
        <w:pStyle w:val="BodyText"/>
        <w:ind w:left="720" w:hanging="720"/>
      </w:pPr>
      <w:r>
        <w:t>4.</w:t>
      </w:r>
      <w:r w:rsidR="00052489">
        <w:t>1.3</w:t>
      </w:r>
      <w:r w:rsidR="00052489">
        <w:tab/>
      </w:r>
      <w:r w:rsidR="00052489" w:rsidRPr="00D947CC">
        <w:t xml:space="preserve">The Colleges must submit materials for each of their courses on the </w:t>
      </w:r>
      <w:r w:rsidR="00555974">
        <w:t>Master List for Campus-Specific Graduation Requirements</w:t>
      </w:r>
      <w:r w:rsidR="00555974" w:rsidRPr="00D947CC">
        <w:t xml:space="preserve"> </w:t>
      </w:r>
      <w:r w:rsidR="00052489" w:rsidRPr="00D947CC">
        <w:t xml:space="preserve">for periodic review and evaluation. Failure to submit a course for </w:t>
      </w:r>
      <w:r w:rsidR="003F5318">
        <w:t xml:space="preserve">review </w:t>
      </w:r>
      <w:r w:rsidR="00052489" w:rsidRPr="00D947CC">
        <w:t xml:space="preserve">by the end of the semester following the semester during which the college received a request will be interpreted as a desire to delete the course from the list of approved courses and </w:t>
      </w:r>
      <w:r w:rsidR="003F5318">
        <w:t>that will be the action automatically taken</w:t>
      </w:r>
      <w:r w:rsidR="00052489" w:rsidRPr="00D947CC">
        <w:t>.</w:t>
      </w:r>
    </w:p>
    <w:p w14:paraId="446322C3" w14:textId="77777777" w:rsidR="00AF3DFA" w:rsidRDefault="00AF3DFA" w:rsidP="00C10077">
      <w:pPr>
        <w:pStyle w:val="BodyText"/>
        <w:ind w:left="720" w:hanging="720"/>
      </w:pPr>
    </w:p>
    <w:p w14:paraId="72A5F50C" w14:textId="49663E7D" w:rsidR="00044754" w:rsidRPr="009B031D" w:rsidRDefault="00356522" w:rsidP="00C10077">
      <w:pPr>
        <w:pStyle w:val="BodyText"/>
        <w:ind w:left="720" w:hanging="720"/>
        <w:rPr>
          <w:u w:val="single"/>
        </w:rPr>
      </w:pPr>
      <w:r>
        <w:rPr>
          <w:u w:val="single"/>
        </w:rPr>
        <w:t>4.</w:t>
      </w:r>
      <w:r w:rsidR="00044754" w:rsidRPr="009B031D">
        <w:rPr>
          <w:u w:val="single"/>
        </w:rPr>
        <w:t>2</w:t>
      </w:r>
      <w:r w:rsidR="00044754" w:rsidRPr="009B031D">
        <w:rPr>
          <w:u w:val="single"/>
        </w:rPr>
        <w:tab/>
        <w:t>Assessment of GR</w:t>
      </w:r>
      <w:r w:rsidR="00C53932">
        <w:rPr>
          <w:u w:val="single"/>
        </w:rPr>
        <w:t xml:space="preserve"> Student Learning Outcomes (SLO</w:t>
      </w:r>
      <w:r w:rsidR="00044754" w:rsidRPr="009B031D">
        <w:rPr>
          <w:u w:val="single"/>
        </w:rPr>
        <w:t>s)</w:t>
      </w:r>
    </w:p>
    <w:p w14:paraId="68C04A61" w14:textId="233CEDB3" w:rsidR="005948A8" w:rsidRDefault="00356522" w:rsidP="00C10077">
      <w:pPr>
        <w:pStyle w:val="BodyText"/>
        <w:ind w:left="720" w:hanging="720"/>
      </w:pPr>
      <w:r>
        <w:t>4.</w:t>
      </w:r>
      <w:r w:rsidR="00044754">
        <w:t>2.1</w:t>
      </w:r>
      <w:r w:rsidR="00044754">
        <w:tab/>
      </w:r>
      <w:r w:rsidR="00C53932">
        <w:t>Assessment of SLO</w:t>
      </w:r>
      <w:r w:rsidR="001851B8">
        <w:t>s for GR will be completed at the course level</w:t>
      </w:r>
      <w:r w:rsidR="005948A8">
        <w:t xml:space="preserve"> and at the campus level.</w:t>
      </w:r>
    </w:p>
    <w:p w14:paraId="4E30C406" w14:textId="69BA8E2C" w:rsidR="005948A8" w:rsidRDefault="00356522" w:rsidP="00C10077">
      <w:pPr>
        <w:pStyle w:val="BodyText"/>
        <w:ind w:left="720" w:hanging="720"/>
      </w:pPr>
      <w:r>
        <w:t>4.</w:t>
      </w:r>
      <w:r w:rsidR="005948A8">
        <w:t>2.1.1</w:t>
      </w:r>
      <w:r w:rsidR="005948A8">
        <w:tab/>
      </w:r>
      <w:r w:rsidR="001851B8">
        <w:t xml:space="preserve">Course level </w:t>
      </w:r>
      <w:r w:rsidR="005948A8">
        <w:t xml:space="preserve">direct </w:t>
      </w:r>
      <w:r w:rsidR="001851B8">
        <w:t>assessm</w:t>
      </w:r>
      <w:r w:rsidR="00056556">
        <w:t xml:space="preserve">ent </w:t>
      </w:r>
      <w:r w:rsidR="005948A8">
        <w:t>will</w:t>
      </w:r>
      <w:r w:rsidR="00056556">
        <w:t xml:space="preserve"> focus on how well the student integrates the content related to the GR requirement with the content of the course. </w:t>
      </w:r>
    </w:p>
    <w:p w14:paraId="3789309E" w14:textId="64FAC6C8" w:rsidR="00044754" w:rsidRDefault="00356522" w:rsidP="00C10077">
      <w:pPr>
        <w:pStyle w:val="BodyText"/>
        <w:ind w:left="720" w:hanging="720"/>
      </w:pPr>
      <w:r>
        <w:t>4.</w:t>
      </w:r>
      <w:r w:rsidR="005948A8">
        <w:t>2.1.2</w:t>
      </w:r>
      <w:r w:rsidR="005948A8">
        <w:tab/>
      </w:r>
      <w:r w:rsidR="00056556">
        <w:t xml:space="preserve">Campus level assessment will occur after all requirements for the GR curriculum are met. </w:t>
      </w:r>
      <w:r w:rsidR="005948A8">
        <w:t xml:space="preserve">Because GR curriculum may be provided over several courses, this assessment will solely focus on achievement of the GR SLO’s. </w:t>
      </w:r>
      <w:del w:id="63" w:author="Jody Cormack" w:date="2019-09-24T09:55:00Z">
        <w:r w:rsidR="005948A8" w:rsidDel="0019169E">
          <w:delText xml:space="preserve">Faculty with expertise in the GR requirement will be chosen by the Academic Senate to create 2-3 questions per requirement, </w:delText>
        </w:r>
      </w:del>
      <w:ins w:id="64" w:author="Jody Cormack" w:date="2019-09-24T09:55:00Z">
        <w:r w:rsidR="0019169E">
          <w:t>Faculty will be asked to submit artifacts that directly asses GRLO</w:t>
        </w:r>
      </w:ins>
      <w:ins w:id="65" w:author="Jody Cormack" w:date="2019-09-24T09:56:00Z">
        <w:r w:rsidR="0019169E">
          <w:t>s. The Institutional Assessment Committee (IAC) will develop and normalize</w:t>
        </w:r>
      </w:ins>
      <w:del w:id="66" w:author="Jody Cormack" w:date="2019-09-24T09:56:00Z">
        <w:r w:rsidR="005948A8" w:rsidDel="0019169E">
          <w:delText>and</w:delText>
        </w:r>
      </w:del>
      <w:r w:rsidR="005948A8">
        <w:t xml:space="preserve"> a rubric to assess those </w:t>
      </w:r>
      <w:del w:id="67" w:author="Jody Cormack" w:date="2019-09-24T09:56:00Z">
        <w:r w:rsidR="005948A8" w:rsidDel="0019169E">
          <w:delText>questions</w:delText>
        </w:r>
      </w:del>
      <w:ins w:id="68" w:author="Jody Cormack" w:date="2019-09-24T09:56:00Z">
        <w:r w:rsidR="0019169E">
          <w:t>artifacts</w:t>
        </w:r>
      </w:ins>
      <w:r w:rsidR="005948A8">
        <w:t xml:space="preserve">. </w:t>
      </w:r>
      <w:r w:rsidR="00AF3DFA">
        <w:t>Formative feedback will be provided to Departments with courses that</w:t>
      </w:r>
      <w:r w:rsidR="003F5318">
        <w:t xml:space="preserve"> address</w:t>
      </w:r>
      <w:r w:rsidR="00AF3DFA">
        <w:t xml:space="preserve"> the specific GR content. If students from a specific course do not pass the campus assessment after formative feedback has been provided for 3 consecutive years, that course will be sent to G</w:t>
      </w:r>
      <w:r w:rsidR="00D2699E">
        <w:t>E</w:t>
      </w:r>
      <w:r w:rsidR="00AF3DFA">
        <w:t>GC for re-certification.</w:t>
      </w:r>
    </w:p>
    <w:p w14:paraId="784229A8" w14:textId="77777777" w:rsidR="00AF3DFA" w:rsidRPr="00D947CC" w:rsidRDefault="00AF3DFA" w:rsidP="00C10077">
      <w:pPr>
        <w:pStyle w:val="BodyText"/>
      </w:pPr>
    </w:p>
    <w:p w14:paraId="3193A6B2" w14:textId="0D7969A1" w:rsidR="00C53932" w:rsidRDefault="00356522" w:rsidP="00C10077">
      <w:pPr>
        <w:pStyle w:val="BodyText"/>
        <w:ind w:left="720" w:hanging="720"/>
      </w:pPr>
      <w:r w:rsidRPr="0057222E">
        <w:rPr>
          <w:u w:val="single"/>
        </w:rPr>
        <w:t>4.</w:t>
      </w:r>
      <w:r w:rsidR="00AF3DFA" w:rsidRPr="0057222E">
        <w:rPr>
          <w:u w:val="single"/>
        </w:rPr>
        <w:t>3</w:t>
      </w:r>
      <w:r w:rsidR="00AF3DFA" w:rsidRPr="0057222E">
        <w:rPr>
          <w:u w:val="single"/>
        </w:rPr>
        <w:tab/>
      </w:r>
      <w:del w:id="69" w:author="Jody Cormack" w:date="2019-09-24T09:57:00Z">
        <w:r w:rsidR="00AF3DFA" w:rsidRPr="0057222E" w:rsidDel="0019169E">
          <w:rPr>
            <w:u w:val="single"/>
          </w:rPr>
          <w:delText xml:space="preserve">Assessment of the </w:delText>
        </w:r>
      </w:del>
      <w:r w:rsidR="00AF3DFA" w:rsidRPr="0057222E">
        <w:rPr>
          <w:u w:val="single"/>
        </w:rPr>
        <w:t>GR program</w:t>
      </w:r>
      <w:ins w:id="70" w:author="Jody Cormack" w:date="2019-09-24T09:57:00Z">
        <w:r w:rsidR="0019169E">
          <w:rPr>
            <w:u w:val="single"/>
          </w:rPr>
          <w:t xml:space="preserve"> review</w:t>
        </w:r>
      </w:ins>
    </w:p>
    <w:p w14:paraId="5455478D" w14:textId="58281160" w:rsidR="00E318FD" w:rsidRDefault="00C53932" w:rsidP="00C10077">
      <w:pPr>
        <w:pStyle w:val="BodyText"/>
        <w:ind w:left="720" w:hanging="720"/>
      </w:pPr>
      <w:r>
        <w:t>4.3.1</w:t>
      </w:r>
      <w:r>
        <w:tab/>
      </w:r>
      <w:del w:id="71" w:author="Jody Cormack" w:date="2019-09-24T09:57:00Z">
        <w:r w:rsidDel="0019169E">
          <w:delText xml:space="preserve">Assessment of the </w:delText>
        </w:r>
      </w:del>
      <w:r>
        <w:t xml:space="preserve">GR program </w:t>
      </w:r>
      <w:ins w:id="72" w:author="Jody Cormack" w:date="2019-09-24T09:57:00Z">
        <w:r w:rsidR="0019169E">
          <w:t xml:space="preserve">review </w:t>
        </w:r>
      </w:ins>
      <w:r w:rsidR="00AF3DFA">
        <w:t>will occur no less than every 5 years</w:t>
      </w:r>
      <w:ins w:id="73" w:author="Jody Cormack" w:date="2019-09-24T09:57:00Z">
        <w:r w:rsidR="0019169E">
          <w:t>, in conjunction with GE program review. The GEEC will complete the GR program review using data from the IAC.</w:t>
        </w:r>
      </w:ins>
      <w:del w:id="74" w:author="Jody Cormack" w:date="2019-09-24T09:57:00Z">
        <w:r w:rsidR="00AF3DFA" w:rsidDel="0019169E">
          <w:delText>.</w:delText>
        </w:r>
      </w:del>
      <w:r w:rsidR="00AF3DFA">
        <w:t xml:space="preserve"> All Academic </w:t>
      </w:r>
      <w:ins w:id="75" w:author="Jody Cormack" w:date="2019-09-24T09:58:00Z">
        <w:r w:rsidR="0019169E">
          <w:t xml:space="preserve">support </w:t>
        </w:r>
      </w:ins>
      <w:r w:rsidR="00AF3DFA">
        <w:t xml:space="preserve">programs are required to complete a self-assessment, have an external review, and be evaluated by PARC. </w:t>
      </w:r>
    </w:p>
    <w:p w14:paraId="628B8A67" w14:textId="77777777" w:rsidR="00AF3DFA" w:rsidRPr="00D947CC" w:rsidRDefault="00AF3DFA" w:rsidP="00C10077">
      <w:pPr>
        <w:pStyle w:val="BodyText"/>
        <w:ind w:left="720" w:hanging="720"/>
      </w:pPr>
    </w:p>
    <w:p w14:paraId="6E25C8B0" w14:textId="6D275F74" w:rsidR="00F75FC5" w:rsidRPr="002B0A91" w:rsidRDefault="00356522" w:rsidP="00C10077">
      <w:pPr>
        <w:pStyle w:val="BodyText"/>
        <w:rPr>
          <w:b/>
          <w:bCs/>
        </w:rPr>
      </w:pPr>
      <w:bookmarkStart w:id="76" w:name="Appeal"/>
      <w:r>
        <w:rPr>
          <w:b/>
          <w:bCs/>
        </w:rPr>
        <w:t>5.</w:t>
      </w:r>
      <w:r w:rsidR="00F65971" w:rsidRPr="44E80708">
        <w:rPr>
          <w:b/>
          <w:bCs/>
        </w:rPr>
        <w:t>0</w:t>
      </w:r>
      <w:r w:rsidR="002B0A91" w:rsidRPr="002B0A91">
        <w:rPr>
          <w:b/>
        </w:rPr>
        <w:tab/>
      </w:r>
      <w:r w:rsidR="002B0A91" w:rsidRPr="44E80708">
        <w:rPr>
          <w:b/>
          <w:bCs/>
        </w:rPr>
        <w:t>C</w:t>
      </w:r>
      <w:r w:rsidR="00235186" w:rsidRPr="44E80708">
        <w:rPr>
          <w:b/>
          <w:bCs/>
        </w:rPr>
        <w:t xml:space="preserve">OURSE </w:t>
      </w:r>
      <w:r w:rsidR="00921F85">
        <w:rPr>
          <w:b/>
          <w:bCs/>
        </w:rPr>
        <w:t xml:space="preserve">AND CURRICULUM </w:t>
      </w:r>
      <w:r w:rsidR="00235186" w:rsidRPr="44E80708">
        <w:rPr>
          <w:b/>
          <w:bCs/>
        </w:rPr>
        <w:t>LIST APPEAL PROCEDURES</w:t>
      </w:r>
    </w:p>
    <w:bookmarkEnd w:id="76"/>
    <w:p w14:paraId="3A910990" w14:textId="4F942182" w:rsidR="00F75FC5" w:rsidRPr="00D947CC" w:rsidRDefault="00356522" w:rsidP="00C10077">
      <w:pPr>
        <w:pStyle w:val="BodyText"/>
        <w:ind w:left="720" w:hanging="720"/>
      </w:pPr>
      <w:r>
        <w:t>5.</w:t>
      </w:r>
      <w:r w:rsidR="00E50AD3">
        <w:t>1</w:t>
      </w:r>
      <w:r w:rsidR="00E50AD3">
        <w:tab/>
      </w:r>
      <w:r w:rsidR="00235186" w:rsidRPr="00D947CC">
        <w:t>A department (via the college) may appeal a d</w:t>
      </w:r>
      <w:r w:rsidR="00A62F09">
        <w:t>ecision regarding placement of one of their own</w:t>
      </w:r>
      <w:r w:rsidR="00235186" w:rsidRPr="00D947CC">
        <w:t xml:space="preserve"> course</w:t>
      </w:r>
      <w:r w:rsidR="00A62F09">
        <w:t>s</w:t>
      </w:r>
      <w:r w:rsidR="00235186" w:rsidRPr="00D947CC">
        <w:t xml:space="preserve"> </w:t>
      </w:r>
      <w:r w:rsidR="00805535">
        <w:t xml:space="preserve">or </w:t>
      </w:r>
      <w:r w:rsidR="002558AC">
        <w:t>curricula</w:t>
      </w:r>
      <w:r w:rsidR="00805535">
        <w:t xml:space="preserve"> </w:t>
      </w:r>
      <w:r w:rsidR="00235186" w:rsidRPr="00D947CC">
        <w:t>on the</w:t>
      </w:r>
      <w:r w:rsidR="002E1293" w:rsidRPr="002E1293">
        <w:t xml:space="preserve"> </w:t>
      </w:r>
      <w:r w:rsidR="002E1293">
        <w:t>Master List for Campus-Specific Graduation Requirements</w:t>
      </w:r>
      <w:r w:rsidR="00235186" w:rsidRPr="00D947CC">
        <w:t>. The department (via the college) does this by requesting reconsideration and submitting further information about the course to show why the original decision was incorrect.</w:t>
      </w:r>
    </w:p>
    <w:p w14:paraId="6928BC71" w14:textId="0370F0EA" w:rsidR="00F75FC5" w:rsidRPr="00D947CC" w:rsidRDefault="00356522" w:rsidP="00C10077">
      <w:pPr>
        <w:pStyle w:val="BodyText"/>
        <w:ind w:left="720" w:hanging="720"/>
      </w:pPr>
      <w:r>
        <w:t>5.</w:t>
      </w:r>
      <w:r w:rsidR="00E50AD3">
        <w:t>2</w:t>
      </w:r>
      <w:r w:rsidR="00E50AD3">
        <w:tab/>
      </w:r>
      <w:r w:rsidR="00235186" w:rsidRPr="00D947CC">
        <w:t xml:space="preserve">Although the appeal must be written and include all necessary information and arguments, representatives of the department and college may attend the meeting at which the </w:t>
      </w:r>
      <w:r w:rsidR="004B5331" w:rsidRPr="00D947CC">
        <w:t>G</w:t>
      </w:r>
      <w:r w:rsidR="00403DE4">
        <w:t>E</w:t>
      </w:r>
      <w:r w:rsidR="004B5331" w:rsidRPr="00D947CC">
        <w:t>GC</w:t>
      </w:r>
      <w:r w:rsidR="00C6379B">
        <w:t xml:space="preserve"> </w:t>
      </w:r>
      <w:r w:rsidR="00235186" w:rsidRPr="00D947CC">
        <w:t>reviews the appeal to ask and answer questions.</w:t>
      </w:r>
    </w:p>
    <w:p w14:paraId="5AD220CD" w14:textId="00A9DF4D" w:rsidR="00F75FC5" w:rsidRPr="00D947CC" w:rsidRDefault="00356522" w:rsidP="00C10077">
      <w:pPr>
        <w:pStyle w:val="BodyText"/>
        <w:ind w:left="720" w:hanging="720"/>
      </w:pPr>
      <w:r>
        <w:t>5.</w:t>
      </w:r>
      <w:r w:rsidR="00E50AD3">
        <w:t>3</w:t>
      </w:r>
      <w:r w:rsidR="00E50AD3">
        <w:tab/>
      </w:r>
      <w:r w:rsidR="00235186" w:rsidRPr="00D947CC">
        <w:t xml:space="preserve">If a department discovers that one of its courses </w:t>
      </w:r>
      <w:r w:rsidR="00FD162A">
        <w:t xml:space="preserve">or </w:t>
      </w:r>
      <w:r w:rsidR="002558AC">
        <w:t>curricula</w:t>
      </w:r>
      <w:r w:rsidR="00FD162A">
        <w:t xml:space="preserve"> </w:t>
      </w:r>
      <w:r w:rsidR="00235186" w:rsidRPr="00D947CC">
        <w:t xml:space="preserve">is approved for </w:t>
      </w:r>
      <w:r w:rsidR="00A7148E">
        <w:t>GR</w:t>
      </w:r>
      <w:r w:rsidR="00235186" w:rsidRPr="00D947CC">
        <w:t xml:space="preserve"> under a specific </w:t>
      </w:r>
      <w:r w:rsidR="00651238">
        <w:t>GR Category</w:t>
      </w:r>
      <w:r w:rsidR="00235186" w:rsidRPr="00D947CC">
        <w:t xml:space="preserve"> and the course is not appropriate, that department </w:t>
      </w:r>
      <w:r w:rsidR="001612D5">
        <w:t>must</w:t>
      </w:r>
      <w:r w:rsidR="00235186" w:rsidRPr="00D947CC">
        <w:t xml:space="preserve"> request that the course be deleted from the </w:t>
      </w:r>
      <w:r w:rsidR="002E1293">
        <w:t>Master List for Campus-Specific Graduation Requirements</w:t>
      </w:r>
      <w:r w:rsidR="00235186" w:rsidRPr="00D947CC">
        <w:t>.</w:t>
      </w:r>
    </w:p>
    <w:p w14:paraId="4A414BF0" w14:textId="2B9E5E8A" w:rsidR="00F75FC5" w:rsidRPr="00D947CC" w:rsidRDefault="00356522" w:rsidP="00C10077">
      <w:pPr>
        <w:pStyle w:val="BodyText"/>
        <w:ind w:left="720" w:hanging="720"/>
      </w:pPr>
      <w:r>
        <w:t>5.</w:t>
      </w:r>
      <w:r w:rsidR="00E50AD3">
        <w:t>4</w:t>
      </w:r>
      <w:r w:rsidR="00E50AD3">
        <w:tab/>
      </w:r>
      <w:r w:rsidR="00235186" w:rsidRPr="00D947CC">
        <w:t xml:space="preserve">If after the appeal referred to above a college still disagrees with the judgment of the </w:t>
      </w:r>
      <w:r w:rsidR="002E1293">
        <w:t>G</w:t>
      </w:r>
      <w:r w:rsidR="003B60AC">
        <w:t>E</w:t>
      </w:r>
      <w:r w:rsidR="002E1293">
        <w:t>GC</w:t>
      </w:r>
      <w:r w:rsidR="00235186" w:rsidRPr="00D947CC">
        <w:t xml:space="preserve">, it may appeal to the Curriculum and Educational Policies Council. If this is done, the </w:t>
      </w:r>
      <w:r w:rsidR="002E1293">
        <w:t>G</w:t>
      </w:r>
      <w:r w:rsidR="003B60AC">
        <w:t>E</w:t>
      </w:r>
      <w:r w:rsidR="002E1293">
        <w:t>GC</w:t>
      </w:r>
      <w:r w:rsidR="00235186" w:rsidRPr="00D947CC">
        <w:t xml:space="preserve"> will prepare for the council a statement of the reasons for its decision. The college will furnish the </w:t>
      </w:r>
      <w:r w:rsidR="00235186" w:rsidRPr="00D947CC">
        <w:lastRenderedPageBreak/>
        <w:t xml:space="preserve">members of the council copies of the course </w:t>
      </w:r>
      <w:r w:rsidR="00B322B8">
        <w:t xml:space="preserve">or curriculum </w:t>
      </w:r>
      <w:r w:rsidR="00235186" w:rsidRPr="00D947CC">
        <w:t>justification and the additional materials provided for the committee. All materials shall be distributed to council members prior to the meeting at which the matter is to be considered. Oral presentations may also be made at the Curriculum and Educational Policies Council meeting, if the college wishes.</w:t>
      </w:r>
    </w:p>
    <w:p w14:paraId="460B0C81" w14:textId="4C87A0ED" w:rsidR="00F75FC5" w:rsidRPr="00D947CC" w:rsidRDefault="00356522" w:rsidP="00C10077">
      <w:pPr>
        <w:pStyle w:val="BodyText"/>
        <w:ind w:left="720" w:hanging="720"/>
      </w:pPr>
      <w:r>
        <w:t>5.</w:t>
      </w:r>
      <w:r w:rsidR="00E50AD3">
        <w:t>5</w:t>
      </w:r>
      <w:r w:rsidR="00E50AD3">
        <w:tab/>
      </w:r>
      <w:r w:rsidR="00235186" w:rsidRPr="00D947CC">
        <w:t xml:space="preserve">The judgment of the Curriculum and Educational Policies Council on appeals </w:t>
      </w:r>
      <w:r w:rsidR="00E50AD3">
        <w:t>is</w:t>
      </w:r>
      <w:r w:rsidR="00235186" w:rsidRPr="00D947CC">
        <w:t xml:space="preserve"> final.</w:t>
      </w:r>
    </w:p>
    <w:p w14:paraId="30EB944B" w14:textId="511807C5" w:rsidR="00F75FC5" w:rsidRPr="00D947CC" w:rsidRDefault="00356522" w:rsidP="00C10077">
      <w:pPr>
        <w:pStyle w:val="BodyText"/>
        <w:ind w:left="720" w:hanging="720"/>
      </w:pPr>
      <w:r>
        <w:t>5.</w:t>
      </w:r>
      <w:r w:rsidR="00E50AD3">
        <w:t>6</w:t>
      </w:r>
      <w:r w:rsidR="00E50AD3">
        <w:tab/>
      </w:r>
      <w:r w:rsidR="00235186" w:rsidRPr="00D947CC">
        <w:t>Disagreements over the implementation of this policy shall be referred to the Curriculum and Educational Policies Council.</w:t>
      </w:r>
    </w:p>
    <w:p w14:paraId="5D69E798" w14:textId="462E85C9" w:rsidR="00F75FC5" w:rsidRDefault="00356522" w:rsidP="00C10077">
      <w:pPr>
        <w:pStyle w:val="BodyText"/>
        <w:ind w:left="720" w:hanging="720"/>
      </w:pPr>
      <w:r>
        <w:t>5.</w:t>
      </w:r>
      <w:r w:rsidR="00E50AD3">
        <w:t>7</w:t>
      </w:r>
      <w:r w:rsidR="00E50AD3">
        <w:tab/>
      </w:r>
      <w:r w:rsidR="006C3EEA">
        <w:t>The a</w:t>
      </w:r>
      <w:r w:rsidR="006C3EEA" w:rsidRPr="00D947CC">
        <w:t xml:space="preserve">ctions of </w:t>
      </w:r>
      <w:r w:rsidR="006C3EEA">
        <w:t>GEGC and</w:t>
      </w:r>
      <w:r w:rsidR="006C3EEA" w:rsidRPr="00D947CC">
        <w:t xml:space="preserve"> </w:t>
      </w:r>
      <w:r w:rsidR="006C3EEA">
        <w:t>CEPC</w:t>
      </w:r>
      <w:r w:rsidR="006C3EEA" w:rsidRPr="00D947CC">
        <w:t xml:space="preserve"> shall be subject to review by the Academic Senate.</w:t>
      </w:r>
    </w:p>
    <w:p w14:paraId="53CB0A72" w14:textId="77777777" w:rsidR="00B813DD" w:rsidRPr="00D947CC" w:rsidRDefault="00B813DD" w:rsidP="00C10077">
      <w:pPr>
        <w:pStyle w:val="BodyText"/>
        <w:ind w:left="720" w:hanging="720"/>
      </w:pPr>
    </w:p>
    <w:p w14:paraId="42E69054" w14:textId="0C48027B" w:rsidR="00F75FC5" w:rsidRPr="00302440" w:rsidRDefault="3A30FF78" w:rsidP="00C10077">
      <w:pPr>
        <w:pStyle w:val="BodyText"/>
        <w:rPr>
          <w:b/>
        </w:rPr>
      </w:pPr>
      <w:r>
        <w:t>EFFECTIVE: XXX</w:t>
      </w:r>
    </w:p>
    <w:sectPr w:rsidR="00F75FC5" w:rsidRPr="00302440" w:rsidSect="00193138">
      <w:headerReference w:type="default" r:id="rId13"/>
      <w:footerReference w:type="default" r:id="rId14"/>
      <w:pgSz w:w="12240" w:h="15840"/>
      <w:pgMar w:top="1440" w:right="1440" w:bottom="1440" w:left="1440" w:header="720" w:footer="720" w:gutter="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Jessica Pandya" w:date="2019-09-26T11:24:00Z" w:initials="JP">
    <w:p w14:paraId="39DE3B21" w14:textId="0E8B374C" w:rsidR="00C30675" w:rsidRDefault="00C30675">
      <w:pPr>
        <w:pStyle w:val="CommentText"/>
      </w:pPr>
      <w:r>
        <w:rPr>
          <w:rStyle w:val="CommentReference"/>
        </w:rPr>
        <w:annotationRef/>
      </w:r>
      <w:r>
        <w:t>Schurer amendment</w:t>
      </w:r>
    </w:p>
  </w:comment>
  <w:comment w:id="33" w:author="Jessica Pandya" w:date="2019-09-26T11:24:00Z" w:initials="JP">
    <w:p w14:paraId="1AA04716" w14:textId="3F22A3FB" w:rsidR="00E20FE4" w:rsidRDefault="00E20FE4">
      <w:pPr>
        <w:pStyle w:val="CommentText"/>
      </w:pPr>
      <w:r>
        <w:rPr>
          <w:rStyle w:val="CommentReference"/>
        </w:rPr>
        <w:annotationRef/>
      </w:r>
      <w:r>
        <w:t>Schurer amendment</w:t>
      </w:r>
    </w:p>
  </w:comment>
  <w:comment w:id="46" w:author="Jessica Pandya" w:date="2019-09-24T13:50:00Z" w:initials="JP">
    <w:p w14:paraId="3C2B27AC" w14:textId="5D3B2CF7" w:rsidR="00935C34" w:rsidRDefault="00935C34">
      <w:pPr>
        <w:pStyle w:val="CommentText"/>
      </w:pPr>
      <w:r>
        <w:rPr>
          <w:rStyle w:val="CommentReference"/>
        </w:rPr>
        <w:annotationRef/>
      </w:r>
      <w:r w:rsidRPr="00AB0CE0">
        <w:rPr>
          <w:noProof/>
          <w:color w:val="FF0000"/>
        </w:rPr>
        <w:t>HD courses must examine the nature and extent of the contiuity of the US experience within itself and with the diverse ethnic, racial, national, and religious</w:t>
      </w:r>
      <w:r>
        <w:rPr>
          <w:noProof/>
          <w:color w:val="FF0000"/>
        </w:rPr>
        <w:t>/</w:t>
      </w:r>
      <w:r w:rsidRPr="00AB0CE0">
        <w:rPr>
          <w:noProof/>
          <w:color w:val="FF0000"/>
        </w:rPr>
        <w:t>cutlures from which it is derived. (This language is directly from the GE policy section 3.2.4.2.1.1; line 369-371.</w:t>
      </w:r>
      <w:r>
        <w:rPr>
          <w:noProof/>
          <w:color w:val="FF0000"/>
        </w:rPr>
        <w:t xml:space="preserve"> (Henry O’Lawrence amendment)</w:t>
      </w:r>
    </w:p>
  </w:comment>
  <w:comment w:id="54" w:author="Jessica Pandya" w:date="2019-09-26T11:31:00Z" w:initials="JP">
    <w:p w14:paraId="6B4C7C4A" w14:textId="2ACD0300" w:rsidR="00A95CAF" w:rsidRDefault="00A95CAF">
      <w:pPr>
        <w:pStyle w:val="CommentText"/>
      </w:pPr>
      <w:r>
        <w:rPr>
          <w:rStyle w:val="CommentReference"/>
        </w:rPr>
        <w:annotationRef/>
      </w:r>
      <w:r>
        <w:t>Becky Nash amendment</w:t>
      </w:r>
    </w:p>
  </w:comment>
  <w:comment w:id="52" w:author="Jessica Pandya" w:date="2019-09-26T11:32:00Z" w:initials="JP">
    <w:p w14:paraId="5A6975EC" w14:textId="7876024F" w:rsidR="00A95CAF" w:rsidRDefault="00A95CAF">
      <w:pPr>
        <w:pStyle w:val="CommentText"/>
      </w:pPr>
      <w:r>
        <w:rPr>
          <w:rStyle w:val="CommentReference"/>
        </w:rPr>
        <w:annotationRef/>
      </w:r>
      <w:r>
        <w:t>Becky Nash amendment: alphabetize this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DE3B21" w15:done="0"/>
  <w15:commentEx w15:paraId="1AA04716" w15:done="0"/>
  <w15:commentEx w15:paraId="3C2B27AC" w15:done="0"/>
  <w15:commentEx w15:paraId="6B4C7C4A" w15:done="0"/>
  <w15:commentEx w15:paraId="5A6975E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A5AEE" w14:textId="77777777" w:rsidR="0047495F" w:rsidRDefault="0047495F">
      <w:r>
        <w:separator/>
      </w:r>
    </w:p>
  </w:endnote>
  <w:endnote w:type="continuationSeparator" w:id="0">
    <w:p w14:paraId="51505A2A" w14:textId="77777777" w:rsidR="0047495F" w:rsidRDefault="0047495F">
      <w:r>
        <w:continuationSeparator/>
      </w:r>
    </w:p>
  </w:endnote>
  <w:endnote w:type="continuationNotice" w:id="1">
    <w:p w14:paraId="18D22E58" w14:textId="77777777" w:rsidR="0047495F" w:rsidRDefault="00474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566BA" w14:paraId="16E721DA" w14:textId="77777777" w:rsidTr="56F7AC60">
      <w:tc>
        <w:tcPr>
          <w:tcW w:w="3120" w:type="dxa"/>
        </w:tcPr>
        <w:p w14:paraId="46B00416" w14:textId="4C6CD1C1" w:rsidR="00A566BA" w:rsidRDefault="00A566BA" w:rsidP="56F7AC60">
          <w:pPr>
            <w:pStyle w:val="Header"/>
            <w:ind w:left="-115"/>
          </w:pPr>
        </w:p>
      </w:tc>
      <w:tc>
        <w:tcPr>
          <w:tcW w:w="3120" w:type="dxa"/>
        </w:tcPr>
        <w:p w14:paraId="545AD3F6" w14:textId="08B0CEB1" w:rsidR="00A566BA" w:rsidRDefault="00A566BA" w:rsidP="56F7AC60">
          <w:pPr>
            <w:pStyle w:val="Header"/>
            <w:jc w:val="center"/>
          </w:pPr>
        </w:p>
      </w:tc>
      <w:tc>
        <w:tcPr>
          <w:tcW w:w="3120" w:type="dxa"/>
        </w:tcPr>
        <w:p w14:paraId="78A13E2C" w14:textId="0EE3E807" w:rsidR="00A566BA" w:rsidRDefault="00A566BA" w:rsidP="56F7AC60">
          <w:pPr>
            <w:pStyle w:val="Header"/>
            <w:ind w:right="-115"/>
            <w:jc w:val="right"/>
          </w:pPr>
        </w:p>
      </w:tc>
    </w:tr>
  </w:tbl>
  <w:p w14:paraId="3E0BF1D0" w14:textId="39455937" w:rsidR="00A566BA" w:rsidRDefault="00A566BA"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BEABB" w14:textId="77777777" w:rsidR="0047495F" w:rsidRDefault="0047495F">
      <w:r>
        <w:separator/>
      </w:r>
    </w:p>
  </w:footnote>
  <w:footnote w:type="continuationSeparator" w:id="0">
    <w:p w14:paraId="0E8DBC5D" w14:textId="77777777" w:rsidR="0047495F" w:rsidRDefault="0047495F">
      <w:r>
        <w:continuationSeparator/>
      </w:r>
    </w:p>
  </w:footnote>
  <w:footnote w:type="continuationNotice" w:id="1">
    <w:p w14:paraId="3DA8C7E6" w14:textId="77777777" w:rsidR="0047495F" w:rsidRDefault="004749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566BA" w14:paraId="122794D5" w14:textId="77777777" w:rsidTr="56F7AC60">
      <w:tc>
        <w:tcPr>
          <w:tcW w:w="3120" w:type="dxa"/>
        </w:tcPr>
        <w:p w14:paraId="49550EE4" w14:textId="63311A8D" w:rsidR="00A566BA" w:rsidRDefault="00A566BA" w:rsidP="56F7AC60">
          <w:pPr>
            <w:pStyle w:val="Header"/>
            <w:ind w:left="-115"/>
          </w:pPr>
        </w:p>
      </w:tc>
      <w:tc>
        <w:tcPr>
          <w:tcW w:w="3120" w:type="dxa"/>
        </w:tcPr>
        <w:p w14:paraId="25CB1046" w14:textId="0F20EC67" w:rsidR="00A566BA" w:rsidRDefault="00A566BA" w:rsidP="56F7AC60">
          <w:pPr>
            <w:pStyle w:val="Header"/>
            <w:jc w:val="center"/>
          </w:pPr>
        </w:p>
      </w:tc>
      <w:tc>
        <w:tcPr>
          <w:tcW w:w="3120" w:type="dxa"/>
        </w:tcPr>
        <w:p w14:paraId="29F543FC" w14:textId="3000CE7F" w:rsidR="00A566BA" w:rsidRDefault="00A566BA" w:rsidP="56F7AC60">
          <w:pPr>
            <w:pStyle w:val="Header"/>
            <w:ind w:right="-115"/>
            <w:jc w:val="right"/>
          </w:pPr>
        </w:p>
      </w:tc>
    </w:tr>
  </w:tbl>
  <w:p w14:paraId="3EC7ACA0" w14:textId="1E2DF9BE" w:rsidR="00A566BA" w:rsidRDefault="00A566BA"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8AB"/>
    <w:multiLevelType w:val="multilevel"/>
    <w:tmpl w:val="44480678"/>
    <w:lvl w:ilvl="0">
      <w:start w:val="7"/>
      <w:numFmt w:val="decimal"/>
      <w:lvlText w:val="%1"/>
      <w:lvlJc w:val="left"/>
      <w:pPr>
        <w:ind w:left="499" w:hanging="451"/>
      </w:pPr>
      <w:rPr>
        <w:rFonts w:hint="default"/>
      </w:rPr>
    </w:lvl>
    <w:lvl w:ilvl="1">
      <w:start w:val="8"/>
      <w:numFmt w:val="decimal"/>
      <w:lvlText w:val="%1.%2"/>
      <w:lvlJc w:val="left"/>
      <w:pPr>
        <w:ind w:left="499" w:hanging="451"/>
      </w:pPr>
      <w:rPr>
        <w:rFonts w:hint="default"/>
      </w:rPr>
    </w:lvl>
    <w:lvl w:ilvl="2">
      <w:start w:val="1"/>
      <w:numFmt w:val="decimal"/>
      <w:lvlText w:val="%1.%2.%3."/>
      <w:lvlJc w:val="left"/>
      <w:pPr>
        <w:ind w:left="499" w:hanging="451"/>
      </w:pPr>
      <w:rPr>
        <w:rFonts w:ascii="Calibri" w:eastAsia="Calibri" w:hAnsi="Calibri" w:cs="Calibri" w:hint="default"/>
        <w:spacing w:val="-2"/>
        <w:w w:val="100"/>
        <w:sz w:val="18"/>
        <w:szCs w:val="18"/>
      </w:rPr>
    </w:lvl>
    <w:lvl w:ilvl="3">
      <w:start w:val="1"/>
      <w:numFmt w:val="lowerLetter"/>
      <w:lvlText w:val="%4."/>
      <w:lvlJc w:val="left"/>
      <w:pPr>
        <w:ind w:left="679" w:hanging="173"/>
      </w:pPr>
      <w:rPr>
        <w:rFonts w:ascii="Calibri" w:eastAsia="Calibri" w:hAnsi="Calibri" w:cs="Calibri" w:hint="default"/>
        <w:spacing w:val="-2"/>
        <w:w w:val="100"/>
        <w:sz w:val="18"/>
        <w:szCs w:val="18"/>
      </w:rPr>
    </w:lvl>
    <w:lvl w:ilvl="4">
      <w:numFmt w:val="bullet"/>
      <w:lvlText w:val="•"/>
      <w:lvlJc w:val="left"/>
      <w:pPr>
        <w:ind w:left="3706" w:hanging="173"/>
      </w:pPr>
      <w:rPr>
        <w:rFonts w:hint="default"/>
      </w:rPr>
    </w:lvl>
    <w:lvl w:ilvl="5">
      <w:numFmt w:val="bullet"/>
      <w:lvlText w:val="•"/>
      <w:lvlJc w:val="left"/>
      <w:pPr>
        <w:ind w:left="4715" w:hanging="173"/>
      </w:pPr>
      <w:rPr>
        <w:rFonts w:hint="default"/>
      </w:rPr>
    </w:lvl>
    <w:lvl w:ilvl="6">
      <w:numFmt w:val="bullet"/>
      <w:lvlText w:val="•"/>
      <w:lvlJc w:val="left"/>
      <w:pPr>
        <w:ind w:left="5724" w:hanging="173"/>
      </w:pPr>
      <w:rPr>
        <w:rFonts w:hint="default"/>
      </w:rPr>
    </w:lvl>
    <w:lvl w:ilvl="7">
      <w:numFmt w:val="bullet"/>
      <w:lvlText w:val="•"/>
      <w:lvlJc w:val="left"/>
      <w:pPr>
        <w:ind w:left="6733" w:hanging="173"/>
      </w:pPr>
      <w:rPr>
        <w:rFonts w:hint="default"/>
      </w:rPr>
    </w:lvl>
    <w:lvl w:ilvl="8">
      <w:numFmt w:val="bullet"/>
      <w:lvlText w:val="•"/>
      <w:lvlJc w:val="left"/>
      <w:pPr>
        <w:ind w:left="7742" w:hanging="173"/>
      </w:pPr>
      <w:rPr>
        <w:rFonts w:hint="default"/>
      </w:rPr>
    </w:lvl>
  </w:abstractNum>
  <w:abstractNum w:abstractNumId="1" w15:restartNumberingAfterBreak="0">
    <w:nsid w:val="054F576A"/>
    <w:multiLevelType w:val="multilevel"/>
    <w:tmpl w:val="A13E5CB8"/>
    <w:lvl w:ilvl="0">
      <w:start w:val="5"/>
      <w:numFmt w:val="decimal"/>
      <w:lvlText w:val="%1"/>
      <w:lvlJc w:val="left"/>
      <w:pPr>
        <w:ind w:left="951" w:hanging="451"/>
      </w:pPr>
      <w:rPr>
        <w:rFonts w:hint="default"/>
      </w:rPr>
    </w:lvl>
    <w:lvl w:ilvl="1">
      <w:start w:val="3"/>
      <w:numFmt w:val="decimal"/>
      <w:lvlText w:val="%1.%2"/>
      <w:lvlJc w:val="left"/>
      <w:pPr>
        <w:ind w:left="951" w:hanging="451"/>
      </w:pPr>
      <w:rPr>
        <w:rFonts w:hint="default"/>
      </w:rPr>
    </w:lvl>
    <w:lvl w:ilvl="2">
      <w:start w:val="1"/>
      <w:numFmt w:val="decimal"/>
      <w:lvlText w:val="%1.%2.%3."/>
      <w:lvlJc w:val="left"/>
      <w:pPr>
        <w:ind w:left="951"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2" w15:restartNumberingAfterBreak="0">
    <w:nsid w:val="068B3003"/>
    <w:multiLevelType w:val="hybridMultilevel"/>
    <w:tmpl w:val="C450D2B8"/>
    <w:lvl w:ilvl="0" w:tplc="0D0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E731E"/>
    <w:multiLevelType w:val="multilevel"/>
    <w:tmpl w:val="293C5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31507"/>
    <w:multiLevelType w:val="hybridMultilevel"/>
    <w:tmpl w:val="CB8665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464EDE"/>
    <w:multiLevelType w:val="hybridMultilevel"/>
    <w:tmpl w:val="C450D2B8"/>
    <w:lvl w:ilvl="0" w:tplc="0D0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E81B33"/>
    <w:multiLevelType w:val="hybridMultilevel"/>
    <w:tmpl w:val="678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24DEF"/>
    <w:multiLevelType w:val="hybridMultilevel"/>
    <w:tmpl w:val="563A79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5D0F20"/>
    <w:multiLevelType w:val="hybridMultilevel"/>
    <w:tmpl w:val="FB0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22E3E"/>
    <w:multiLevelType w:val="multilevel"/>
    <w:tmpl w:val="7AA4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6302B"/>
    <w:multiLevelType w:val="multilevel"/>
    <w:tmpl w:val="4E8EFB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1AEA4180"/>
    <w:multiLevelType w:val="hybridMultilevel"/>
    <w:tmpl w:val="085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336F9"/>
    <w:multiLevelType w:val="hybridMultilevel"/>
    <w:tmpl w:val="EA4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66FD2"/>
    <w:multiLevelType w:val="hybridMultilevel"/>
    <w:tmpl w:val="BE7AE0CA"/>
    <w:lvl w:ilvl="0" w:tplc="686462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1DD95098"/>
    <w:multiLevelType w:val="multilevel"/>
    <w:tmpl w:val="6E52CA0A"/>
    <w:lvl w:ilvl="0">
      <w:start w:val="2"/>
      <w:numFmt w:val="decimal"/>
      <w:lvlText w:val="%1"/>
      <w:lvlJc w:val="left"/>
      <w:pPr>
        <w:ind w:left="548" w:hanging="269"/>
      </w:pPr>
      <w:rPr>
        <w:rFonts w:hint="default"/>
      </w:rPr>
    </w:lvl>
    <w:lvl w:ilvl="1">
      <w:start w:val="1"/>
      <w:numFmt w:val="decimal"/>
      <w:lvlText w:val="%1.%2"/>
      <w:lvlJc w:val="left"/>
      <w:pPr>
        <w:ind w:left="548" w:hanging="269"/>
      </w:pPr>
      <w:rPr>
        <w:rFonts w:ascii="Calibri" w:eastAsia="Calibri" w:hAnsi="Calibri" w:cs="Calibri" w:hint="default"/>
        <w:spacing w:val="-2"/>
        <w:w w:val="100"/>
        <w:sz w:val="18"/>
        <w:szCs w:val="18"/>
      </w:rPr>
    </w:lvl>
    <w:lvl w:ilvl="2">
      <w:numFmt w:val="bullet"/>
      <w:lvlText w:val="•"/>
      <w:lvlJc w:val="left"/>
      <w:pPr>
        <w:ind w:left="630" w:hanging="130"/>
      </w:pPr>
      <w:rPr>
        <w:rFonts w:ascii="Calibri" w:eastAsia="Calibri" w:hAnsi="Calibri" w:cs="Calibri" w:hint="default"/>
        <w:w w:val="100"/>
        <w:sz w:val="18"/>
        <w:szCs w:val="18"/>
      </w:rPr>
    </w:lvl>
    <w:lvl w:ilvl="3">
      <w:numFmt w:val="bullet"/>
      <w:lvlText w:val="•"/>
      <w:lvlJc w:val="left"/>
      <w:pPr>
        <w:ind w:left="2680" w:hanging="130"/>
      </w:pPr>
      <w:rPr>
        <w:rFonts w:hint="default"/>
      </w:rPr>
    </w:lvl>
    <w:lvl w:ilvl="4">
      <w:numFmt w:val="bullet"/>
      <w:lvlText w:val="•"/>
      <w:lvlJc w:val="left"/>
      <w:pPr>
        <w:ind w:left="3700" w:hanging="130"/>
      </w:pPr>
      <w:rPr>
        <w:rFonts w:hint="default"/>
      </w:rPr>
    </w:lvl>
    <w:lvl w:ilvl="5">
      <w:numFmt w:val="bullet"/>
      <w:lvlText w:val="•"/>
      <w:lvlJc w:val="left"/>
      <w:pPr>
        <w:ind w:left="4720" w:hanging="130"/>
      </w:pPr>
      <w:rPr>
        <w:rFonts w:hint="default"/>
      </w:rPr>
    </w:lvl>
    <w:lvl w:ilvl="6">
      <w:numFmt w:val="bullet"/>
      <w:lvlText w:val="•"/>
      <w:lvlJc w:val="left"/>
      <w:pPr>
        <w:ind w:left="5740" w:hanging="130"/>
      </w:pPr>
      <w:rPr>
        <w:rFonts w:hint="default"/>
      </w:rPr>
    </w:lvl>
    <w:lvl w:ilvl="7">
      <w:numFmt w:val="bullet"/>
      <w:lvlText w:val="•"/>
      <w:lvlJc w:val="left"/>
      <w:pPr>
        <w:ind w:left="6760" w:hanging="130"/>
      </w:pPr>
      <w:rPr>
        <w:rFonts w:hint="default"/>
      </w:rPr>
    </w:lvl>
    <w:lvl w:ilvl="8">
      <w:numFmt w:val="bullet"/>
      <w:lvlText w:val="•"/>
      <w:lvlJc w:val="left"/>
      <w:pPr>
        <w:ind w:left="7780" w:hanging="130"/>
      </w:pPr>
      <w:rPr>
        <w:rFonts w:hint="default"/>
      </w:rPr>
    </w:lvl>
  </w:abstractNum>
  <w:abstractNum w:abstractNumId="16" w15:restartNumberingAfterBreak="0">
    <w:nsid w:val="1F0B19A9"/>
    <w:multiLevelType w:val="multilevel"/>
    <w:tmpl w:val="9EC45B8E"/>
    <w:lvl w:ilvl="0">
      <w:start w:val="2"/>
      <w:numFmt w:val="decimal"/>
      <w:lvlText w:val="%1"/>
      <w:lvlJc w:val="left"/>
      <w:pPr>
        <w:ind w:left="594" w:hanging="315"/>
      </w:pPr>
      <w:rPr>
        <w:rFonts w:hint="default"/>
      </w:rPr>
    </w:lvl>
    <w:lvl w:ilvl="1">
      <w:start w:val="3"/>
      <w:numFmt w:val="decimal"/>
      <w:lvlText w:val="%1.%2."/>
      <w:lvlJc w:val="left"/>
      <w:pPr>
        <w:ind w:left="594" w:hanging="315"/>
      </w:pPr>
      <w:rPr>
        <w:rFonts w:ascii="Calibri" w:eastAsia="Calibri" w:hAnsi="Calibri" w:cs="Calibri" w:hint="default"/>
        <w:spacing w:val="-1"/>
        <w:w w:val="100"/>
        <w:sz w:val="18"/>
        <w:szCs w:val="18"/>
      </w:rPr>
    </w:lvl>
    <w:lvl w:ilvl="2">
      <w:numFmt w:val="bullet"/>
      <w:lvlText w:val="•"/>
      <w:lvlJc w:val="left"/>
      <w:pPr>
        <w:ind w:left="2444" w:hanging="315"/>
      </w:pPr>
      <w:rPr>
        <w:rFonts w:hint="default"/>
      </w:rPr>
    </w:lvl>
    <w:lvl w:ilvl="3">
      <w:numFmt w:val="bullet"/>
      <w:lvlText w:val="•"/>
      <w:lvlJc w:val="left"/>
      <w:pPr>
        <w:ind w:left="3366" w:hanging="315"/>
      </w:pPr>
      <w:rPr>
        <w:rFonts w:hint="default"/>
      </w:rPr>
    </w:lvl>
    <w:lvl w:ilvl="4">
      <w:numFmt w:val="bullet"/>
      <w:lvlText w:val="•"/>
      <w:lvlJc w:val="left"/>
      <w:pPr>
        <w:ind w:left="4288" w:hanging="315"/>
      </w:pPr>
      <w:rPr>
        <w:rFonts w:hint="default"/>
      </w:rPr>
    </w:lvl>
    <w:lvl w:ilvl="5">
      <w:numFmt w:val="bullet"/>
      <w:lvlText w:val="•"/>
      <w:lvlJc w:val="left"/>
      <w:pPr>
        <w:ind w:left="5210" w:hanging="315"/>
      </w:pPr>
      <w:rPr>
        <w:rFonts w:hint="default"/>
      </w:rPr>
    </w:lvl>
    <w:lvl w:ilvl="6">
      <w:numFmt w:val="bullet"/>
      <w:lvlText w:val="•"/>
      <w:lvlJc w:val="left"/>
      <w:pPr>
        <w:ind w:left="6132" w:hanging="315"/>
      </w:pPr>
      <w:rPr>
        <w:rFonts w:hint="default"/>
      </w:rPr>
    </w:lvl>
    <w:lvl w:ilvl="7">
      <w:numFmt w:val="bullet"/>
      <w:lvlText w:val="•"/>
      <w:lvlJc w:val="left"/>
      <w:pPr>
        <w:ind w:left="7054" w:hanging="315"/>
      </w:pPr>
      <w:rPr>
        <w:rFonts w:hint="default"/>
      </w:rPr>
    </w:lvl>
    <w:lvl w:ilvl="8">
      <w:numFmt w:val="bullet"/>
      <w:lvlText w:val="•"/>
      <w:lvlJc w:val="left"/>
      <w:pPr>
        <w:ind w:left="7976" w:hanging="315"/>
      </w:pPr>
      <w:rPr>
        <w:rFonts w:hint="default"/>
      </w:rPr>
    </w:lvl>
  </w:abstractNum>
  <w:abstractNum w:abstractNumId="17" w15:restartNumberingAfterBreak="0">
    <w:nsid w:val="2A623064"/>
    <w:multiLevelType w:val="multilevel"/>
    <w:tmpl w:val="22E06110"/>
    <w:lvl w:ilvl="0">
      <w:start w:val="2"/>
      <w:numFmt w:val="decimal"/>
      <w:lvlText w:val="%1"/>
      <w:lvlJc w:val="left"/>
      <w:pPr>
        <w:ind w:left="2624" w:hanging="720"/>
      </w:pPr>
      <w:rPr>
        <w:rFonts w:hint="default"/>
      </w:rPr>
    </w:lvl>
    <w:lvl w:ilvl="1">
      <w:start w:val="2"/>
      <w:numFmt w:val="decimal"/>
      <w:lvlText w:val="%1.%2"/>
      <w:lvlJc w:val="left"/>
      <w:pPr>
        <w:ind w:left="2624" w:hanging="720"/>
      </w:pPr>
      <w:rPr>
        <w:rFonts w:hint="default"/>
      </w:rPr>
    </w:lvl>
    <w:lvl w:ilvl="2">
      <w:start w:val="1"/>
      <w:numFmt w:val="decimal"/>
      <w:lvlText w:val="%1.%2.%3"/>
      <w:lvlJc w:val="left"/>
      <w:pPr>
        <w:ind w:left="2624" w:hanging="720"/>
        <w:jc w:val="right"/>
      </w:pPr>
      <w:rPr>
        <w:rFonts w:ascii="Times New Roman" w:eastAsia="Times New Roman" w:hAnsi="Times New Roman" w:cs="Times New Roman" w:hint="default"/>
        <w:b/>
        <w:bCs/>
        <w:spacing w:val="-2"/>
        <w:w w:val="99"/>
        <w:sz w:val="24"/>
        <w:szCs w:val="24"/>
      </w:rPr>
    </w:lvl>
    <w:lvl w:ilvl="3">
      <w:start w:val="1"/>
      <w:numFmt w:val="lowerLetter"/>
      <w:lvlText w:val="%4."/>
      <w:lvlJc w:val="left"/>
      <w:pPr>
        <w:ind w:left="2984" w:hanging="360"/>
        <w:jc w:val="right"/>
      </w:pPr>
      <w:rPr>
        <w:rFonts w:ascii="Times New Roman" w:eastAsia="Times New Roman" w:hAnsi="Times New Roman" w:cs="Times New Roman" w:hint="default"/>
        <w:spacing w:val="-1"/>
        <w:w w:val="99"/>
        <w:sz w:val="24"/>
        <w:szCs w:val="24"/>
      </w:rPr>
    </w:lvl>
    <w:lvl w:ilvl="4">
      <w:start w:val="1"/>
      <w:numFmt w:val="decimal"/>
      <w:lvlText w:val="%5."/>
      <w:lvlJc w:val="left"/>
      <w:pPr>
        <w:ind w:left="3104" w:hanging="360"/>
      </w:pPr>
      <w:rPr>
        <w:rFonts w:ascii="Times New Roman" w:eastAsia="Times New Roman" w:hAnsi="Times New Roman" w:cs="Times New Roman" w:hint="default"/>
        <w:spacing w:val="-5"/>
        <w:w w:val="99"/>
        <w:sz w:val="24"/>
        <w:szCs w:val="24"/>
      </w:rPr>
    </w:lvl>
    <w:lvl w:ilvl="5">
      <w:numFmt w:val="bullet"/>
      <w:lvlText w:val="•"/>
      <w:lvlJc w:val="left"/>
      <w:pPr>
        <w:ind w:left="4837" w:hanging="360"/>
      </w:pPr>
      <w:rPr>
        <w:rFonts w:hint="default"/>
      </w:rPr>
    </w:lvl>
    <w:lvl w:ilvl="6">
      <w:numFmt w:val="bullet"/>
      <w:lvlText w:val="•"/>
      <w:lvlJc w:val="left"/>
      <w:pPr>
        <w:ind w:left="5705" w:hanging="360"/>
      </w:pPr>
      <w:rPr>
        <w:rFonts w:hint="default"/>
      </w:rPr>
    </w:lvl>
    <w:lvl w:ilvl="7">
      <w:numFmt w:val="bullet"/>
      <w:lvlText w:val="•"/>
      <w:lvlJc w:val="left"/>
      <w:pPr>
        <w:ind w:left="6574" w:hanging="360"/>
      </w:pPr>
      <w:rPr>
        <w:rFonts w:hint="default"/>
      </w:rPr>
    </w:lvl>
    <w:lvl w:ilvl="8">
      <w:numFmt w:val="bullet"/>
      <w:lvlText w:val="•"/>
      <w:lvlJc w:val="left"/>
      <w:pPr>
        <w:ind w:left="7442" w:hanging="360"/>
      </w:pPr>
      <w:rPr>
        <w:rFonts w:hint="default"/>
      </w:rPr>
    </w:lvl>
  </w:abstractNum>
  <w:abstractNum w:abstractNumId="18" w15:restartNumberingAfterBreak="0">
    <w:nsid w:val="2A7E634D"/>
    <w:multiLevelType w:val="hybridMultilevel"/>
    <w:tmpl w:val="4D7E4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30FB4"/>
    <w:multiLevelType w:val="multilevel"/>
    <w:tmpl w:val="5DDAF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730CAD"/>
    <w:multiLevelType w:val="hybridMultilevel"/>
    <w:tmpl w:val="1412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732F6"/>
    <w:multiLevelType w:val="hybridMultilevel"/>
    <w:tmpl w:val="A5345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8125FA"/>
    <w:multiLevelType w:val="hybridMultilevel"/>
    <w:tmpl w:val="519E81FA"/>
    <w:lvl w:ilvl="0" w:tplc="546C4D20">
      <w:start w:val="1"/>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B0D338F"/>
    <w:multiLevelType w:val="hybridMultilevel"/>
    <w:tmpl w:val="567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3490D"/>
    <w:multiLevelType w:val="multilevel"/>
    <w:tmpl w:val="60A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EC3459"/>
    <w:multiLevelType w:val="hybridMultilevel"/>
    <w:tmpl w:val="D3E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C6B48"/>
    <w:multiLevelType w:val="multilevel"/>
    <w:tmpl w:val="CD7A4586"/>
    <w:lvl w:ilvl="0">
      <w:start w:val="12"/>
      <w:numFmt w:val="decimal"/>
      <w:lvlText w:val="%1"/>
      <w:lvlJc w:val="left"/>
      <w:pPr>
        <w:ind w:left="659" w:hanging="543"/>
      </w:pPr>
      <w:rPr>
        <w:rFonts w:hint="default"/>
      </w:rPr>
    </w:lvl>
    <w:lvl w:ilvl="1">
      <w:start w:val="1"/>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27" w15:restartNumberingAfterBreak="0">
    <w:nsid w:val="42451561"/>
    <w:multiLevelType w:val="multilevel"/>
    <w:tmpl w:val="7C8454F2"/>
    <w:lvl w:ilvl="0">
      <w:start w:val="3"/>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659" w:hanging="130"/>
      </w:pPr>
      <w:rPr>
        <w:rFonts w:ascii="Calibri" w:eastAsia="Calibri" w:hAnsi="Calibri" w:cs="Calibri" w:hint="default"/>
        <w:w w:val="100"/>
        <w:sz w:val="18"/>
        <w:szCs w:val="18"/>
      </w:rPr>
    </w:lvl>
    <w:lvl w:ilvl="4">
      <w:numFmt w:val="bullet"/>
      <w:lvlText w:val="•"/>
      <w:lvlJc w:val="left"/>
      <w:pPr>
        <w:ind w:left="4324" w:hanging="130"/>
      </w:pPr>
      <w:rPr>
        <w:rFonts w:hint="default"/>
      </w:rPr>
    </w:lvl>
    <w:lvl w:ilvl="5">
      <w:numFmt w:val="bullet"/>
      <w:lvlText w:val="•"/>
      <w:lvlJc w:val="left"/>
      <w:pPr>
        <w:ind w:left="5240" w:hanging="130"/>
      </w:pPr>
      <w:rPr>
        <w:rFonts w:hint="default"/>
      </w:rPr>
    </w:lvl>
    <w:lvl w:ilvl="6">
      <w:numFmt w:val="bullet"/>
      <w:lvlText w:val="•"/>
      <w:lvlJc w:val="left"/>
      <w:pPr>
        <w:ind w:left="6156" w:hanging="130"/>
      </w:pPr>
      <w:rPr>
        <w:rFonts w:hint="default"/>
      </w:rPr>
    </w:lvl>
    <w:lvl w:ilvl="7">
      <w:numFmt w:val="bullet"/>
      <w:lvlText w:val="•"/>
      <w:lvlJc w:val="left"/>
      <w:pPr>
        <w:ind w:left="7072" w:hanging="130"/>
      </w:pPr>
      <w:rPr>
        <w:rFonts w:hint="default"/>
      </w:rPr>
    </w:lvl>
    <w:lvl w:ilvl="8">
      <w:numFmt w:val="bullet"/>
      <w:lvlText w:val="•"/>
      <w:lvlJc w:val="left"/>
      <w:pPr>
        <w:ind w:left="7988" w:hanging="130"/>
      </w:pPr>
      <w:rPr>
        <w:rFonts w:hint="default"/>
      </w:rPr>
    </w:lvl>
  </w:abstractNum>
  <w:abstractNum w:abstractNumId="28" w15:restartNumberingAfterBreak="0">
    <w:nsid w:val="437B1376"/>
    <w:multiLevelType w:val="hybridMultilevel"/>
    <w:tmpl w:val="B840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E63600"/>
    <w:multiLevelType w:val="multilevel"/>
    <w:tmpl w:val="4B5213DE"/>
    <w:lvl w:ilvl="0">
      <w:start w:val="6"/>
      <w:numFmt w:val="decimal"/>
      <w:lvlText w:val="%1"/>
      <w:lvlJc w:val="left"/>
      <w:pPr>
        <w:ind w:left="659" w:hanging="452"/>
      </w:pPr>
      <w:rPr>
        <w:rFonts w:hint="default"/>
      </w:rPr>
    </w:lvl>
    <w:lvl w:ilvl="1">
      <w:start w:val="1"/>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30" w15:restartNumberingAfterBreak="0">
    <w:nsid w:val="46ED4441"/>
    <w:multiLevelType w:val="hybridMultilevel"/>
    <w:tmpl w:val="C450D2B8"/>
    <w:lvl w:ilvl="0" w:tplc="0D0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4E3F14"/>
    <w:multiLevelType w:val="multilevel"/>
    <w:tmpl w:val="40C8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E562F2"/>
    <w:multiLevelType w:val="hybridMultilevel"/>
    <w:tmpl w:val="55A647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A111F0"/>
    <w:multiLevelType w:val="hybridMultilevel"/>
    <w:tmpl w:val="9192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40061D"/>
    <w:multiLevelType w:val="multilevel"/>
    <w:tmpl w:val="9990B25C"/>
    <w:lvl w:ilvl="0">
      <w:start w:val="9"/>
      <w:numFmt w:val="decimal"/>
      <w:lvlText w:val="%1"/>
      <w:lvlJc w:val="left"/>
      <w:pPr>
        <w:ind w:left="659" w:hanging="451"/>
      </w:pPr>
      <w:rPr>
        <w:rFonts w:hint="default"/>
      </w:rPr>
    </w:lvl>
    <w:lvl w:ilvl="1">
      <w:start w:val="3"/>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start w:val="1"/>
      <w:numFmt w:val="decimal"/>
      <w:lvlText w:val="%1.%2.%3.%4."/>
      <w:lvlJc w:val="left"/>
      <w:pPr>
        <w:ind w:left="839" w:hanging="588"/>
      </w:pPr>
      <w:rPr>
        <w:rFonts w:ascii="Calibri" w:eastAsia="Calibri" w:hAnsi="Calibri" w:cs="Calibri" w:hint="default"/>
        <w:spacing w:val="-2"/>
        <w:w w:val="100"/>
        <w:sz w:val="18"/>
        <w:szCs w:val="18"/>
      </w:rPr>
    </w:lvl>
    <w:lvl w:ilvl="4">
      <w:numFmt w:val="bullet"/>
      <w:lvlText w:val="•"/>
      <w:lvlJc w:val="left"/>
      <w:pPr>
        <w:ind w:left="3866" w:hanging="588"/>
      </w:pPr>
      <w:rPr>
        <w:rFonts w:hint="default"/>
      </w:rPr>
    </w:lvl>
    <w:lvl w:ilvl="5">
      <w:numFmt w:val="bullet"/>
      <w:lvlText w:val="•"/>
      <w:lvlJc w:val="left"/>
      <w:pPr>
        <w:ind w:left="4875" w:hanging="588"/>
      </w:pPr>
      <w:rPr>
        <w:rFonts w:hint="default"/>
      </w:rPr>
    </w:lvl>
    <w:lvl w:ilvl="6">
      <w:numFmt w:val="bullet"/>
      <w:lvlText w:val="•"/>
      <w:lvlJc w:val="left"/>
      <w:pPr>
        <w:ind w:left="5884" w:hanging="588"/>
      </w:pPr>
      <w:rPr>
        <w:rFonts w:hint="default"/>
      </w:rPr>
    </w:lvl>
    <w:lvl w:ilvl="7">
      <w:numFmt w:val="bullet"/>
      <w:lvlText w:val="•"/>
      <w:lvlJc w:val="left"/>
      <w:pPr>
        <w:ind w:left="6893" w:hanging="588"/>
      </w:pPr>
      <w:rPr>
        <w:rFonts w:hint="default"/>
      </w:rPr>
    </w:lvl>
    <w:lvl w:ilvl="8">
      <w:numFmt w:val="bullet"/>
      <w:lvlText w:val="•"/>
      <w:lvlJc w:val="left"/>
      <w:pPr>
        <w:ind w:left="7902" w:hanging="588"/>
      </w:pPr>
      <w:rPr>
        <w:rFonts w:hint="default"/>
      </w:rPr>
    </w:lvl>
  </w:abstractNum>
  <w:abstractNum w:abstractNumId="35" w15:restartNumberingAfterBreak="0">
    <w:nsid w:val="54E944A6"/>
    <w:multiLevelType w:val="multilevel"/>
    <w:tmpl w:val="E20215A6"/>
    <w:lvl w:ilvl="0">
      <w:start w:val="12"/>
      <w:numFmt w:val="decimal"/>
      <w:lvlText w:val="%1"/>
      <w:lvlJc w:val="left"/>
      <w:pPr>
        <w:ind w:left="659" w:hanging="543"/>
      </w:pPr>
      <w:rPr>
        <w:rFonts w:hint="default"/>
      </w:rPr>
    </w:lvl>
    <w:lvl w:ilvl="1">
      <w:start w:val="2"/>
      <w:numFmt w:val="decimal"/>
      <w:lvlText w:val="%1.%2"/>
      <w:lvlJc w:val="left"/>
      <w:pPr>
        <w:ind w:left="659" w:hanging="543"/>
        <w:jc w:val="right"/>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36" w15:restartNumberingAfterBreak="0">
    <w:nsid w:val="558F0DB3"/>
    <w:multiLevelType w:val="multilevel"/>
    <w:tmpl w:val="C6A6813E"/>
    <w:lvl w:ilvl="0">
      <w:start w:val="5"/>
      <w:numFmt w:val="decimal"/>
      <w:lvlText w:val="%1"/>
      <w:lvlJc w:val="left"/>
      <w:pPr>
        <w:ind w:left="659" w:hanging="451"/>
      </w:pPr>
      <w:rPr>
        <w:rFonts w:hint="default"/>
      </w:rPr>
    </w:lvl>
    <w:lvl w:ilvl="1">
      <w:start w:val="1"/>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37" w15:restartNumberingAfterBreak="0">
    <w:nsid w:val="56430EAC"/>
    <w:multiLevelType w:val="multilevel"/>
    <w:tmpl w:val="F984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255387"/>
    <w:multiLevelType w:val="multilevel"/>
    <w:tmpl w:val="C81436A8"/>
    <w:lvl w:ilvl="0">
      <w:start w:val="7"/>
      <w:numFmt w:val="decimal"/>
      <w:lvlText w:val="%1"/>
      <w:lvlJc w:val="left"/>
      <w:pPr>
        <w:ind w:left="659" w:hanging="451"/>
      </w:pPr>
      <w:rPr>
        <w:rFonts w:hint="default"/>
      </w:rPr>
    </w:lvl>
    <w:lvl w:ilvl="1">
      <w:start w:val="6"/>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14"/>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39" w15:restartNumberingAfterBreak="0">
    <w:nsid w:val="5A1C34B0"/>
    <w:multiLevelType w:val="multilevel"/>
    <w:tmpl w:val="49664DEE"/>
    <w:lvl w:ilvl="0">
      <w:start w:val="11"/>
      <w:numFmt w:val="decimal"/>
      <w:lvlText w:val="%1"/>
      <w:lvlJc w:val="left"/>
      <w:pPr>
        <w:ind w:left="659" w:hanging="543"/>
      </w:pPr>
      <w:rPr>
        <w:rFonts w:hint="default"/>
      </w:rPr>
    </w:lvl>
    <w:lvl w:ilvl="1">
      <w:start w:val="3"/>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40" w15:restartNumberingAfterBreak="0">
    <w:nsid w:val="5C3E7BC8"/>
    <w:multiLevelType w:val="multilevel"/>
    <w:tmpl w:val="FC281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9369DB"/>
    <w:multiLevelType w:val="hybridMultilevel"/>
    <w:tmpl w:val="6CE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0D537B"/>
    <w:multiLevelType w:val="multilevel"/>
    <w:tmpl w:val="C4767D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15:restartNumberingAfterBreak="0">
    <w:nsid w:val="610C48B4"/>
    <w:multiLevelType w:val="hybridMultilevel"/>
    <w:tmpl w:val="DD9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CA500E"/>
    <w:multiLevelType w:val="multilevel"/>
    <w:tmpl w:val="2604BFA0"/>
    <w:lvl w:ilvl="0">
      <w:start w:val="7"/>
      <w:numFmt w:val="decimal"/>
      <w:lvlText w:val="%1"/>
      <w:lvlJc w:val="left"/>
      <w:pPr>
        <w:ind w:left="480" w:hanging="361"/>
      </w:pPr>
      <w:rPr>
        <w:rFonts w:hint="default"/>
      </w:rPr>
    </w:lvl>
    <w:lvl w:ilvl="1">
      <w:start w:val="10"/>
      <w:numFmt w:val="decimal"/>
      <w:lvlText w:val="%1.%2"/>
      <w:lvlJc w:val="left"/>
      <w:pPr>
        <w:ind w:left="480" w:hanging="361"/>
      </w:pPr>
      <w:rPr>
        <w:rFonts w:ascii="Calibri" w:eastAsia="Calibri" w:hAnsi="Calibri" w:cs="Calibri" w:hint="default"/>
        <w:spacing w:val="-2"/>
        <w:w w:val="100"/>
        <w:sz w:val="18"/>
        <w:szCs w:val="18"/>
      </w:rPr>
    </w:lvl>
    <w:lvl w:ilvl="2">
      <w:start w:val="1"/>
      <w:numFmt w:val="decimal"/>
      <w:lvlText w:val="%1.%2.%3."/>
      <w:lvlJc w:val="left"/>
      <w:pPr>
        <w:ind w:left="499" w:hanging="543"/>
        <w:jc w:val="right"/>
      </w:pPr>
      <w:rPr>
        <w:rFonts w:ascii="Calibri" w:eastAsia="Calibri" w:hAnsi="Calibri" w:cs="Calibri" w:hint="default"/>
        <w:spacing w:val="-2"/>
        <w:w w:val="100"/>
        <w:sz w:val="18"/>
        <w:szCs w:val="18"/>
      </w:rPr>
    </w:lvl>
    <w:lvl w:ilvl="3">
      <w:start w:val="1"/>
      <w:numFmt w:val="decimal"/>
      <w:lvlText w:val="%1.%2.%3.%4."/>
      <w:lvlJc w:val="left"/>
      <w:pPr>
        <w:ind w:left="439" w:hanging="680"/>
      </w:pPr>
      <w:rPr>
        <w:rFonts w:ascii="Calibri" w:eastAsia="Calibri" w:hAnsi="Calibri" w:cs="Calibri" w:hint="default"/>
        <w:spacing w:val="-2"/>
        <w:w w:val="100"/>
        <w:sz w:val="18"/>
        <w:szCs w:val="18"/>
      </w:rPr>
    </w:lvl>
    <w:lvl w:ilvl="4">
      <w:start w:val="1"/>
      <w:numFmt w:val="decimal"/>
      <w:lvlText w:val="%1.%2.%3.%4.%5."/>
      <w:lvlJc w:val="left"/>
      <w:pPr>
        <w:ind w:left="996" w:hanging="817"/>
      </w:pPr>
      <w:rPr>
        <w:rFonts w:ascii="Calibri" w:eastAsia="Calibri" w:hAnsi="Calibri" w:cs="Calibri" w:hint="default"/>
        <w:spacing w:val="-2"/>
        <w:w w:val="100"/>
        <w:sz w:val="18"/>
        <w:szCs w:val="18"/>
      </w:rPr>
    </w:lvl>
    <w:lvl w:ilvl="5">
      <w:numFmt w:val="bullet"/>
      <w:lvlText w:val="•"/>
      <w:lvlJc w:val="left"/>
      <w:pPr>
        <w:ind w:left="2420" w:hanging="817"/>
      </w:pPr>
      <w:rPr>
        <w:rFonts w:hint="default"/>
      </w:rPr>
    </w:lvl>
    <w:lvl w:ilvl="6">
      <w:numFmt w:val="bullet"/>
      <w:lvlText w:val="•"/>
      <w:lvlJc w:val="left"/>
      <w:pPr>
        <w:ind w:left="3840" w:hanging="817"/>
      </w:pPr>
      <w:rPr>
        <w:rFonts w:hint="default"/>
      </w:rPr>
    </w:lvl>
    <w:lvl w:ilvl="7">
      <w:numFmt w:val="bullet"/>
      <w:lvlText w:val="•"/>
      <w:lvlJc w:val="left"/>
      <w:pPr>
        <w:ind w:left="5260" w:hanging="817"/>
      </w:pPr>
      <w:rPr>
        <w:rFonts w:hint="default"/>
      </w:rPr>
    </w:lvl>
    <w:lvl w:ilvl="8">
      <w:numFmt w:val="bullet"/>
      <w:lvlText w:val="•"/>
      <w:lvlJc w:val="left"/>
      <w:pPr>
        <w:ind w:left="6680" w:hanging="817"/>
      </w:pPr>
      <w:rPr>
        <w:rFonts w:hint="default"/>
      </w:rPr>
    </w:lvl>
  </w:abstractNum>
  <w:abstractNum w:abstractNumId="45" w15:restartNumberingAfterBreak="0">
    <w:nsid w:val="66AA57E9"/>
    <w:multiLevelType w:val="multilevel"/>
    <w:tmpl w:val="AE3E1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491AFC"/>
    <w:multiLevelType w:val="multilevel"/>
    <w:tmpl w:val="C7F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BA7059"/>
    <w:multiLevelType w:val="multilevel"/>
    <w:tmpl w:val="06C64F2A"/>
    <w:lvl w:ilvl="0">
      <w:start w:val="7"/>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7"/>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48" w15:restartNumberingAfterBreak="0">
    <w:nsid w:val="69983C02"/>
    <w:multiLevelType w:val="hybridMultilevel"/>
    <w:tmpl w:val="C17EA254"/>
    <w:lvl w:ilvl="0" w:tplc="22B4CCC6">
      <w:numFmt w:val="bullet"/>
      <w:lvlText w:val="•"/>
      <w:lvlJc w:val="left"/>
      <w:pPr>
        <w:ind w:left="659" w:hanging="159"/>
      </w:pPr>
      <w:rPr>
        <w:rFonts w:ascii="Calibri" w:eastAsia="Calibri" w:hAnsi="Calibri" w:cs="Calibri" w:hint="default"/>
        <w:spacing w:val="-13"/>
        <w:w w:val="100"/>
        <w:sz w:val="18"/>
        <w:szCs w:val="18"/>
      </w:rPr>
    </w:lvl>
    <w:lvl w:ilvl="1" w:tplc="4A087B74">
      <w:numFmt w:val="bullet"/>
      <w:lvlText w:val="•"/>
      <w:lvlJc w:val="left"/>
      <w:pPr>
        <w:ind w:left="1576" w:hanging="159"/>
      </w:pPr>
      <w:rPr>
        <w:rFonts w:hint="default"/>
      </w:rPr>
    </w:lvl>
    <w:lvl w:ilvl="2" w:tplc="7A4C50C6">
      <w:numFmt w:val="bullet"/>
      <w:lvlText w:val="•"/>
      <w:lvlJc w:val="left"/>
      <w:pPr>
        <w:ind w:left="2492" w:hanging="159"/>
      </w:pPr>
      <w:rPr>
        <w:rFonts w:hint="default"/>
      </w:rPr>
    </w:lvl>
    <w:lvl w:ilvl="3" w:tplc="0BBC65F0">
      <w:numFmt w:val="bullet"/>
      <w:lvlText w:val="•"/>
      <w:lvlJc w:val="left"/>
      <w:pPr>
        <w:ind w:left="3408" w:hanging="159"/>
      </w:pPr>
      <w:rPr>
        <w:rFonts w:hint="default"/>
      </w:rPr>
    </w:lvl>
    <w:lvl w:ilvl="4" w:tplc="33862966">
      <w:numFmt w:val="bullet"/>
      <w:lvlText w:val="•"/>
      <w:lvlJc w:val="left"/>
      <w:pPr>
        <w:ind w:left="4324" w:hanging="159"/>
      </w:pPr>
      <w:rPr>
        <w:rFonts w:hint="default"/>
      </w:rPr>
    </w:lvl>
    <w:lvl w:ilvl="5" w:tplc="A9CEC74E">
      <w:numFmt w:val="bullet"/>
      <w:lvlText w:val="•"/>
      <w:lvlJc w:val="left"/>
      <w:pPr>
        <w:ind w:left="5240" w:hanging="159"/>
      </w:pPr>
      <w:rPr>
        <w:rFonts w:hint="default"/>
      </w:rPr>
    </w:lvl>
    <w:lvl w:ilvl="6" w:tplc="914447A0">
      <w:numFmt w:val="bullet"/>
      <w:lvlText w:val="•"/>
      <w:lvlJc w:val="left"/>
      <w:pPr>
        <w:ind w:left="6156" w:hanging="159"/>
      </w:pPr>
      <w:rPr>
        <w:rFonts w:hint="default"/>
      </w:rPr>
    </w:lvl>
    <w:lvl w:ilvl="7" w:tplc="35CE6A82">
      <w:numFmt w:val="bullet"/>
      <w:lvlText w:val="•"/>
      <w:lvlJc w:val="left"/>
      <w:pPr>
        <w:ind w:left="7072" w:hanging="159"/>
      </w:pPr>
      <w:rPr>
        <w:rFonts w:hint="default"/>
      </w:rPr>
    </w:lvl>
    <w:lvl w:ilvl="8" w:tplc="6DCCAE10">
      <w:numFmt w:val="bullet"/>
      <w:lvlText w:val="•"/>
      <w:lvlJc w:val="left"/>
      <w:pPr>
        <w:ind w:left="7988" w:hanging="159"/>
      </w:pPr>
      <w:rPr>
        <w:rFonts w:hint="default"/>
      </w:rPr>
    </w:lvl>
  </w:abstractNum>
  <w:abstractNum w:abstractNumId="49" w15:restartNumberingAfterBreak="0">
    <w:nsid w:val="69E552CF"/>
    <w:multiLevelType w:val="hybridMultilevel"/>
    <w:tmpl w:val="338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D7555D"/>
    <w:multiLevelType w:val="hybridMultilevel"/>
    <w:tmpl w:val="1A9E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85E3B"/>
    <w:multiLevelType w:val="multilevel"/>
    <w:tmpl w:val="6BBC9F4A"/>
    <w:lvl w:ilvl="0">
      <w:start w:val="5"/>
      <w:numFmt w:val="decimal"/>
      <w:lvlText w:val="%1"/>
      <w:lvlJc w:val="left"/>
      <w:pPr>
        <w:ind w:left="952" w:hanging="451"/>
      </w:pPr>
      <w:rPr>
        <w:rFonts w:hint="default"/>
      </w:rPr>
    </w:lvl>
    <w:lvl w:ilvl="1">
      <w:start w:val="4"/>
      <w:numFmt w:val="decimal"/>
      <w:lvlText w:val="%1.%2"/>
      <w:lvlJc w:val="left"/>
      <w:pPr>
        <w:ind w:left="952" w:hanging="451"/>
      </w:pPr>
      <w:rPr>
        <w:rFonts w:hint="default"/>
      </w:rPr>
    </w:lvl>
    <w:lvl w:ilvl="2">
      <w:start w:val="1"/>
      <w:numFmt w:val="decimal"/>
      <w:lvlText w:val="%1.%2.%3."/>
      <w:lvlJc w:val="left"/>
      <w:pPr>
        <w:ind w:left="952"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52" w15:restartNumberingAfterBreak="0">
    <w:nsid w:val="6C570AD4"/>
    <w:multiLevelType w:val="multilevel"/>
    <w:tmpl w:val="7B12C326"/>
    <w:lvl w:ilvl="0">
      <w:start w:val="1"/>
      <w:numFmt w:val="decimal"/>
      <w:lvlText w:val="%1."/>
      <w:lvlJc w:val="left"/>
      <w:pPr>
        <w:ind w:left="339" w:hanging="200"/>
      </w:pPr>
      <w:rPr>
        <w:rFonts w:ascii="Calibri" w:eastAsia="Calibri" w:hAnsi="Calibri" w:cs="Calibri" w:hint="default"/>
        <w:b/>
        <w:bCs/>
        <w:spacing w:val="-1"/>
        <w:w w:val="99"/>
        <w:sz w:val="20"/>
        <w:szCs w:val="20"/>
      </w:rPr>
    </w:lvl>
    <w:lvl w:ilvl="1">
      <w:start w:val="1"/>
      <w:numFmt w:val="decimal"/>
      <w:lvlText w:val="%1.%2."/>
      <w:lvlJc w:val="left"/>
      <w:pPr>
        <w:ind w:left="540" w:hanging="315"/>
      </w:pPr>
      <w:rPr>
        <w:rFonts w:ascii="Calibri" w:eastAsia="Calibri" w:hAnsi="Calibri" w:cs="Calibri" w:hint="default"/>
        <w:spacing w:val="-2"/>
        <w:w w:val="100"/>
        <w:sz w:val="18"/>
        <w:szCs w:val="18"/>
      </w:rPr>
    </w:lvl>
    <w:lvl w:ilvl="2">
      <w:numFmt w:val="bullet"/>
      <w:lvlText w:val="•"/>
      <w:lvlJc w:val="left"/>
      <w:pPr>
        <w:ind w:left="699" w:hanging="130"/>
      </w:pPr>
      <w:rPr>
        <w:rFonts w:ascii="Calibri" w:eastAsia="Calibri" w:hAnsi="Calibri" w:cs="Calibri" w:hint="default"/>
        <w:w w:val="100"/>
        <w:sz w:val="18"/>
        <w:szCs w:val="18"/>
      </w:rPr>
    </w:lvl>
    <w:lvl w:ilvl="3">
      <w:numFmt w:val="bullet"/>
      <w:lvlText w:val="•"/>
      <w:lvlJc w:val="left"/>
      <w:pPr>
        <w:ind w:left="680" w:hanging="130"/>
      </w:pPr>
      <w:rPr>
        <w:rFonts w:hint="default"/>
      </w:rPr>
    </w:lvl>
    <w:lvl w:ilvl="4">
      <w:numFmt w:val="bullet"/>
      <w:lvlText w:val="•"/>
      <w:lvlJc w:val="left"/>
      <w:pPr>
        <w:ind w:left="700" w:hanging="130"/>
      </w:pPr>
      <w:rPr>
        <w:rFonts w:hint="default"/>
      </w:rPr>
    </w:lvl>
    <w:lvl w:ilvl="5">
      <w:numFmt w:val="bullet"/>
      <w:lvlText w:val="•"/>
      <w:lvlJc w:val="left"/>
      <w:pPr>
        <w:ind w:left="2220" w:hanging="130"/>
      </w:pPr>
      <w:rPr>
        <w:rFonts w:hint="default"/>
      </w:rPr>
    </w:lvl>
    <w:lvl w:ilvl="6">
      <w:numFmt w:val="bullet"/>
      <w:lvlText w:val="•"/>
      <w:lvlJc w:val="left"/>
      <w:pPr>
        <w:ind w:left="3740" w:hanging="130"/>
      </w:pPr>
      <w:rPr>
        <w:rFonts w:hint="default"/>
      </w:rPr>
    </w:lvl>
    <w:lvl w:ilvl="7">
      <w:numFmt w:val="bullet"/>
      <w:lvlText w:val="•"/>
      <w:lvlJc w:val="left"/>
      <w:pPr>
        <w:ind w:left="5260" w:hanging="130"/>
      </w:pPr>
      <w:rPr>
        <w:rFonts w:hint="default"/>
      </w:rPr>
    </w:lvl>
    <w:lvl w:ilvl="8">
      <w:numFmt w:val="bullet"/>
      <w:lvlText w:val="•"/>
      <w:lvlJc w:val="left"/>
      <w:pPr>
        <w:ind w:left="6780" w:hanging="130"/>
      </w:pPr>
      <w:rPr>
        <w:rFonts w:hint="default"/>
      </w:rPr>
    </w:lvl>
  </w:abstractNum>
  <w:abstractNum w:abstractNumId="53" w15:restartNumberingAfterBreak="0">
    <w:nsid w:val="7029150F"/>
    <w:multiLevelType w:val="hybridMultilevel"/>
    <w:tmpl w:val="1834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3B3CE4"/>
    <w:multiLevelType w:val="multilevel"/>
    <w:tmpl w:val="0534D8C8"/>
    <w:lvl w:ilvl="0">
      <w:start w:val="5"/>
      <w:numFmt w:val="decimal"/>
      <w:lvlText w:val="%1"/>
      <w:lvlJc w:val="left"/>
      <w:pPr>
        <w:ind w:left="952" w:hanging="452"/>
      </w:pPr>
      <w:rPr>
        <w:rFonts w:hint="default"/>
      </w:rPr>
    </w:lvl>
    <w:lvl w:ilvl="1">
      <w:start w:val="2"/>
      <w:numFmt w:val="decimal"/>
      <w:lvlText w:val="%1.%2"/>
      <w:lvlJc w:val="left"/>
      <w:pPr>
        <w:ind w:left="952"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start w:val="1"/>
      <w:numFmt w:val="decimal"/>
      <w:lvlText w:val="%1.%2.%3.%4."/>
      <w:lvlJc w:val="left"/>
      <w:pPr>
        <w:ind w:left="1246" w:hanging="588"/>
      </w:pPr>
      <w:rPr>
        <w:rFonts w:ascii="Calibri" w:eastAsia="Calibri" w:hAnsi="Calibri" w:cs="Calibri" w:hint="default"/>
        <w:spacing w:val="-2"/>
        <w:w w:val="100"/>
        <w:sz w:val="18"/>
        <w:szCs w:val="18"/>
      </w:rPr>
    </w:lvl>
    <w:lvl w:ilvl="4">
      <w:numFmt w:val="bullet"/>
      <w:lvlText w:val="•"/>
      <w:lvlJc w:val="left"/>
      <w:pPr>
        <w:ind w:left="3410" w:hanging="588"/>
      </w:pPr>
      <w:rPr>
        <w:rFonts w:hint="default"/>
      </w:rPr>
    </w:lvl>
    <w:lvl w:ilvl="5">
      <w:numFmt w:val="bullet"/>
      <w:lvlText w:val="•"/>
      <w:lvlJc w:val="left"/>
      <w:pPr>
        <w:ind w:left="4495" w:hanging="588"/>
      </w:pPr>
      <w:rPr>
        <w:rFonts w:hint="default"/>
      </w:rPr>
    </w:lvl>
    <w:lvl w:ilvl="6">
      <w:numFmt w:val="bullet"/>
      <w:lvlText w:val="•"/>
      <w:lvlJc w:val="left"/>
      <w:pPr>
        <w:ind w:left="5580" w:hanging="588"/>
      </w:pPr>
      <w:rPr>
        <w:rFonts w:hint="default"/>
      </w:rPr>
    </w:lvl>
    <w:lvl w:ilvl="7">
      <w:numFmt w:val="bullet"/>
      <w:lvlText w:val="•"/>
      <w:lvlJc w:val="left"/>
      <w:pPr>
        <w:ind w:left="6665" w:hanging="588"/>
      </w:pPr>
      <w:rPr>
        <w:rFonts w:hint="default"/>
      </w:rPr>
    </w:lvl>
    <w:lvl w:ilvl="8">
      <w:numFmt w:val="bullet"/>
      <w:lvlText w:val="•"/>
      <w:lvlJc w:val="left"/>
      <w:pPr>
        <w:ind w:left="7750" w:hanging="588"/>
      </w:pPr>
      <w:rPr>
        <w:rFonts w:hint="default"/>
      </w:rPr>
    </w:lvl>
  </w:abstractNum>
  <w:abstractNum w:abstractNumId="55" w15:restartNumberingAfterBreak="0">
    <w:nsid w:val="72185343"/>
    <w:multiLevelType w:val="hybridMultilevel"/>
    <w:tmpl w:val="E460BA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5B90BA0"/>
    <w:multiLevelType w:val="multilevel"/>
    <w:tmpl w:val="0324DA0C"/>
    <w:lvl w:ilvl="0">
      <w:start w:val="3"/>
      <w:numFmt w:val="decimal"/>
      <w:lvlText w:val="%1"/>
      <w:lvlJc w:val="left"/>
      <w:pPr>
        <w:ind w:left="660" w:hanging="452"/>
      </w:pPr>
      <w:rPr>
        <w:rFonts w:hint="default"/>
      </w:rPr>
    </w:lvl>
    <w:lvl w:ilvl="1">
      <w:start w:val="7"/>
      <w:numFmt w:val="decimal"/>
      <w:lvlText w:val="%1.%2"/>
      <w:lvlJc w:val="left"/>
      <w:pPr>
        <w:ind w:left="660" w:hanging="452"/>
      </w:pPr>
      <w:rPr>
        <w:rFonts w:hint="default"/>
      </w:rPr>
    </w:lvl>
    <w:lvl w:ilvl="2">
      <w:start w:val="1"/>
      <w:numFmt w:val="decimal"/>
      <w:lvlText w:val="%1.%2.%3."/>
      <w:lvlJc w:val="left"/>
      <w:pPr>
        <w:ind w:left="660" w:hanging="452"/>
      </w:pPr>
      <w:rPr>
        <w:rFonts w:ascii="Calibri" w:eastAsia="Calibri" w:hAnsi="Calibri" w:cs="Calibri" w:hint="default"/>
        <w:spacing w:val="-2"/>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abstractNum w:abstractNumId="57" w15:restartNumberingAfterBreak="0">
    <w:nsid w:val="75F2221C"/>
    <w:multiLevelType w:val="hybridMultilevel"/>
    <w:tmpl w:val="AD807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8093BE4"/>
    <w:multiLevelType w:val="hybridMultilevel"/>
    <w:tmpl w:val="B5D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E1730D"/>
    <w:multiLevelType w:val="multilevel"/>
    <w:tmpl w:val="7A5EC760"/>
    <w:lvl w:ilvl="0">
      <w:start w:val="3"/>
      <w:numFmt w:val="decimal"/>
      <w:lvlText w:val="%1"/>
      <w:lvlJc w:val="left"/>
      <w:pPr>
        <w:ind w:left="659" w:hanging="452"/>
      </w:pPr>
      <w:rPr>
        <w:rFonts w:hint="default"/>
      </w:rPr>
    </w:lvl>
    <w:lvl w:ilvl="1">
      <w:start w:val="6"/>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5"/>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num w:numId="1">
    <w:abstractNumId w:val="35"/>
  </w:num>
  <w:num w:numId="2">
    <w:abstractNumId w:val="26"/>
  </w:num>
  <w:num w:numId="3">
    <w:abstractNumId w:val="39"/>
  </w:num>
  <w:num w:numId="4">
    <w:abstractNumId w:val="34"/>
  </w:num>
  <w:num w:numId="5">
    <w:abstractNumId w:val="44"/>
  </w:num>
  <w:num w:numId="6">
    <w:abstractNumId w:val="0"/>
  </w:num>
  <w:num w:numId="7">
    <w:abstractNumId w:val="38"/>
  </w:num>
  <w:num w:numId="8">
    <w:abstractNumId w:val="47"/>
  </w:num>
  <w:num w:numId="9">
    <w:abstractNumId w:val="29"/>
  </w:num>
  <w:num w:numId="10">
    <w:abstractNumId w:val="51"/>
  </w:num>
  <w:num w:numId="11">
    <w:abstractNumId w:val="1"/>
  </w:num>
  <w:num w:numId="12">
    <w:abstractNumId w:val="54"/>
  </w:num>
  <w:num w:numId="13">
    <w:abstractNumId w:val="36"/>
  </w:num>
  <w:num w:numId="14">
    <w:abstractNumId w:val="56"/>
  </w:num>
  <w:num w:numId="15">
    <w:abstractNumId w:val="59"/>
  </w:num>
  <w:num w:numId="16">
    <w:abstractNumId w:val="27"/>
  </w:num>
  <w:num w:numId="17">
    <w:abstractNumId w:val="48"/>
  </w:num>
  <w:num w:numId="18">
    <w:abstractNumId w:val="16"/>
  </w:num>
  <w:num w:numId="19">
    <w:abstractNumId w:val="15"/>
  </w:num>
  <w:num w:numId="20">
    <w:abstractNumId w:val="52"/>
  </w:num>
  <w:num w:numId="21">
    <w:abstractNumId w:val="17"/>
  </w:num>
  <w:num w:numId="22">
    <w:abstractNumId w:val="57"/>
  </w:num>
  <w:num w:numId="23">
    <w:abstractNumId w:val="53"/>
  </w:num>
  <w:num w:numId="24">
    <w:abstractNumId w:val="5"/>
  </w:num>
  <w:num w:numId="25">
    <w:abstractNumId w:val="50"/>
  </w:num>
  <w:num w:numId="26">
    <w:abstractNumId w:val="32"/>
  </w:num>
  <w:num w:numId="27">
    <w:abstractNumId w:val="33"/>
  </w:num>
  <w:num w:numId="28">
    <w:abstractNumId w:val="23"/>
  </w:num>
  <w:num w:numId="29">
    <w:abstractNumId w:val="25"/>
  </w:num>
  <w:num w:numId="30">
    <w:abstractNumId w:val="58"/>
  </w:num>
  <w:num w:numId="31">
    <w:abstractNumId w:val="41"/>
  </w:num>
  <w:num w:numId="32">
    <w:abstractNumId w:val="43"/>
  </w:num>
  <w:num w:numId="33">
    <w:abstractNumId w:val="7"/>
  </w:num>
  <w:num w:numId="34">
    <w:abstractNumId w:val="12"/>
  </w:num>
  <w:num w:numId="35">
    <w:abstractNumId w:val="24"/>
  </w:num>
  <w:num w:numId="36">
    <w:abstractNumId w:val="46"/>
  </w:num>
  <w:num w:numId="37">
    <w:abstractNumId w:val="10"/>
  </w:num>
  <w:num w:numId="38">
    <w:abstractNumId w:val="28"/>
  </w:num>
  <w:num w:numId="39">
    <w:abstractNumId w:val="31"/>
  </w:num>
  <w:num w:numId="40">
    <w:abstractNumId w:val="19"/>
  </w:num>
  <w:num w:numId="41">
    <w:abstractNumId w:val="45"/>
  </w:num>
  <w:num w:numId="42">
    <w:abstractNumId w:val="3"/>
  </w:num>
  <w:num w:numId="43">
    <w:abstractNumId w:val="40"/>
  </w:num>
  <w:num w:numId="44">
    <w:abstractNumId w:val="13"/>
  </w:num>
  <w:num w:numId="45">
    <w:abstractNumId w:val="18"/>
  </w:num>
  <w:num w:numId="46">
    <w:abstractNumId w:val="9"/>
  </w:num>
  <w:num w:numId="47">
    <w:abstractNumId w:val="49"/>
  </w:num>
  <w:num w:numId="48">
    <w:abstractNumId w:val="37"/>
  </w:num>
  <w:num w:numId="49">
    <w:abstractNumId w:val="14"/>
  </w:num>
  <w:num w:numId="50">
    <w:abstractNumId w:val="8"/>
  </w:num>
  <w:num w:numId="51">
    <w:abstractNumId w:val="42"/>
  </w:num>
  <w:num w:numId="52">
    <w:abstractNumId w:val="22"/>
  </w:num>
  <w:num w:numId="53">
    <w:abstractNumId w:val="20"/>
  </w:num>
  <w:num w:numId="54">
    <w:abstractNumId w:val="30"/>
  </w:num>
  <w:num w:numId="55">
    <w:abstractNumId w:val="2"/>
  </w:num>
  <w:num w:numId="56">
    <w:abstractNumId w:val="6"/>
  </w:num>
  <w:num w:numId="57">
    <w:abstractNumId w:val="4"/>
  </w:num>
  <w:num w:numId="58">
    <w:abstractNumId w:val="55"/>
  </w:num>
  <w:num w:numId="59">
    <w:abstractNumId w:val="21"/>
  </w:num>
  <w:num w:numId="60">
    <w:abstractNumId w:val="1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Pandya">
    <w15:presenceInfo w15:providerId="AD" w15:userId="S-1-5-21-1534095646-1438609452-5522801-130370"/>
  </w15:person>
  <w15:person w15:author="Jody Cormack">
    <w15:presenceInfo w15:providerId="AD" w15:userId="S-1-5-21-1534095646-1438609452-5522801-33708"/>
  </w15:person>
  <w15:person w15:author="ASO Staff">
    <w15:presenceInfo w15:providerId="None" w15:userId="ASO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5"/>
    <w:rsid w:val="0000510D"/>
    <w:rsid w:val="00005A9B"/>
    <w:rsid w:val="000074FF"/>
    <w:rsid w:val="00007C28"/>
    <w:rsid w:val="00007DC0"/>
    <w:rsid w:val="000109D1"/>
    <w:rsid w:val="0001184D"/>
    <w:rsid w:val="000145D4"/>
    <w:rsid w:val="00017E87"/>
    <w:rsid w:val="00023B1C"/>
    <w:rsid w:val="00026EFA"/>
    <w:rsid w:val="0003191E"/>
    <w:rsid w:val="00032852"/>
    <w:rsid w:val="0003319F"/>
    <w:rsid w:val="000349FD"/>
    <w:rsid w:val="00035246"/>
    <w:rsid w:val="00035913"/>
    <w:rsid w:val="0003684E"/>
    <w:rsid w:val="000371DD"/>
    <w:rsid w:val="00040540"/>
    <w:rsid w:val="000444FB"/>
    <w:rsid w:val="00044754"/>
    <w:rsid w:val="0004509D"/>
    <w:rsid w:val="00045452"/>
    <w:rsid w:val="000468B0"/>
    <w:rsid w:val="00052489"/>
    <w:rsid w:val="00053D82"/>
    <w:rsid w:val="00054B55"/>
    <w:rsid w:val="00054DAA"/>
    <w:rsid w:val="00055A5A"/>
    <w:rsid w:val="00056556"/>
    <w:rsid w:val="00056DB8"/>
    <w:rsid w:val="00061B17"/>
    <w:rsid w:val="00062C99"/>
    <w:rsid w:val="000663CA"/>
    <w:rsid w:val="00067C3A"/>
    <w:rsid w:val="00071C85"/>
    <w:rsid w:val="00073AEF"/>
    <w:rsid w:val="00077889"/>
    <w:rsid w:val="000809DB"/>
    <w:rsid w:val="000819BA"/>
    <w:rsid w:val="00082AAD"/>
    <w:rsid w:val="000832F8"/>
    <w:rsid w:val="0008399D"/>
    <w:rsid w:val="000848CE"/>
    <w:rsid w:val="0008665A"/>
    <w:rsid w:val="00092BAA"/>
    <w:rsid w:val="00093876"/>
    <w:rsid w:val="00093983"/>
    <w:rsid w:val="000949D9"/>
    <w:rsid w:val="00096A57"/>
    <w:rsid w:val="00096C28"/>
    <w:rsid w:val="000A4953"/>
    <w:rsid w:val="000B13CC"/>
    <w:rsid w:val="000B527B"/>
    <w:rsid w:val="000B5990"/>
    <w:rsid w:val="000B625C"/>
    <w:rsid w:val="000C0ED5"/>
    <w:rsid w:val="000C1B43"/>
    <w:rsid w:val="000C1DE1"/>
    <w:rsid w:val="000C579C"/>
    <w:rsid w:val="000C5965"/>
    <w:rsid w:val="000D28D4"/>
    <w:rsid w:val="000D4417"/>
    <w:rsid w:val="000E04A4"/>
    <w:rsid w:val="000E1F00"/>
    <w:rsid w:val="000E45E4"/>
    <w:rsid w:val="000F007B"/>
    <w:rsid w:val="000F00D9"/>
    <w:rsid w:val="000F0B1D"/>
    <w:rsid w:val="000F0BB8"/>
    <w:rsid w:val="000F0C2C"/>
    <w:rsid w:val="000F177D"/>
    <w:rsid w:val="000F5E1F"/>
    <w:rsid w:val="000F623E"/>
    <w:rsid w:val="000F7C57"/>
    <w:rsid w:val="00103198"/>
    <w:rsid w:val="00103807"/>
    <w:rsid w:val="001041DB"/>
    <w:rsid w:val="0010591E"/>
    <w:rsid w:val="00106087"/>
    <w:rsid w:val="001073E5"/>
    <w:rsid w:val="00107CAE"/>
    <w:rsid w:val="00110100"/>
    <w:rsid w:val="00110CFC"/>
    <w:rsid w:val="001135DF"/>
    <w:rsid w:val="00115ED6"/>
    <w:rsid w:val="00116039"/>
    <w:rsid w:val="00116BE8"/>
    <w:rsid w:val="0012669A"/>
    <w:rsid w:val="00126C47"/>
    <w:rsid w:val="0013048B"/>
    <w:rsid w:val="00132798"/>
    <w:rsid w:val="001348D8"/>
    <w:rsid w:val="00135D11"/>
    <w:rsid w:val="0013782C"/>
    <w:rsid w:val="001401A9"/>
    <w:rsid w:val="00146380"/>
    <w:rsid w:val="0015095B"/>
    <w:rsid w:val="00150B5A"/>
    <w:rsid w:val="00152890"/>
    <w:rsid w:val="00154568"/>
    <w:rsid w:val="00156AA2"/>
    <w:rsid w:val="001571B2"/>
    <w:rsid w:val="001612D5"/>
    <w:rsid w:val="00161AEB"/>
    <w:rsid w:val="0016229E"/>
    <w:rsid w:val="00164098"/>
    <w:rsid w:val="0016439C"/>
    <w:rsid w:val="00165265"/>
    <w:rsid w:val="00170E0B"/>
    <w:rsid w:val="00171A09"/>
    <w:rsid w:val="00172FF6"/>
    <w:rsid w:val="00175142"/>
    <w:rsid w:val="00175D0C"/>
    <w:rsid w:val="00181A56"/>
    <w:rsid w:val="00182721"/>
    <w:rsid w:val="00183365"/>
    <w:rsid w:val="00184753"/>
    <w:rsid w:val="001851B8"/>
    <w:rsid w:val="0018548A"/>
    <w:rsid w:val="00185F20"/>
    <w:rsid w:val="00190622"/>
    <w:rsid w:val="0019109D"/>
    <w:rsid w:val="0019169E"/>
    <w:rsid w:val="0019197B"/>
    <w:rsid w:val="00193138"/>
    <w:rsid w:val="001A06BA"/>
    <w:rsid w:val="001A173E"/>
    <w:rsid w:val="001A2703"/>
    <w:rsid w:val="001A4AC3"/>
    <w:rsid w:val="001A7CF3"/>
    <w:rsid w:val="001B0266"/>
    <w:rsid w:val="001B0703"/>
    <w:rsid w:val="001B2A74"/>
    <w:rsid w:val="001C0480"/>
    <w:rsid w:val="001C3A1F"/>
    <w:rsid w:val="001D2191"/>
    <w:rsid w:val="001D7657"/>
    <w:rsid w:val="001E2AA5"/>
    <w:rsid w:val="001E3719"/>
    <w:rsid w:val="001E3F75"/>
    <w:rsid w:val="001E4D71"/>
    <w:rsid w:val="001E7489"/>
    <w:rsid w:val="001F2EFE"/>
    <w:rsid w:val="001F35A8"/>
    <w:rsid w:val="001F5D0D"/>
    <w:rsid w:val="001F6584"/>
    <w:rsid w:val="00200599"/>
    <w:rsid w:val="00202F4F"/>
    <w:rsid w:val="0020359A"/>
    <w:rsid w:val="0020496D"/>
    <w:rsid w:val="00204DA3"/>
    <w:rsid w:val="00207092"/>
    <w:rsid w:val="00211916"/>
    <w:rsid w:val="00216B43"/>
    <w:rsid w:val="00223395"/>
    <w:rsid w:val="00224AFD"/>
    <w:rsid w:val="002253B6"/>
    <w:rsid w:val="002261D5"/>
    <w:rsid w:val="00226B17"/>
    <w:rsid w:val="00230D96"/>
    <w:rsid w:val="0023439E"/>
    <w:rsid w:val="00234920"/>
    <w:rsid w:val="00235186"/>
    <w:rsid w:val="00235A25"/>
    <w:rsid w:val="0023753D"/>
    <w:rsid w:val="00240993"/>
    <w:rsid w:val="002438C9"/>
    <w:rsid w:val="00243B6D"/>
    <w:rsid w:val="00245430"/>
    <w:rsid w:val="00245EE9"/>
    <w:rsid w:val="0025009E"/>
    <w:rsid w:val="00250455"/>
    <w:rsid w:val="00251039"/>
    <w:rsid w:val="0025153F"/>
    <w:rsid w:val="002518FB"/>
    <w:rsid w:val="002558AC"/>
    <w:rsid w:val="00255AB7"/>
    <w:rsid w:val="00263F92"/>
    <w:rsid w:val="00264DCF"/>
    <w:rsid w:val="002660E1"/>
    <w:rsid w:val="002669E5"/>
    <w:rsid w:val="00271235"/>
    <w:rsid w:val="00273CBD"/>
    <w:rsid w:val="0027591D"/>
    <w:rsid w:val="00276C95"/>
    <w:rsid w:val="00276D87"/>
    <w:rsid w:val="002776BE"/>
    <w:rsid w:val="0028081F"/>
    <w:rsid w:val="00281CFD"/>
    <w:rsid w:val="00283411"/>
    <w:rsid w:val="002841C1"/>
    <w:rsid w:val="00291C03"/>
    <w:rsid w:val="002937A8"/>
    <w:rsid w:val="002953C8"/>
    <w:rsid w:val="002A3AE3"/>
    <w:rsid w:val="002A7412"/>
    <w:rsid w:val="002B01DF"/>
    <w:rsid w:val="002B0A91"/>
    <w:rsid w:val="002B127B"/>
    <w:rsid w:val="002B14B1"/>
    <w:rsid w:val="002B55C6"/>
    <w:rsid w:val="002B6403"/>
    <w:rsid w:val="002B6B8F"/>
    <w:rsid w:val="002C51DE"/>
    <w:rsid w:val="002D0078"/>
    <w:rsid w:val="002D25AA"/>
    <w:rsid w:val="002E1293"/>
    <w:rsid w:val="002F13B5"/>
    <w:rsid w:val="002F4AB4"/>
    <w:rsid w:val="002F50DE"/>
    <w:rsid w:val="002F7435"/>
    <w:rsid w:val="00300825"/>
    <w:rsid w:val="00302440"/>
    <w:rsid w:val="003029E6"/>
    <w:rsid w:val="00303254"/>
    <w:rsid w:val="00305292"/>
    <w:rsid w:val="00306D34"/>
    <w:rsid w:val="00314F9D"/>
    <w:rsid w:val="0032013F"/>
    <w:rsid w:val="003202A1"/>
    <w:rsid w:val="003248FB"/>
    <w:rsid w:val="00327AA0"/>
    <w:rsid w:val="00332BC2"/>
    <w:rsid w:val="00332C84"/>
    <w:rsid w:val="00333A1D"/>
    <w:rsid w:val="00335488"/>
    <w:rsid w:val="003358C2"/>
    <w:rsid w:val="00335AF3"/>
    <w:rsid w:val="00335E3A"/>
    <w:rsid w:val="003456A2"/>
    <w:rsid w:val="003468F4"/>
    <w:rsid w:val="0035338F"/>
    <w:rsid w:val="00354679"/>
    <w:rsid w:val="00356522"/>
    <w:rsid w:val="003565E7"/>
    <w:rsid w:val="0035694B"/>
    <w:rsid w:val="003572E5"/>
    <w:rsid w:val="00357AFB"/>
    <w:rsid w:val="0036418D"/>
    <w:rsid w:val="00364497"/>
    <w:rsid w:val="00365DD8"/>
    <w:rsid w:val="003674C2"/>
    <w:rsid w:val="003707A7"/>
    <w:rsid w:val="0037460D"/>
    <w:rsid w:val="00375B74"/>
    <w:rsid w:val="00377AC3"/>
    <w:rsid w:val="00382594"/>
    <w:rsid w:val="00383786"/>
    <w:rsid w:val="00384832"/>
    <w:rsid w:val="003853BF"/>
    <w:rsid w:val="00386C07"/>
    <w:rsid w:val="0038781E"/>
    <w:rsid w:val="0039122A"/>
    <w:rsid w:val="00391E31"/>
    <w:rsid w:val="003960BB"/>
    <w:rsid w:val="00396DB2"/>
    <w:rsid w:val="003A1A88"/>
    <w:rsid w:val="003A2077"/>
    <w:rsid w:val="003A4090"/>
    <w:rsid w:val="003B054F"/>
    <w:rsid w:val="003B3D49"/>
    <w:rsid w:val="003B43EF"/>
    <w:rsid w:val="003B60AC"/>
    <w:rsid w:val="003B6892"/>
    <w:rsid w:val="003C099B"/>
    <w:rsid w:val="003C3BD4"/>
    <w:rsid w:val="003C7A72"/>
    <w:rsid w:val="003D789A"/>
    <w:rsid w:val="003E12C6"/>
    <w:rsid w:val="003E4610"/>
    <w:rsid w:val="003E57CE"/>
    <w:rsid w:val="003E6656"/>
    <w:rsid w:val="003E67C2"/>
    <w:rsid w:val="003E71C8"/>
    <w:rsid w:val="003F1019"/>
    <w:rsid w:val="003F4287"/>
    <w:rsid w:val="003F5318"/>
    <w:rsid w:val="003F5897"/>
    <w:rsid w:val="003F5913"/>
    <w:rsid w:val="004024FE"/>
    <w:rsid w:val="00402B97"/>
    <w:rsid w:val="00403DE4"/>
    <w:rsid w:val="00404352"/>
    <w:rsid w:val="004051DB"/>
    <w:rsid w:val="004130D5"/>
    <w:rsid w:val="00414073"/>
    <w:rsid w:val="004219C9"/>
    <w:rsid w:val="00421E57"/>
    <w:rsid w:val="004232DB"/>
    <w:rsid w:val="004235C3"/>
    <w:rsid w:val="00424FC8"/>
    <w:rsid w:val="004256BA"/>
    <w:rsid w:val="0043073D"/>
    <w:rsid w:val="00432ADC"/>
    <w:rsid w:val="00433B8D"/>
    <w:rsid w:val="00434C5D"/>
    <w:rsid w:val="00434CF3"/>
    <w:rsid w:val="00440239"/>
    <w:rsid w:val="00442C50"/>
    <w:rsid w:val="00445BBC"/>
    <w:rsid w:val="004500C2"/>
    <w:rsid w:val="00450BDE"/>
    <w:rsid w:val="00454196"/>
    <w:rsid w:val="004548BB"/>
    <w:rsid w:val="004551C5"/>
    <w:rsid w:val="00455BFE"/>
    <w:rsid w:val="00457809"/>
    <w:rsid w:val="004638B4"/>
    <w:rsid w:val="00464688"/>
    <w:rsid w:val="004646E4"/>
    <w:rsid w:val="00470CA6"/>
    <w:rsid w:val="004730C5"/>
    <w:rsid w:val="0047495F"/>
    <w:rsid w:val="00475A9A"/>
    <w:rsid w:val="0047602E"/>
    <w:rsid w:val="004767E1"/>
    <w:rsid w:val="0047745C"/>
    <w:rsid w:val="00477CAD"/>
    <w:rsid w:val="00480D35"/>
    <w:rsid w:val="00481519"/>
    <w:rsid w:val="004823E5"/>
    <w:rsid w:val="0048766B"/>
    <w:rsid w:val="00492E23"/>
    <w:rsid w:val="00495428"/>
    <w:rsid w:val="00495830"/>
    <w:rsid w:val="00496C9A"/>
    <w:rsid w:val="004A01B0"/>
    <w:rsid w:val="004A2707"/>
    <w:rsid w:val="004A6925"/>
    <w:rsid w:val="004B097F"/>
    <w:rsid w:val="004B35FC"/>
    <w:rsid w:val="004B429F"/>
    <w:rsid w:val="004B46B6"/>
    <w:rsid w:val="004B50D5"/>
    <w:rsid w:val="004B5211"/>
    <w:rsid w:val="004B529A"/>
    <w:rsid w:val="004B5331"/>
    <w:rsid w:val="004B6DEC"/>
    <w:rsid w:val="004C01E7"/>
    <w:rsid w:val="004C1471"/>
    <w:rsid w:val="004C3122"/>
    <w:rsid w:val="004C408C"/>
    <w:rsid w:val="004C430F"/>
    <w:rsid w:val="004C4EF1"/>
    <w:rsid w:val="004C5923"/>
    <w:rsid w:val="004D1E08"/>
    <w:rsid w:val="004D2894"/>
    <w:rsid w:val="004D779D"/>
    <w:rsid w:val="004E04EF"/>
    <w:rsid w:val="004E5331"/>
    <w:rsid w:val="004E7A50"/>
    <w:rsid w:val="004F31FE"/>
    <w:rsid w:val="004F3249"/>
    <w:rsid w:val="004F3EDA"/>
    <w:rsid w:val="004F677B"/>
    <w:rsid w:val="004F7223"/>
    <w:rsid w:val="00502BE5"/>
    <w:rsid w:val="00503A59"/>
    <w:rsid w:val="00503B8E"/>
    <w:rsid w:val="0050741E"/>
    <w:rsid w:val="005102EA"/>
    <w:rsid w:val="00513417"/>
    <w:rsid w:val="00514789"/>
    <w:rsid w:val="0051647C"/>
    <w:rsid w:val="00517487"/>
    <w:rsid w:val="00521098"/>
    <w:rsid w:val="0052379A"/>
    <w:rsid w:val="00523A4A"/>
    <w:rsid w:val="00526504"/>
    <w:rsid w:val="00526620"/>
    <w:rsid w:val="005308EE"/>
    <w:rsid w:val="00532442"/>
    <w:rsid w:val="00533A80"/>
    <w:rsid w:val="00535D8F"/>
    <w:rsid w:val="00536D80"/>
    <w:rsid w:val="00537F96"/>
    <w:rsid w:val="00540B54"/>
    <w:rsid w:val="0054194C"/>
    <w:rsid w:val="00550F27"/>
    <w:rsid w:val="00552320"/>
    <w:rsid w:val="0055282C"/>
    <w:rsid w:val="00553426"/>
    <w:rsid w:val="00555974"/>
    <w:rsid w:val="005568D1"/>
    <w:rsid w:val="0056385B"/>
    <w:rsid w:val="00571E0C"/>
    <w:rsid w:val="0057222E"/>
    <w:rsid w:val="0057269D"/>
    <w:rsid w:val="0057406F"/>
    <w:rsid w:val="005760EE"/>
    <w:rsid w:val="005834F2"/>
    <w:rsid w:val="0058463E"/>
    <w:rsid w:val="005870E8"/>
    <w:rsid w:val="0058773B"/>
    <w:rsid w:val="00590985"/>
    <w:rsid w:val="00591062"/>
    <w:rsid w:val="00591E0C"/>
    <w:rsid w:val="005936DA"/>
    <w:rsid w:val="00594763"/>
    <w:rsid w:val="005948A8"/>
    <w:rsid w:val="00595976"/>
    <w:rsid w:val="0059766A"/>
    <w:rsid w:val="005A2A88"/>
    <w:rsid w:val="005A3D21"/>
    <w:rsid w:val="005A7D5D"/>
    <w:rsid w:val="005B1032"/>
    <w:rsid w:val="005B206D"/>
    <w:rsid w:val="005B29F6"/>
    <w:rsid w:val="005B3B8C"/>
    <w:rsid w:val="005B47DD"/>
    <w:rsid w:val="005B594A"/>
    <w:rsid w:val="005C1113"/>
    <w:rsid w:val="005C281E"/>
    <w:rsid w:val="005C3C99"/>
    <w:rsid w:val="005C50DA"/>
    <w:rsid w:val="005C664D"/>
    <w:rsid w:val="005D2264"/>
    <w:rsid w:val="005D2F73"/>
    <w:rsid w:val="005D509D"/>
    <w:rsid w:val="005E2282"/>
    <w:rsid w:val="005E2F24"/>
    <w:rsid w:val="005E33D0"/>
    <w:rsid w:val="005E3533"/>
    <w:rsid w:val="005E40CD"/>
    <w:rsid w:val="005E41EE"/>
    <w:rsid w:val="005E4D36"/>
    <w:rsid w:val="005E4FE1"/>
    <w:rsid w:val="005E7D44"/>
    <w:rsid w:val="005F088A"/>
    <w:rsid w:val="005F1E00"/>
    <w:rsid w:val="005F3281"/>
    <w:rsid w:val="005F3EF8"/>
    <w:rsid w:val="005F4622"/>
    <w:rsid w:val="005F5774"/>
    <w:rsid w:val="005F5B55"/>
    <w:rsid w:val="0060103B"/>
    <w:rsid w:val="00602152"/>
    <w:rsid w:val="00604490"/>
    <w:rsid w:val="00605A91"/>
    <w:rsid w:val="00614C42"/>
    <w:rsid w:val="006173C3"/>
    <w:rsid w:val="00622B13"/>
    <w:rsid w:val="00624ADE"/>
    <w:rsid w:val="00630A52"/>
    <w:rsid w:val="006330DC"/>
    <w:rsid w:val="0063345A"/>
    <w:rsid w:val="0063370A"/>
    <w:rsid w:val="006356CE"/>
    <w:rsid w:val="00635F3D"/>
    <w:rsid w:val="00636C48"/>
    <w:rsid w:val="0064162E"/>
    <w:rsid w:val="00642A85"/>
    <w:rsid w:val="00643056"/>
    <w:rsid w:val="00643991"/>
    <w:rsid w:val="00644876"/>
    <w:rsid w:val="006457B4"/>
    <w:rsid w:val="006478C3"/>
    <w:rsid w:val="00651238"/>
    <w:rsid w:val="006519B3"/>
    <w:rsid w:val="00665287"/>
    <w:rsid w:val="00666399"/>
    <w:rsid w:val="00666FD6"/>
    <w:rsid w:val="00670715"/>
    <w:rsid w:val="00674DCA"/>
    <w:rsid w:val="00676EEE"/>
    <w:rsid w:val="006774D1"/>
    <w:rsid w:val="00680797"/>
    <w:rsid w:val="00682B71"/>
    <w:rsid w:val="00684D9B"/>
    <w:rsid w:val="006852B3"/>
    <w:rsid w:val="0068656A"/>
    <w:rsid w:val="00690EF7"/>
    <w:rsid w:val="00691EA2"/>
    <w:rsid w:val="006958BB"/>
    <w:rsid w:val="006975F3"/>
    <w:rsid w:val="00697891"/>
    <w:rsid w:val="00697D64"/>
    <w:rsid w:val="006A2DE8"/>
    <w:rsid w:val="006A5E19"/>
    <w:rsid w:val="006B2873"/>
    <w:rsid w:val="006B55F0"/>
    <w:rsid w:val="006B7301"/>
    <w:rsid w:val="006C070A"/>
    <w:rsid w:val="006C0BC4"/>
    <w:rsid w:val="006C3EEA"/>
    <w:rsid w:val="006C44E9"/>
    <w:rsid w:val="006C6843"/>
    <w:rsid w:val="006C700B"/>
    <w:rsid w:val="006D0CA6"/>
    <w:rsid w:val="006D12D2"/>
    <w:rsid w:val="006D203D"/>
    <w:rsid w:val="006D5201"/>
    <w:rsid w:val="006E07FE"/>
    <w:rsid w:val="006E1635"/>
    <w:rsid w:val="006E1CDF"/>
    <w:rsid w:val="006E2760"/>
    <w:rsid w:val="006E7B82"/>
    <w:rsid w:val="006E7D83"/>
    <w:rsid w:val="006F1488"/>
    <w:rsid w:val="006F156E"/>
    <w:rsid w:val="006F30E7"/>
    <w:rsid w:val="00700AD9"/>
    <w:rsid w:val="00702759"/>
    <w:rsid w:val="00704299"/>
    <w:rsid w:val="007055E2"/>
    <w:rsid w:val="00707B1E"/>
    <w:rsid w:val="00710090"/>
    <w:rsid w:val="00710974"/>
    <w:rsid w:val="00711142"/>
    <w:rsid w:val="00715601"/>
    <w:rsid w:val="00720ABD"/>
    <w:rsid w:val="00721644"/>
    <w:rsid w:val="0072367E"/>
    <w:rsid w:val="007259C5"/>
    <w:rsid w:val="007267C3"/>
    <w:rsid w:val="007274FD"/>
    <w:rsid w:val="0072792A"/>
    <w:rsid w:val="00734946"/>
    <w:rsid w:val="0073501F"/>
    <w:rsid w:val="00735A67"/>
    <w:rsid w:val="00736453"/>
    <w:rsid w:val="007365AA"/>
    <w:rsid w:val="00736821"/>
    <w:rsid w:val="00736B74"/>
    <w:rsid w:val="00736ED7"/>
    <w:rsid w:val="00740298"/>
    <w:rsid w:val="00740F5A"/>
    <w:rsid w:val="00741A64"/>
    <w:rsid w:val="00743487"/>
    <w:rsid w:val="00743D6C"/>
    <w:rsid w:val="007464A7"/>
    <w:rsid w:val="00750299"/>
    <w:rsid w:val="00751B40"/>
    <w:rsid w:val="0076030D"/>
    <w:rsid w:val="00761CEC"/>
    <w:rsid w:val="007621F5"/>
    <w:rsid w:val="007626D2"/>
    <w:rsid w:val="00763451"/>
    <w:rsid w:val="007636E0"/>
    <w:rsid w:val="00763973"/>
    <w:rsid w:val="007654B2"/>
    <w:rsid w:val="0076644F"/>
    <w:rsid w:val="00766A8B"/>
    <w:rsid w:val="00772F65"/>
    <w:rsid w:val="00773392"/>
    <w:rsid w:val="00775182"/>
    <w:rsid w:val="00775D1C"/>
    <w:rsid w:val="0077641F"/>
    <w:rsid w:val="00777184"/>
    <w:rsid w:val="00781868"/>
    <w:rsid w:val="007837F7"/>
    <w:rsid w:val="0078573B"/>
    <w:rsid w:val="00785C30"/>
    <w:rsid w:val="007A1595"/>
    <w:rsid w:val="007A3FD2"/>
    <w:rsid w:val="007A63DD"/>
    <w:rsid w:val="007A7378"/>
    <w:rsid w:val="007A75BC"/>
    <w:rsid w:val="007B4882"/>
    <w:rsid w:val="007B5AB4"/>
    <w:rsid w:val="007B6873"/>
    <w:rsid w:val="007C2EA4"/>
    <w:rsid w:val="007C63A1"/>
    <w:rsid w:val="007D02FE"/>
    <w:rsid w:val="007D601F"/>
    <w:rsid w:val="007D644B"/>
    <w:rsid w:val="007D73E9"/>
    <w:rsid w:val="007E4917"/>
    <w:rsid w:val="007E6A64"/>
    <w:rsid w:val="007E6AA5"/>
    <w:rsid w:val="007F320E"/>
    <w:rsid w:val="007F3ACC"/>
    <w:rsid w:val="007F665E"/>
    <w:rsid w:val="007F752C"/>
    <w:rsid w:val="007F7D3E"/>
    <w:rsid w:val="00800DA9"/>
    <w:rsid w:val="008029F5"/>
    <w:rsid w:val="008050AC"/>
    <w:rsid w:val="00805535"/>
    <w:rsid w:val="008067E9"/>
    <w:rsid w:val="008111E7"/>
    <w:rsid w:val="00811357"/>
    <w:rsid w:val="00811DF8"/>
    <w:rsid w:val="00815274"/>
    <w:rsid w:val="00816235"/>
    <w:rsid w:val="0082144F"/>
    <w:rsid w:val="0082215A"/>
    <w:rsid w:val="008240BC"/>
    <w:rsid w:val="008247EB"/>
    <w:rsid w:val="00824EBC"/>
    <w:rsid w:val="008250B0"/>
    <w:rsid w:val="008268BF"/>
    <w:rsid w:val="00827D27"/>
    <w:rsid w:val="00830E23"/>
    <w:rsid w:val="0083188F"/>
    <w:rsid w:val="008321D3"/>
    <w:rsid w:val="00832FA5"/>
    <w:rsid w:val="00833461"/>
    <w:rsid w:val="008358DA"/>
    <w:rsid w:val="00835E9E"/>
    <w:rsid w:val="008361E8"/>
    <w:rsid w:val="00840D02"/>
    <w:rsid w:val="00841229"/>
    <w:rsid w:val="0084128B"/>
    <w:rsid w:val="0084143D"/>
    <w:rsid w:val="008432B5"/>
    <w:rsid w:val="008441D0"/>
    <w:rsid w:val="0084629E"/>
    <w:rsid w:val="00852F74"/>
    <w:rsid w:val="0085321F"/>
    <w:rsid w:val="0085474C"/>
    <w:rsid w:val="0085574D"/>
    <w:rsid w:val="00860CE4"/>
    <w:rsid w:val="00864147"/>
    <w:rsid w:val="00864EFC"/>
    <w:rsid w:val="00865230"/>
    <w:rsid w:val="00865B27"/>
    <w:rsid w:val="00867CD0"/>
    <w:rsid w:val="00871667"/>
    <w:rsid w:val="008733CC"/>
    <w:rsid w:val="008837F1"/>
    <w:rsid w:val="0088620E"/>
    <w:rsid w:val="00890E71"/>
    <w:rsid w:val="00890F47"/>
    <w:rsid w:val="00891AE3"/>
    <w:rsid w:val="00892739"/>
    <w:rsid w:val="00892E7A"/>
    <w:rsid w:val="00893981"/>
    <w:rsid w:val="00894DF1"/>
    <w:rsid w:val="008979F7"/>
    <w:rsid w:val="008A068B"/>
    <w:rsid w:val="008A2279"/>
    <w:rsid w:val="008A26C5"/>
    <w:rsid w:val="008A2888"/>
    <w:rsid w:val="008A35F0"/>
    <w:rsid w:val="008A6082"/>
    <w:rsid w:val="008B061E"/>
    <w:rsid w:val="008B329A"/>
    <w:rsid w:val="008B3A81"/>
    <w:rsid w:val="008B4684"/>
    <w:rsid w:val="008B7997"/>
    <w:rsid w:val="008C134F"/>
    <w:rsid w:val="008C33FE"/>
    <w:rsid w:val="008C4254"/>
    <w:rsid w:val="008C738B"/>
    <w:rsid w:val="008C7D6A"/>
    <w:rsid w:val="008D3F6F"/>
    <w:rsid w:val="008D4837"/>
    <w:rsid w:val="008D761E"/>
    <w:rsid w:val="008D76DE"/>
    <w:rsid w:val="008E328A"/>
    <w:rsid w:val="008E35BB"/>
    <w:rsid w:val="008E545C"/>
    <w:rsid w:val="008E7E69"/>
    <w:rsid w:val="008F3EC7"/>
    <w:rsid w:val="008F4F08"/>
    <w:rsid w:val="008F67E6"/>
    <w:rsid w:val="008F69D2"/>
    <w:rsid w:val="009003D6"/>
    <w:rsid w:val="009004D0"/>
    <w:rsid w:val="0090193D"/>
    <w:rsid w:val="00903E1A"/>
    <w:rsid w:val="00907690"/>
    <w:rsid w:val="0091059B"/>
    <w:rsid w:val="009124B2"/>
    <w:rsid w:val="00912519"/>
    <w:rsid w:val="00912790"/>
    <w:rsid w:val="00912D07"/>
    <w:rsid w:val="0091402A"/>
    <w:rsid w:val="00917A52"/>
    <w:rsid w:val="009216CE"/>
    <w:rsid w:val="00921F85"/>
    <w:rsid w:val="00923BF9"/>
    <w:rsid w:val="00931D4A"/>
    <w:rsid w:val="00933E61"/>
    <w:rsid w:val="00935597"/>
    <w:rsid w:val="00935C34"/>
    <w:rsid w:val="0093683F"/>
    <w:rsid w:val="00940409"/>
    <w:rsid w:val="00941C1D"/>
    <w:rsid w:val="009422EA"/>
    <w:rsid w:val="009431F0"/>
    <w:rsid w:val="00943464"/>
    <w:rsid w:val="0094388E"/>
    <w:rsid w:val="00944C00"/>
    <w:rsid w:val="00947C7D"/>
    <w:rsid w:val="009500D0"/>
    <w:rsid w:val="0095041C"/>
    <w:rsid w:val="009543E0"/>
    <w:rsid w:val="00956952"/>
    <w:rsid w:val="00961029"/>
    <w:rsid w:val="009638DD"/>
    <w:rsid w:val="00965FC1"/>
    <w:rsid w:val="00966A01"/>
    <w:rsid w:val="00966F4B"/>
    <w:rsid w:val="009724EB"/>
    <w:rsid w:val="00973041"/>
    <w:rsid w:val="00980D94"/>
    <w:rsid w:val="0098110D"/>
    <w:rsid w:val="0098114B"/>
    <w:rsid w:val="00982600"/>
    <w:rsid w:val="00983654"/>
    <w:rsid w:val="009933C1"/>
    <w:rsid w:val="00994A2A"/>
    <w:rsid w:val="00994E2D"/>
    <w:rsid w:val="009961A4"/>
    <w:rsid w:val="00996601"/>
    <w:rsid w:val="0099799E"/>
    <w:rsid w:val="009A1899"/>
    <w:rsid w:val="009A2435"/>
    <w:rsid w:val="009B031D"/>
    <w:rsid w:val="009B7CD8"/>
    <w:rsid w:val="009C1441"/>
    <w:rsid w:val="009C2AF8"/>
    <w:rsid w:val="009C3C61"/>
    <w:rsid w:val="009C5997"/>
    <w:rsid w:val="009D019B"/>
    <w:rsid w:val="009D0281"/>
    <w:rsid w:val="009D3DF4"/>
    <w:rsid w:val="009D6BC5"/>
    <w:rsid w:val="009E39A7"/>
    <w:rsid w:val="009E6252"/>
    <w:rsid w:val="009E63E0"/>
    <w:rsid w:val="009E78AF"/>
    <w:rsid w:val="009F02DF"/>
    <w:rsid w:val="009F03D4"/>
    <w:rsid w:val="009F3C56"/>
    <w:rsid w:val="009F49FC"/>
    <w:rsid w:val="009F4A34"/>
    <w:rsid w:val="009F54C9"/>
    <w:rsid w:val="009F6486"/>
    <w:rsid w:val="009F693C"/>
    <w:rsid w:val="009F7050"/>
    <w:rsid w:val="00A06FAA"/>
    <w:rsid w:val="00A207F8"/>
    <w:rsid w:val="00A209DA"/>
    <w:rsid w:val="00A2103D"/>
    <w:rsid w:val="00A21C6C"/>
    <w:rsid w:val="00A2322F"/>
    <w:rsid w:val="00A25875"/>
    <w:rsid w:val="00A27520"/>
    <w:rsid w:val="00A30C16"/>
    <w:rsid w:val="00A353E4"/>
    <w:rsid w:val="00A42435"/>
    <w:rsid w:val="00A42537"/>
    <w:rsid w:val="00A4255E"/>
    <w:rsid w:val="00A42FC3"/>
    <w:rsid w:val="00A44816"/>
    <w:rsid w:val="00A44835"/>
    <w:rsid w:val="00A4576E"/>
    <w:rsid w:val="00A462C9"/>
    <w:rsid w:val="00A46A5F"/>
    <w:rsid w:val="00A5034A"/>
    <w:rsid w:val="00A52C42"/>
    <w:rsid w:val="00A52E1A"/>
    <w:rsid w:val="00A561F7"/>
    <w:rsid w:val="00A566BA"/>
    <w:rsid w:val="00A56902"/>
    <w:rsid w:val="00A6083F"/>
    <w:rsid w:val="00A62326"/>
    <w:rsid w:val="00A62F09"/>
    <w:rsid w:val="00A63048"/>
    <w:rsid w:val="00A67A21"/>
    <w:rsid w:val="00A7148E"/>
    <w:rsid w:val="00A71882"/>
    <w:rsid w:val="00A739C4"/>
    <w:rsid w:val="00A73C9C"/>
    <w:rsid w:val="00A74567"/>
    <w:rsid w:val="00A75426"/>
    <w:rsid w:val="00A76D70"/>
    <w:rsid w:val="00A77F96"/>
    <w:rsid w:val="00A806E0"/>
    <w:rsid w:val="00A83D5E"/>
    <w:rsid w:val="00A84A41"/>
    <w:rsid w:val="00A85CE1"/>
    <w:rsid w:val="00A85CED"/>
    <w:rsid w:val="00A86026"/>
    <w:rsid w:val="00A92D9E"/>
    <w:rsid w:val="00A95A6F"/>
    <w:rsid w:val="00A95CAF"/>
    <w:rsid w:val="00A9703A"/>
    <w:rsid w:val="00A979DA"/>
    <w:rsid w:val="00AA15DA"/>
    <w:rsid w:val="00AA36E0"/>
    <w:rsid w:val="00AA48A6"/>
    <w:rsid w:val="00AA65A2"/>
    <w:rsid w:val="00AA65C2"/>
    <w:rsid w:val="00AB033D"/>
    <w:rsid w:val="00AB14AC"/>
    <w:rsid w:val="00AB1640"/>
    <w:rsid w:val="00AB1680"/>
    <w:rsid w:val="00AB231D"/>
    <w:rsid w:val="00AB3798"/>
    <w:rsid w:val="00AC22C9"/>
    <w:rsid w:val="00AC33F0"/>
    <w:rsid w:val="00AC52D9"/>
    <w:rsid w:val="00AC76E0"/>
    <w:rsid w:val="00AD0E94"/>
    <w:rsid w:val="00AD34FC"/>
    <w:rsid w:val="00AE0898"/>
    <w:rsid w:val="00AE10BA"/>
    <w:rsid w:val="00AE3C41"/>
    <w:rsid w:val="00AE5C64"/>
    <w:rsid w:val="00AE5E4F"/>
    <w:rsid w:val="00AE7A7B"/>
    <w:rsid w:val="00AE7A96"/>
    <w:rsid w:val="00AF3DFA"/>
    <w:rsid w:val="00B057BA"/>
    <w:rsid w:val="00B102D0"/>
    <w:rsid w:val="00B137AD"/>
    <w:rsid w:val="00B13B9A"/>
    <w:rsid w:val="00B16A3C"/>
    <w:rsid w:val="00B17CA9"/>
    <w:rsid w:val="00B17EE0"/>
    <w:rsid w:val="00B22A11"/>
    <w:rsid w:val="00B25996"/>
    <w:rsid w:val="00B31AFF"/>
    <w:rsid w:val="00B322B8"/>
    <w:rsid w:val="00B32484"/>
    <w:rsid w:val="00B3268D"/>
    <w:rsid w:val="00B330CA"/>
    <w:rsid w:val="00B347C1"/>
    <w:rsid w:val="00B358A2"/>
    <w:rsid w:val="00B36560"/>
    <w:rsid w:val="00B425C5"/>
    <w:rsid w:val="00B4343C"/>
    <w:rsid w:val="00B45D12"/>
    <w:rsid w:val="00B5048B"/>
    <w:rsid w:val="00B507C3"/>
    <w:rsid w:val="00B51060"/>
    <w:rsid w:val="00B53B61"/>
    <w:rsid w:val="00B60032"/>
    <w:rsid w:val="00B627F9"/>
    <w:rsid w:val="00B65E36"/>
    <w:rsid w:val="00B65EE7"/>
    <w:rsid w:val="00B66098"/>
    <w:rsid w:val="00B663B4"/>
    <w:rsid w:val="00B67D17"/>
    <w:rsid w:val="00B74449"/>
    <w:rsid w:val="00B74767"/>
    <w:rsid w:val="00B75182"/>
    <w:rsid w:val="00B752A2"/>
    <w:rsid w:val="00B764F0"/>
    <w:rsid w:val="00B766FA"/>
    <w:rsid w:val="00B8044F"/>
    <w:rsid w:val="00B805BA"/>
    <w:rsid w:val="00B80F8D"/>
    <w:rsid w:val="00B813DD"/>
    <w:rsid w:val="00B81C83"/>
    <w:rsid w:val="00B81DDB"/>
    <w:rsid w:val="00B825D9"/>
    <w:rsid w:val="00B8387E"/>
    <w:rsid w:val="00B84568"/>
    <w:rsid w:val="00B963FB"/>
    <w:rsid w:val="00BA16B2"/>
    <w:rsid w:val="00BA3833"/>
    <w:rsid w:val="00BA3BEF"/>
    <w:rsid w:val="00BA69F0"/>
    <w:rsid w:val="00BB06B7"/>
    <w:rsid w:val="00BB1190"/>
    <w:rsid w:val="00BB1CA3"/>
    <w:rsid w:val="00BB2F3C"/>
    <w:rsid w:val="00BB3EBF"/>
    <w:rsid w:val="00BB423B"/>
    <w:rsid w:val="00BB5D71"/>
    <w:rsid w:val="00BC3AC6"/>
    <w:rsid w:val="00BC3C0D"/>
    <w:rsid w:val="00BC5D4E"/>
    <w:rsid w:val="00BC5F51"/>
    <w:rsid w:val="00BD06DC"/>
    <w:rsid w:val="00BD16EE"/>
    <w:rsid w:val="00BD3BC4"/>
    <w:rsid w:val="00BD4580"/>
    <w:rsid w:val="00BE09F2"/>
    <w:rsid w:val="00BE2173"/>
    <w:rsid w:val="00BE53CB"/>
    <w:rsid w:val="00BE559B"/>
    <w:rsid w:val="00BE59AA"/>
    <w:rsid w:val="00BE7349"/>
    <w:rsid w:val="00BF36E9"/>
    <w:rsid w:val="00BF5124"/>
    <w:rsid w:val="00BF79C5"/>
    <w:rsid w:val="00C00D1E"/>
    <w:rsid w:val="00C03DD8"/>
    <w:rsid w:val="00C060D8"/>
    <w:rsid w:val="00C07F6E"/>
    <w:rsid w:val="00C10077"/>
    <w:rsid w:val="00C11039"/>
    <w:rsid w:val="00C128E8"/>
    <w:rsid w:val="00C13846"/>
    <w:rsid w:val="00C14275"/>
    <w:rsid w:val="00C14E00"/>
    <w:rsid w:val="00C15767"/>
    <w:rsid w:val="00C1578E"/>
    <w:rsid w:val="00C15E59"/>
    <w:rsid w:val="00C20E9D"/>
    <w:rsid w:val="00C2266C"/>
    <w:rsid w:val="00C2386B"/>
    <w:rsid w:val="00C23FBD"/>
    <w:rsid w:val="00C25FB8"/>
    <w:rsid w:val="00C26A46"/>
    <w:rsid w:val="00C30675"/>
    <w:rsid w:val="00C32D9D"/>
    <w:rsid w:val="00C32DA5"/>
    <w:rsid w:val="00C352E6"/>
    <w:rsid w:val="00C358D9"/>
    <w:rsid w:val="00C3675B"/>
    <w:rsid w:val="00C373FF"/>
    <w:rsid w:val="00C40EC1"/>
    <w:rsid w:val="00C444C1"/>
    <w:rsid w:val="00C508B9"/>
    <w:rsid w:val="00C50FDE"/>
    <w:rsid w:val="00C51DC1"/>
    <w:rsid w:val="00C53932"/>
    <w:rsid w:val="00C53EC2"/>
    <w:rsid w:val="00C54E8E"/>
    <w:rsid w:val="00C57281"/>
    <w:rsid w:val="00C576B7"/>
    <w:rsid w:val="00C60466"/>
    <w:rsid w:val="00C60E8D"/>
    <w:rsid w:val="00C6271A"/>
    <w:rsid w:val="00C628FD"/>
    <w:rsid w:val="00C629EE"/>
    <w:rsid w:val="00C63249"/>
    <w:rsid w:val="00C6379B"/>
    <w:rsid w:val="00C6389C"/>
    <w:rsid w:val="00C67960"/>
    <w:rsid w:val="00C71879"/>
    <w:rsid w:val="00C71B06"/>
    <w:rsid w:val="00C71E27"/>
    <w:rsid w:val="00C725F2"/>
    <w:rsid w:val="00C74FC5"/>
    <w:rsid w:val="00C7621F"/>
    <w:rsid w:val="00C7747C"/>
    <w:rsid w:val="00C82634"/>
    <w:rsid w:val="00C83E00"/>
    <w:rsid w:val="00C856F8"/>
    <w:rsid w:val="00C85FB4"/>
    <w:rsid w:val="00C862BE"/>
    <w:rsid w:val="00C86E62"/>
    <w:rsid w:val="00C87F79"/>
    <w:rsid w:val="00C92E52"/>
    <w:rsid w:val="00C930AC"/>
    <w:rsid w:val="00C9334A"/>
    <w:rsid w:val="00C94BEC"/>
    <w:rsid w:val="00C97016"/>
    <w:rsid w:val="00CA2883"/>
    <w:rsid w:val="00CA33C6"/>
    <w:rsid w:val="00CA3FA3"/>
    <w:rsid w:val="00CA5942"/>
    <w:rsid w:val="00CB11F7"/>
    <w:rsid w:val="00CB2ED3"/>
    <w:rsid w:val="00CB3626"/>
    <w:rsid w:val="00CB486F"/>
    <w:rsid w:val="00CB56E6"/>
    <w:rsid w:val="00CB6443"/>
    <w:rsid w:val="00CB7ABC"/>
    <w:rsid w:val="00CC01DC"/>
    <w:rsid w:val="00CC2469"/>
    <w:rsid w:val="00CC2BB0"/>
    <w:rsid w:val="00CC35FC"/>
    <w:rsid w:val="00CC4D24"/>
    <w:rsid w:val="00CC78D9"/>
    <w:rsid w:val="00CC7A9C"/>
    <w:rsid w:val="00CD1A1F"/>
    <w:rsid w:val="00CD4FA3"/>
    <w:rsid w:val="00CE0553"/>
    <w:rsid w:val="00CE1F76"/>
    <w:rsid w:val="00CE249B"/>
    <w:rsid w:val="00CE2929"/>
    <w:rsid w:val="00CE3956"/>
    <w:rsid w:val="00CE533A"/>
    <w:rsid w:val="00CE5978"/>
    <w:rsid w:val="00CE5C15"/>
    <w:rsid w:val="00CF0082"/>
    <w:rsid w:val="00CF21D2"/>
    <w:rsid w:val="00CF22B2"/>
    <w:rsid w:val="00CF46B8"/>
    <w:rsid w:val="00CF4DF3"/>
    <w:rsid w:val="00CF75FF"/>
    <w:rsid w:val="00D040E2"/>
    <w:rsid w:val="00D04664"/>
    <w:rsid w:val="00D04C92"/>
    <w:rsid w:val="00D06035"/>
    <w:rsid w:val="00D062D3"/>
    <w:rsid w:val="00D078E2"/>
    <w:rsid w:val="00D10804"/>
    <w:rsid w:val="00D13103"/>
    <w:rsid w:val="00D13280"/>
    <w:rsid w:val="00D14DEB"/>
    <w:rsid w:val="00D15BC9"/>
    <w:rsid w:val="00D17714"/>
    <w:rsid w:val="00D17DD6"/>
    <w:rsid w:val="00D202B6"/>
    <w:rsid w:val="00D2088F"/>
    <w:rsid w:val="00D21838"/>
    <w:rsid w:val="00D2413C"/>
    <w:rsid w:val="00D2598D"/>
    <w:rsid w:val="00D2699E"/>
    <w:rsid w:val="00D315BF"/>
    <w:rsid w:val="00D36070"/>
    <w:rsid w:val="00D37D95"/>
    <w:rsid w:val="00D40316"/>
    <w:rsid w:val="00D404FD"/>
    <w:rsid w:val="00D4074B"/>
    <w:rsid w:val="00D40EA5"/>
    <w:rsid w:val="00D4195B"/>
    <w:rsid w:val="00D436AF"/>
    <w:rsid w:val="00D45905"/>
    <w:rsid w:val="00D46691"/>
    <w:rsid w:val="00D50442"/>
    <w:rsid w:val="00D50E01"/>
    <w:rsid w:val="00D519B9"/>
    <w:rsid w:val="00D51F0D"/>
    <w:rsid w:val="00D56E6C"/>
    <w:rsid w:val="00D61062"/>
    <w:rsid w:val="00D61C88"/>
    <w:rsid w:val="00D62EE5"/>
    <w:rsid w:val="00D64086"/>
    <w:rsid w:val="00D6497A"/>
    <w:rsid w:val="00D66919"/>
    <w:rsid w:val="00D676E8"/>
    <w:rsid w:val="00D70694"/>
    <w:rsid w:val="00D71139"/>
    <w:rsid w:val="00D7182A"/>
    <w:rsid w:val="00D71CF1"/>
    <w:rsid w:val="00D72265"/>
    <w:rsid w:val="00D7411E"/>
    <w:rsid w:val="00D7531D"/>
    <w:rsid w:val="00D800F1"/>
    <w:rsid w:val="00D8148F"/>
    <w:rsid w:val="00D835BA"/>
    <w:rsid w:val="00D8681D"/>
    <w:rsid w:val="00D90451"/>
    <w:rsid w:val="00D91357"/>
    <w:rsid w:val="00D93653"/>
    <w:rsid w:val="00D93ED7"/>
    <w:rsid w:val="00D940D9"/>
    <w:rsid w:val="00D94606"/>
    <w:rsid w:val="00D947CC"/>
    <w:rsid w:val="00D959AA"/>
    <w:rsid w:val="00DA052A"/>
    <w:rsid w:val="00DA12A7"/>
    <w:rsid w:val="00DA342A"/>
    <w:rsid w:val="00DA3F8B"/>
    <w:rsid w:val="00DB0450"/>
    <w:rsid w:val="00DB0499"/>
    <w:rsid w:val="00DB4651"/>
    <w:rsid w:val="00DB4F32"/>
    <w:rsid w:val="00DB609E"/>
    <w:rsid w:val="00DC19DF"/>
    <w:rsid w:val="00DC1DCB"/>
    <w:rsid w:val="00DC233A"/>
    <w:rsid w:val="00DC39DF"/>
    <w:rsid w:val="00DC4953"/>
    <w:rsid w:val="00DD4FDD"/>
    <w:rsid w:val="00DE0601"/>
    <w:rsid w:val="00DE536A"/>
    <w:rsid w:val="00DE6584"/>
    <w:rsid w:val="00DF03EE"/>
    <w:rsid w:val="00DF1119"/>
    <w:rsid w:val="00DF3C29"/>
    <w:rsid w:val="00DF6474"/>
    <w:rsid w:val="00DF6654"/>
    <w:rsid w:val="00E015DF"/>
    <w:rsid w:val="00E01F71"/>
    <w:rsid w:val="00E026E8"/>
    <w:rsid w:val="00E0324B"/>
    <w:rsid w:val="00E03EC0"/>
    <w:rsid w:val="00E06116"/>
    <w:rsid w:val="00E07F3D"/>
    <w:rsid w:val="00E11E33"/>
    <w:rsid w:val="00E1365F"/>
    <w:rsid w:val="00E15B60"/>
    <w:rsid w:val="00E16045"/>
    <w:rsid w:val="00E162EF"/>
    <w:rsid w:val="00E166AF"/>
    <w:rsid w:val="00E20FE4"/>
    <w:rsid w:val="00E225AA"/>
    <w:rsid w:val="00E22BA0"/>
    <w:rsid w:val="00E259D3"/>
    <w:rsid w:val="00E318FD"/>
    <w:rsid w:val="00E35607"/>
    <w:rsid w:val="00E43A21"/>
    <w:rsid w:val="00E4489A"/>
    <w:rsid w:val="00E4699B"/>
    <w:rsid w:val="00E472F2"/>
    <w:rsid w:val="00E50AD3"/>
    <w:rsid w:val="00E51C93"/>
    <w:rsid w:val="00E576EC"/>
    <w:rsid w:val="00E5781A"/>
    <w:rsid w:val="00E61C0E"/>
    <w:rsid w:val="00E62459"/>
    <w:rsid w:val="00E62CF8"/>
    <w:rsid w:val="00E62F5F"/>
    <w:rsid w:val="00E63479"/>
    <w:rsid w:val="00E63651"/>
    <w:rsid w:val="00E63863"/>
    <w:rsid w:val="00E66AEC"/>
    <w:rsid w:val="00E67EC6"/>
    <w:rsid w:val="00E706BD"/>
    <w:rsid w:val="00E71D34"/>
    <w:rsid w:val="00E7288C"/>
    <w:rsid w:val="00E7506A"/>
    <w:rsid w:val="00E7597C"/>
    <w:rsid w:val="00E76B82"/>
    <w:rsid w:val="00E77488"/>
    <w:rsid w:val="00E80715"/>
    <w:rsid w:val="00E82B90"/>
    <w:rsid w:val="00E839D0"/>
    <w:rsid w:val="00E844EB"/>
    <w:rsid w:val="00E8564C"/>
    <w:rsid w:val="00E859AB"/>
    <w:rsid w:val="00E868C0"/>
    <w:rsid w:val="00E916A4"/>
    <w:rsid w:val="00E92131"/>
    <w:rsid w:val="00E950E4"/>
    <w:rsid w:val="00EA0F3B"/>
    <w:rsid w:val="00EA1C20"/>
    <w:rsid w:val="00EA3456"/>
    <w:rsid w:val="00EA5F21"/>
    <w:rsid w:val="00EB0051"/>
    <w:rsid w:val="00EB50F3"/>
    <w:rsid w:val="00EB5390"/>
    <w:rsid w:val="00EC0D74"/>
    <w:rsid w:val="00EC1BC3"/>
    <w:rsid w:val="00EC1C1A"/>
    <w:rsid w:val="00EC30B1"/>
    <w:rsid w:val="00EC6679"/>
    <w:rsid w:val="00EC7081"/>
    <w:rsid w:val="00EC7522"/>
    <w:rsid w:val="00ED2121"/>
    <w:rsid w:val="00ED25B0"/>
    <w:rsid w:val="00ED4DC7"/>
    <w:rsid w:val="00EE0362"/>
    <w:rsid w:val="00EE2016"/>
    <w:rsid w:val="00EE3979"/>
    <w:rsid w:val="00EE4E46"/>
    <w:rsid w:val="00EE503F"/>
    <w:rsid w:val="00EE56BF"/>
    <w:rsid w:val="00EE5D9E"/>
    <w:rsid w:val="00EE635D"/>
    <w:rsid w:val="00EF6F46"/>
    <w:rsid w:val="00EF7135"/>
    <w:rsid w:val="00F018B2"/>
    <w:rsid w:val="00F02131"/>
    <w:rsid w:val="00F03F46"/>
    <w:rsid w:val="00F05C0F"/>
    <w:rsid w:val="00F11F31"/>
    <w:rsid w:val="00F12E57"/>
    <w:rsid w:val="00F1326A"/>
    <w:rsid w:val="00F14535"/>
    <w:rsid w:val="00F157DC"/>
    <w:rsid w:val="00F15BE8"/>
    <w:rsid w:val="00F2100F"/>
    <w:rsid w:val="00F21253"/>
    <w:rsid w:val="00F22C75"/>
    <w:rsid w:val="00F23433"/>
    <w:rsid w:val="00F23D17"/>
    <w:rsid w:val="00F24836"/>
    <w:rsid w:val="00F24D1C"/>
    <w:rsid w:val="00F25581"/>
    <w:rsid w:val="00F27388"/>
    <w:rsid w:val="00F30EC1"/>
    <w:rsid w:val="00F35C60"/>
    <w:rsid w:val="00F3623A"/>
    <w:rsid w:val="00F42141"/>
    <w:rsid w:val="00F4257D"/>
    <w:rsid w:val="00F447F9"/>
    <w:rsid w:val="00F55C3A"/>
    <w:rsid w:val="00F57285"/>
    <w:rsid w:val="00F57796"/>
    <w:rsid w:val="00F63913"/>
    <w:rsid w:val="00F63B60"/>
    <w:rsid w:val="00F65971"/>
    <w:rsid w:val="00F65FDE"/>
    <w:rsid w:val="00F67A05"/>
    <w:rsid w:val="00F67ECA"/>
    <w:rsid w:val="00F70BDD"/>
    <w:rsid w:val="00F73842"/>
    <w:rsid w:val="00F7390F"/>
    <w:rsid w:val="00F747DC"/>
    <w:rsid w:val="00F74CD4"/>
    <w:rsid w:val="00F75270"/>
    <w:rsid w:val="00F7562F"/>
    <w:rsid w:val="00F75FC5"/>
    <w:rsid w:val="00F83956"/>
    <w:rsid w:val="00F84D1E"/>
    <w:rsid w:val="00F87189"/>
    <w:rsid w:val="00F9418C"/>
    <w:rsid w:val="00F94238"/>
    <w:rsid w:val="00F95652"/>
    <w:rsid w:val="00F95819"/>
    <w:rsid w:val="00F96343"/>
    <w:rsid w:val="00F97361"/>
    <w:rsid w:val="00F97A36"/>
    <w:rsid w:val="00FA03CF"/>
    <w:rsid w:val="00FA1E99"/>
    <w:rsid w:val="00FA2C0C"/>
    <w:rsid w:val="00FA452E"/>
    <w:rsid w:val="00FB1FFD"/>
    <w:rsid w:val="00FB2C12"/>
    <w:rsid w:val="00FB338E"/>
    <w:rsid w:val="00FB56F1"/>
    <w:rsid w:val="00FB6F09"/>
    <w:rsid w:val="00FB7143"/>
    <w:rsid w:val="00FB764A"/>
    <w:rsid w:val="00FC1822"/>
    <w:rsid w:val="00FC385E"/>
    <w:rsid w:val="00FD09F9"/>
    <w:rsid w:val="00FD162A"/>
    <w:rsid w:val="00FD1E95"/>
    <w:rsid w:val="00FD38DE"/>
    <w:rsid w:val="00FD4CE7"/>
    <w:rsid w:val="00FE1D8C"/>
    <w:rsid w:val="00FE2D60"/>
    <w:rsid w:val="00FE5F0C"/>
    <w:rsid w:val="00FE6DC1"/>
    <w:rsid w:val="00FE7A48"/>
    <w:rsid w:val="00FF4111"/>
    <w:rsid w:val="00FF57D4"/>
    <w:rsid w:val="00FF63D0"/>
    <w:rsid w:val="00FF7A37"/>
    <w:rsid w:val="134AD527"/>
    <w:rsid w:val="139FBA37"/>
    <w:rsid w:val="3A30FF78"/>
    <w:rsid w:val="3CC5122A"/>
    <w:rsid w:val="419886CB"/>
    <w:rsid w:val="44E80708"/>
    <w:rsid w:val="56F7AC60"/>
    <w:rsid w:val="69659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F14B"/>
  <w15:docId w15:val="{E5677C54-7BCE-834D-92CA-5736B92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34"/>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 w:type="character" w:customStyle="1" w:styleId="style15">
    <w:name w:val="style15"/>
    <w:basedOn w:val="DefaultParagraphFont"/>
    <w:rsid w:val="00824EBC"/>
  </w:style>
  <w:style w:type="character" w:customStyle="1" w:styleId="UnresolvedMention1">
    <w:name w:val="Unresolved Mention1"/>
    <w:basedOn w:val="DefaultParagraphFont"/>
    <w:uiPriority w:val="99"/>
    <w:semiHidden/>
    <w:unhideWhenUsed/>
    <w:rsid w:val="00B425C5"/>
    <w:rPr>
      <w:color w:val="605E5C"/>
      <w:shd w:val="clear" w:color="auto" w:fill="E1DFDD"/>
    </w:rPr>
  </w:style>
  <w:style w:type="character" w:customStyle="1" w:styleId="UnresolvedMention">
    <w:name w:val="Unresolved Mention"/>
    <w:basedOn w:val="DefaultParagraphFont"/>
    <w:uiPriority w:val="99"/>
    <w:semiHidden/>
    <w:unhideWhenUsed/>
    <w:rsid w:val="00DC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097">
      <w:bodyDiv w:val="1"/>
      <w:marLeft w:val="0"/>
      <w:marRight w:val="0"/>
      <w:marTop w:val="0"/>
      <w:marBottom w:val="0"/>
      <w:divBdr>
        <w:top w:val="none" w:sz="0" w:space="0" w:color="auto"/>
        <w:left w:val="none" w:sz="0" w:space="0" w:color="auto"/>
        <w:bottom w:val="none" w:sz="0" w:space="0" w:color="auto"/>
        <w:right w:val="none" w:sz="0" w:space="0" w:color="auto"/>
      </w:divBdr>
      <w:divsChild>
        <w:div w:id="7465347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4387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77194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062762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116018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69219593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9689438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2192127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4537240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54536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4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77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57626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227156697">
          <w:marLeft w:val="0"/>
          <w:marRight w:val="0"/>
          <w:marTop w:val="0"/>
          <w:marBottom w:val="0"/>
          <w:divBdr>
            <w:top w:val="none" w:sz="0" w:space="0" w:color="auto"/>
            <w:left w:val="none" w:sz="0" w:space="0" w:color="auto"/>
            <w:bottom w:val="none" w:sz="0" w:space="0" w:color="auto"/>
            <w:right w:val="none" w:sz="0" w:space="0" w:color="auto"/>
          </w:divBdr>
        </w:div>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561259629">
      <w:bodyDiv w:val="1"/>
      <w:marLeft w:val="0"/>
      <w:marRight w:val="0"/>
      <w:marTop w:val="0"/>
      <w:marBottom w:val="0"/>
      <w:divBdr>
        <w:top w:val="none" w:sz="0" w:space="0" w:color="auto"/>
        <w:left w:val="none" w:sz="0" w:space="0" w:color="auto"/>
        <w:bottom w:val="none" w:sz="0" w:space="0" w:color="auto"/>
        <w:right w:val="none" w:sz="0" w:space="0" w:color="auto"/>
      </w:divBdr>
      <w:divsChild>
        <w:div w:id="152151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749064">
              <w:marLeft w:val="0"/>
              <w:marRight w:val="0"/>
              <w:marTop w:val="0"/>
              <w:marBottom w:val="0"/>
              <w:divBdr>
                <w:top w:val="none" w:sz="0" w:space="0" w:color="auto"/>
                <w:left w:val="none" w:sz="0" w:space="0" w:color="auto"/>
                <w:bottom w:val="none" w:sz="0" w:space="0" w:color="auto"/>
                <w:right w:val="none" w:sz="0" w:space="0" w:color="auto"/>
              </w:divBdr>
              <w:divsChild>
                <w:div w:id="5258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5354">
      <w:bodyDiv w:val="1"/>
      <w:marLeft w:val="0"/>
      <w:marRight w:val="0"/>
      <w:marTop w:val="0"/>
      <w:marBottom w:val="0"/>
      <w:divBdr>
        <w:top w:val="none" w:sz="0" w:space="0" w:color="auto"/>
        <w:left w:val="none" w:sz="0" w:space="0" w:color="auto"/>
        <w:bottom w:val="none" w:sz="0" w:space="0" w:color="auto"/>
        <w:right w:val="none" w:sz="0" w:space="0" w:color="auto"/>
      </w:divBdr>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753236940">
      <w:bodyDiv w:val="1"/>
      <w:marLeft w:val="0"/>
      <w:marRight w:val="0"/>
      <w:marTop w:val="0"/>
      <w:marBottom w:val="0"/>
      <w:divBdr>
        <w:top w:val="none" w:sz="0" w:space="0" w:color="auto"/>
        <w:left w:val="none" w:sz="0" w:space="0" w:color="auto"/>
        <w:bottom w:val="none" w:sz="0" w:space="0" w:color="auto"/>
        <w:right w:val="none" w:sz="0" w:space="0" w:color="auto"/>
      </w:divBdr>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360624666">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1772162009">
              <w:marLeft w:val="0"/>
              <w:marRight w:val="0"/>
              <w:marTop w:val="0"/>
              <w:marBottom w:val="0"/>
              <w:divBdr>
                <w:top w:val="none" w:sz="0" w:space="0" w:color="auto"/>
                <w:left w:val="none" w:sz="0" w:space="0" w:color="auto"/>
                <w:bottom w:val="none" w:sz="0" w:space="0" w:color="auto"/>
                <w:right w:val="none" w:sz="0" w:space="0" w:color="auto"/>
              </w:divBdr>
            </w:div>
            <w:div w:id="577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1195389716">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2478832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125152060">
      <w:bodyDiv w:val="1"/>
      <w:marLeft w:val="0"/>
      <w:marRight w:val="0"/>
      <w:marTop w:val="0"/>
      <w:marBottom w:val="0"/>
      <w:divBdr>
        <w:top w:val="none" w:sz="0" w:space="0" w:color="auto"/>
        <w:left w:val="none" w:sz="0" w:space="0" w:color="auto"/>
        <w:bottom w:val="none" w:sz="0" w:space="0" w:color="auto"/>
        <w:right w:val="none" w:sz="0" w:space="0" w:color="auto"/>
      </w:divBdr>
    </w:div>
    <w:div w:id="1147551026">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370255304">
      <w:bodyDiv w:val="1"/>
      <w:marLeft w:val="0"/>
      <w:marRight w:val="0"/>
      <w:marTop w:val="0"/>
      <w:marBottom w:val="0"/>
      <w:divBdr>
        <w:top w:val="none" w:sz="0" w:space="0" w:color="auto"/>
        <w:left w:val="none" w:sz="0" w:space="0" w:color="auto"/>
        <w:bottom w:val="none" w:sz="0" w:space="0" w:color="auto"/>
        <w:right w:val="none" w:sz="0" w:space="0" w:color="auto"/>
      </w:divBdr>
    </w:div>
    <w:div w:id="1386683170">
      <w:bodyDiv w:val="1"/>
      <w:marLeft w:val="0"/>
      <w:marRight w:val="0"/>
      <w:marTop w:val="0"/>
      <w:marBottom w:val="0"/>
      <w:divBdr>
        <w:top w:val="none" w:sz="0" w:space="0" w:color="auto"/>
        <w:left w:val="none" w:sz="0" w:space="0" w:color="auto"/>
        <w:bottom w:val="none" w:sz="0" w:space="0" w:color="auto"/>
        <w:right w:val="none" w:sz="0" w:space="0" w:color="auto"/>
      </w:divBdr>
    </w:div>
    <w:div w:id="1767965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061878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0400671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457116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969293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84975384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 w:id="1962152132">
      <w:bodyDiv w:val="1"/>
      <w:marLeft w:val="0"/>
      <w:marRight w:val="0"/>
      <w:marTop w:val="0"/>
      <w:marBottom w:val="0"/>
      <w:divBdr>
        <w:top w:val="none" w:sz="0" w:space="0" w:color="auto"/>
        <w:left w:val="none" w:sz="0" w:space="0" w:color="auto"/>
        <w:bottom w:val="none" w:sz="0" w:space="0" w:color="auto"/>
        <w:right w:val="none" w:sz="0" w:space="0" w:color="auto"/>
      </w:divBdr>
    </w:div>
    <w:div w:id="207095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9580-494D-4C6B-B05C-7E07877F69C5}">
  <ds:schemaRef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e8cc6481-0f45-48e0-83ca-0f2e7114877d"/>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3.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6481-0f45-48e0-83ca-0f2e711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A21E6-344A-4E16-8B82-9E739ADB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Jessica Pandya</cp:lastModifiedBy>
  <cp:revision>4</cp:revision>
  <cp:lastPrinted>2018-08-23T19:26:00Z</cp:lastPrinted>
  <dcterms:created xsi:type="dcterms:W3CDTF">2019-10-03T17:33:00Z</dcterms:created>
  <dcterms:modified xsi:type="dcterms:W3CDTF">2019-10-03T17:34:00Z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