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68BB7" w14:textId="463F1E87" w:rsidR="00D64F74" w:rsidRPr="00D64F74" w:rsidRDefault="00D64F74" w:rsidP="5B691853">
      <w:pPr>
        <w:jc w:val="center"/>
        <w:rPr>
          <w:b/>
          <w:bCs/>
        </w:rPr>
      </w:pPr>
      <w:bookmarkStart w:id="0" w:name="_GoBack"/>
      <w:bookmarkEnd w:id="0"/>
      <w:r w:rsidRPr="5B691853">
        <w:rPr>
          <w:b/>
          <w:bCs/>
        </w:rPr>
        <w:t xml:space="preserve">Academic Senate Task Force on Institutional and Program Assessment </w:t>
      </w:r>
    </w:p>
    <w:p w14:paraId="31BCF066" w14:textId="7B2F6188" w:rsidR="00D64F74" w:rsidRDefault="00D64F74"/>
    <w:p w14:paraId="63252CB9" w14:textId="35BAE205" w:rsidR="2B876CC4" w:rsidRDefault="2B876CC4" w:rsidP="5B691853">
      <w:pPr>
        <w:spacing w:line="259" w:lineRule="auto"/>
      </w:pPr>
      <w:r w:rsidRPr="5B691853">
        <w:rPr>
          <w:b/>
          <w:bCs/>
        </w:rPr>
        <w:t>Purpose</w:t>
      </w:r>
    </w:p>
    <w:p w14:paraId="085E0B10" w14:textId="3032A7C8" w:rsidR="00D64F74" w:rsidRPr="00D64F74" w:rsidRDefault="2B876CC4">
      <w:r>
        <w:t xml:space="preserve">To improve our </w:t>
      </w:r>
      <w:r w:rsidR="3BD5DCD9">
        <w:t xml:space="preserve">instruction </w:t>
      </w:r>
      <w:r w:rsidR="21B33363">
        <w:t xml:space="preserve">through </w:t>
      </w:r>
      <w:r w:rsidR="3BD5DCD9">
        <w:t xml:space="preserve">our </w:t>
      </w:r>
      <w:r>
        <w:t>institutional</w:t>
      </w:r>
      <w:r w:rsidR="12D0E2E1">
        <w:t xml:space="preserve"> and</w:t>
      </w:r>
      <w:r>
        <w:t xml:space="preserve"> program</w:t>
      </w:r>
      <w:r w:rsidR="7681A16C">
        <w:t xml:space="preserve"> </w:t>
      </w:r>
      <w:r>
        <w:t xml:space="preserve">assessment practices </w:t>
      </w:r>
    </w:p>
    <w:p w14:paraId="27DB4B83" w14:textId="26B5A881" w:rsidR="00D64F74" w:rsidRPr="00D64F74" w:rsidRDefault="00D64F74" w:rsidP="5B691853">
      <w:pPr>
        <w:rPr>
          <w:b/>
          <w:bCs/>
        </w:rPr>
      </w:pPr>
    </w:p>
    <w:p w14:paraId="0F84E23D" w14:textId="5F5BB17A" w:rsidR="00D64F74" w:rsidRPr="00D64F74" w:rsidRDefault="00D64F74">
      <w:pPr>
        <w:rPr>
          <w:b/>
          <w:bCs/>
        </w:rPr>
      </w:pPr>
      <w:r w:rsidRPr="5B691853">
        <w:rPr>
          <w:b/>
          <w:bCs/>
        </w:rPr>
        <w:t>Charge</w:t>
      </w:r>
    </w:p>
    <w:p w14:paraId="1B4D3396" w14:textId="37DEC0D3" w:rsidR="00D64F74" w:rsidRDefault="00D64F74" w:rsidP="573927DB">
      <w:r>
        <w:t>T</w:t>
      </w:r>
      <w:r w:rsidR="5DCECA8F">
        <w:t>he task force is charged with examining</w:t>
      </w:r>
      <w:r w:rsidR="30F21089">
        <w:t xml:space="preserve"> the relationships </w:t>
      </w:r>
      <w:r w:rsidR="44D7A97C">
        <w:t xml:space="preserve">among </w:t>
      </w:r>
      <w:r>
        <w:t>the Policy on Program Review</w:t>
      </w:r>
      <w:r w:rsidR="393A62F6">
        <w:t xml:space="preserve"> (PS 10-12)</w:t>
      </w:r>
      <w:r w:rsidR="2FC5D0C2">
        <w:t xml:space="preserve">; </w:t>
      </w:r>
      <w:r w:rsidR="6FA950DB">
        <w:t>t</w:t>
      </w:r>
      <w:r>
        <w:t>he Assessment Policy</w:t>
      </w:r>
      <w:r w:rsidR="0B7E2697">
        <w:t xml:space="preserve"> (PS 98-06)</w:t>
      </w:r>
      <w:r w:rsidR="60FE71F5">
        <w:t>;</w:t>
      </w:r>
      <w:r>
        <w:t xml:space="preserve"> the charge of the Program Assessment and Review Council</w:t>
      </w:r>
      <w:r w:rsidR="7492459C">
        <w:t>;</w:t>
      </w:r>
      <w:r w:rsidR="697891ED">
        <w:t xml:space="preserve"> and the Assessment of the GE Program (as specified in s</w:t>
      </w:r>
      <w:r w:rsidR="53426A55">
        <w:t xml:space="preserve">ection 8.0 of PS 19-08, the </w:t>
      </w:r>
      <w:r w:rsidR="697891ED">
        <w:t>G</w:t>
      </w:r>
      <w:r w:rsidR="6A8BAE6D">
        <w:t xml:space="preserve">eneral </w:t>
      </w:r>
      <w:r w:rsidR="697891ED">
        <w:t>E</w:t>
      </w:r>
      <w:r w:rsidR="7D6C6F1C">
        <w:t>ducation</w:t>
      </w:r>
      <w:r w:rsidR="697891ED">
        <w:t xml:space="preserve"> Policy</w:t>
      </w:r>
      <w:r w:rsidR="65EFE1C0">
        <w:t>)</w:t>
      </w:r>
      <w:r w:rsidR="581705A2">
        <w:t xml:space="preserve">. </w:t>
      </w:r>
      <w:r w:rsidR="30449408">
        <w:t xml:space="preserve">The task force shall also make </w:t>
      </w:r>
      <w:r>
        <w:t xml:space="preserve">recommendations to the Academic Senate Executive Committee regarding </w:t>
      </w:r>
      <w:r w:rsidR="39B1A280">
        <w:t xml:space="preserve">how we might best </w:t>
      </w:r>
      <w:r w:rsidR="544B5339">
        <w:t>revise</w:t>
      </w:r>
      <w:r w:rsidR="192E85D1">
        <w:t xml:space="preserve"> </w:t>
      </w:r>
      <w:r w:rsidR="39B1A280">
        <w:t xml:space="preserve">our policies and </w:t>
      </w:r>
      <w:r w:rsidR="583DECF6">
        <w:t xml:space="preserve">restructure our </w:t>
      </w:r>
      <w:r w:rsidR="39B1A280">
        <w:t xml:space="preserve">councils to conduct: </w:t>
      </w:r>
    </w:p>
    <w:p w14:paraId="2AE09081" w14:textId="674E4623" w:rsidR="00D64F74" w:rsidRDefault="00D64F74" w:rsidP="00D64F74">
      <w:pPr>
        <w:pStyle w:val="ListParagraph"/>
        <w:numPr>
          <w:ilvl w:val="0"/>
          <w:numId w:val="1"/>
        </w:numPr>
      </w:pPr>
      <w:r>
        <w:t xml:space="preserve">Institutional Assessment </w:t>
      </w:r>
    </w:p>
    <w:p w14:paraId="52CC0A93" w14:textId="591E2C66" w:rsidR="00D64F74" w:rsidRDefault="7BAA3118" w:rsidP="5B691853">
      <w:pPr>
        <w:pStyle w:val="ListParagraph"/>
        <w:numPr>
          <w:ilvl w:val="0"/>
          <w:numId w:val="1"/>
        </w:numPr>
        <w:spacing w:line="259" w:lineRule="auto"/>
        <w:rPr>
          <w:rFonts w:eastAsiaTheme="minorEastAsia"/>
        </w:rPr>
      </w:pPr>
      <w:r>
        <w:t>Program assessment</w:t>
      </w:r>
    </w:p>
    <w:p w14:paraId="58DFF27F" w14:textId="57A93929" w:rsidR="00D64F74" w:rsidRDefault="7BAA3118" w:rsidP="5B691853">
      <w:pPr>
        <w:pStyle w:val="ListParagraph"/>
        <w:numPr>
          <w:ilvl w:val="0"/>
          <w:numId w:val="1"/>
        </w:numPr>
        <w:spacing w:line="259" w:lineRule="auto"/>
        <w:rPr>
          <w:rFonts w:eastAsiaTheme="minorEastAsia"/>
        </w:rPr>
      </w:pPr>
      <w:r>
        <w:t>Annual assessment</w:t>
      </w:r>
    </w:p>
    <w:p w14:paraId="6110FE01" w14:textId="4C18D7E4" w:rsidR="00D64F74" w:rsidRDefault="7BAA3118" w:rsidP="5B691853">
      <w:pPr>
        <w:pStyle w:val="ListParagraph"/>
        <w:numPr>
          <w:ilvl w:val="0"/>
          <w:numId w:val="1"/>
        </w:numPr>
        <w:spacing w:line="259" w:lineRule="auto"/>
      </w:pPr>
      <w:r>
        <w:t>GE assessment</w:t>
      </w:r>
    </w:p>
    <w:p w14:paraId="51119951" w14:textId="5C35C920" w:rsidR="00D64F74" w:rsidRDefault="00D64F74" w:rsidP="5B691853">
      <w:pPr>
        <w:spacing w:line="259" w:lineRule="auto"/>
      </w:pPr>
    </w:p>
    <w:p w14:paraId="254BF1AF" w14:textId="1832CC1E" w:rsidR="00D64F74" w:rsidRDefault="4AB86BF5" w:rsidP="1F598319">
      <w:pPr>
        <w:spacing w:line="259" w:lineRule="auto"/>
        <w:rPr>
          <w:rFonts w:ascii="Calibri" w:hAnsi="Calibri" w:cs="Calibri"/>
        </w:rPr>
      </w:pPr>
      <w:r>
        <w:t>The Task Force will consider</w:t>
      </w:r>
      <w:r w:rsidR="4E771807">
        <w:t xml:space="preserve"> the</w:t>
      </w:r>
      <w:r>
        <w:t xml:space="preserve"> w</w:t>
      </w:r>
      <w:r w:rsidR="7BAA3118">
        <w:t>orkload implications of potential changes in policies and charges</w:t>
      </w:r>
      <w:r w:rsidR="3305612B">
        <w:t xml:space="preserve">, including </w:t>
      </w:r>
      <w:r w:rsidR="45F7FE8C">
        <w:t xml:space="preserve">the </w:t>
      </w:r>
      <w:r w:rsidR="3305612B">
        <w:t>consistency of</w:t>
      </w:r>
      <w:r w:rsidR="6149E3F0">
        <w:t xml:space="preserve"> </w:t>
      </w:r>
      <w:r w:rsidR="3305612B">
        <w:t>release time across councils</w:t>
      </w:r>
      <w:r w:rsidR="7BAA3118">
        <w:t>.</w:t>
      </w:r>
      <w:r w:rsidR="7C541D0C">
        <w:t xml:space="preserve"> </w:t>
      </w:r>
    </w:p>
    <w:p w14:paraId="59F1207D" w14:textId="5ED6E6DF" w:rsidR="00D64F74" w:rsidRDefault="00D64F74" w:rsidP="1F598319">
      <w:pPr>
        <w:spacing w:line="259" w:lineRule="auto"/>
        <w:rPr>
          <w:rFonts w:ascii="Calibri" w:hAnsi="Calibri" w:cs="Calibri"/>
        </w:rPr>
      </w:pPr>
    </w:p>
    <w:p w14:paraId="0F48F9E1" w14:textId="449A3005" w:rsidR="00D64F74" w:rsidRDefault="00D64F74" w:rsidP="5B691853">
      <w:pPr>
        <w:spacing w:line="259" w:lineRule="auto"/>
        <w:rPr>
          <w:rFonts w:ascii="Calibri" w:hAnsi="Calibri" w:cs="Calibri"/>
        </w:rPr>
      </w:pPr>
      <w:r w:rsidRPr="32EE4626">
        <w:rPr>
          <w:rFonts w:ascii="Calibri" w:hAnsi="Calibri" w:cs="Calibri"/>
        </w:rPr>
        <w:t xml:space="preserve">The Task Force will present a report to the Senate Executive Committee by </w:t>
      </w:r>
      <w:r w:rsidR="4715CAA6" w:rsidRPr="32EE4626">
        <w:rPr>
          <w:rFonts w:ascii="Calibri" w:hAnsi="Calibri" w:cs="Calibri"/>
        </w:rPr>
        <w:t>October 5</w:t>
      </w:r>
      <w:r w:rsidRPr="32EE4626">
        <w:rPr>
          <w:rFonts w:ascii="Calibri" w:hAnsi="Calibri" w:cs="Calibri"/>
        </w:rPr>
        <w:t>, 2020.</w:t>
      </w:r>
    </w:p>
    <w:p w14:paraId="06506B85" w14:textId="77777777" w:rsidR="00D64F74" w:rsidRDefault="00D64F74"/>
    <w:p w14:paraId="644FC900" w14:textId="5ACE9813" w:rsidR="00D64F74" w:rsidRDefault="00D64F74">
      <w:pPr>
        <w:rPr>
          <w:b/>
          <w:bCs/>
        </w:rPr>
      </w:pPr>
      <w:r w:rsidRPr="55059D17">
        <w:rPr>
          <w:b/>
          <w:bCs/>
        </w:rPr>
        <w:t>Composition</w:t>
      </w:r>
      <w:r w:rsidR="003A7044" w:rsidRPr="55059D17">
        <w:rPr>
          <w:b/>
          <w:bCs/>
        </w:rPr>
        <w:t xml:space="preserve"> (</w:t>
      </w:r>
      <w:commentRangeStart w:id="1"/>
      <w:r w:rsidR="2DE71D33" w:rsidRPr="55059D17">
        <w:rPr>
          <w:b/>
          <w:bCs/>
        </w:rPr>
        <w:t>8</w:t>
      </w:r>
      <w:r w:rsidR="003A7044" w:rsidRPr="55059D17">
        <w:rPr>
          <w:b/>
          <w:bCs/>
        </w:rPr>
        <w:t xml:space="preserve"> members)</w:t>
      </w:r>
      <w:commentRangeEnd w:id="1"/>
      <w:r>
        <w:commentReference w:id="1"/>
      </w:r>
    </w:p>
    <w:p w14:paraId="02B7250C" w14:textId="61056114" w:rsidR="00D64F74" w:rsidRDefault="00D64F74">
      <w:r>
        <w:t xml:space="preserve">Vice Provost for Academic Programs and Dean of Graduate Studies </w:t>
      </w:r>
    </w:p>
    <w:p w14:paraId="1791A73E" w14:textId="501B0D41" w:rsidR="00D64F74" w:rsidRPr="00D64F74" w:rsidRDefault="00D64F74">
      <w:r>
        <w:t>Director of Program Review and Assessment</w:t>
      </w:r>
    </w:p>
    <w:p w14:paraId="2D4C4AAA" w14:textId="1B9917A8" w:rsidR="27725A2B" w:rsidRDefault="27725A2B" w:rsidP="45203C77">
      <w:pPr>
        <w:spacing w:line="259" w:lineRule="auto"/>
      </w:pPr>
      <w:r>
        <w:t xml:space="preserve">Chair or Vice Chair of the Academic Senate </w:t>
      </w:r>
    </w:p>
    <w:p w14:paraId="5E90386E" w14:textId="1525041E" w:rsidR="00D64F74" w:rsidRPr="00D64F74" w:rsidRDefault="00D64F74" w:rsidP="00D64F74">
      <w:r w:rsidRPr="00D64F74">
        <w:t>1 Associate Dean</w:t>
      </w:r>
    </w:p>
    <w:p w14:paraId="240BFAAA" w14:textId="371A812A" w:rsidR="00D64F74" w:rsidRPr="003A7044" w:rsidRDefault="00D64F74">
      <w:r w:rsidRPr="003A7044">
        <w:t>1 Department Chair</w:t>
      </w:r>
    </w:p>
    <w:p w14:paraId="30CAEC44" w14:textId="1655920D" w:rsidR="003A7044" w:rsidRDefault="16D2A44F">
      <w:r>
        <w:t xml:space="preserve">Faculty member </w:t>
      </w:r>
      <w:r w:rsidR="2D53F0E6">
        <w:t>current</w:t>
      </w:r>
      <w:r w:rsidR="288D0CF0">
        <w:t>ly</w:t>
      </w:r>
      <w:r w:rsidR="2D53F0E6">
        <w:t xml:space="preserve"> o</w:t>
      </w:r>
      <w:r w:rsidR="0B6351DA">
        <w:t>n</w:t>
      </w:r>
      <w:r w:rsidR="2D53F0E6">
        <w:t xml:space="preserve"> </w:t>
      </w:r>
      <w:r w:rsidR="58461570">
        <w:t xml:space="preserve">the Program Assessment &amp; </w:t>
      </w:r>
      <w:r w:rsidR="1A7735DC">
        <w:t>Review</w:t>
      </w:r>
      <w:r w:rsidR="58461570">
        <w:t xml:space="preserve"> Council (</w:t>
      </w:r>
      <w:r w:rsidR="003A7044">
        <w:t>PAR</w:t>
      </w:r>
      <w:r w:rsidR="2A4E5E45">
        <w:t>C</w:t>
      </w:r>
      <w:r w:rsidR="3FBD1A8E">
        <w:t>)</w:t>
      </w:r>
      <w:ins w:id="2" w:author="Jessica Pandya" w:date="2020-04-30T17:35:00Z">
        <w:r w:rsidR="4A8E0BDB">
          <w:t xml:space="preserve">, </w:t>
        </w:r>
        <w:commentRangeStart w:id="3"/>
        <w:r w:rsidR="4A8E0BDB">
          <w:t>chosen by the Council</w:t>
        </w:r>
      </w:ins>
      <w:r w:rsidR="2A4E5E45">
        <w:t xml:space="preserve"> </w:t>
      </w:r>
      <w:commentRangeEnd w:id="3"/>
      <w:r>
        <w:commentReference w:id="3"/>
      </w:r>
    </w:p>
    <w:p w14:paraId="111FA472" w14:textId="3F83B826" w:rsidR="0490A443" w:rsidRDefault="670C9CC7" w:rsidP="5B691853">
      <w:pPr>
        <w:rPr>
          <w:ins w:id="4" w:author="Jessica Pandya" w:date="2020-04-30T17:35:00Z"/>
        </w:rPr>
      </w:pPr>
      <w:r>
        <w:t>F</w:t>
      </w:r>
      <w:r w:rsidR="228B46BB">
        <w:t xml:space="preserve">aculty member </w:t>
      </w:r>
      <w:r w:rsidR="4296532E">
        <w:t xml:space="preserve">currently </w:t>
      </w:r>
      <w:r w:rsidR="228B46BB">
        <w:t>o</w:t>
      </w:r>
      <w:r w:rsidR="73CDC565">
        <w:t>n</w:t>
      </w:r>
      <w:r w:rsidR="228B46BB">
        <w:t xml:space="preserve"> </w:t>
      </w:r>
      <w:r w:rsidR="4327052D">
        <w:t xml:space="preserve">the General </w:t>
      </w:r>
      <w:r w:rsidR="3587F91B">
        <w:t>Education</w:t>
      </w:r>
      <w:r w:rsidR="4327052D">
        <w:t xml:space="preserve"> Governing Committee (</w:t>
      </w:r>
      <w:r w:rsidR="0490A443">
        <w:t>GEGC</w:t>
      </w:r>
      <w:r w:rsidR="4540DEAC">
        <w:t>)</w:t>
      </w:r>
      <w:ins w:id="5" w:author="Jessica Pandya" w:date="2020-04-30T17:35:00Z">
        <w:r w:rsidR="151CAE4A">
          <w:t xml:space="preserve">, </w:t>
        </w:r>
        <w:commentRangeStart w:id="6"/>
        <w:r w:rsidR="151CAE4A">
          <w:t>chosen</w:t>
        </w:r>
      </w:ins>
      <w:commentRangeEnd w:id="6"/>
      <w:r>
        <w:commentReference w:id="6"/>
      </w:r>
      <w:ins w:id="7" w:author="Jessica Pandya" w:date="2020-04-30T17:35:00Z">
        <w:r w:rsidR="151CAE4A">
          <w:t xml:space="preserve"> by the Committee</w:t>
        </w:r>
      </w:ins>
    </w:p>
    <w:p w14:paraId="33495471" w14:textId="6FC25BFE" w:rsidR="0490A443" w:rsidRDefault="151CAE4A" w:rsidP="5B691853">
      <w:commentRangeStart w:id="8"/>
      <w:ins w:id="9" w:author="Jessica Pandya" w:date="2020-04-30T17:35:00Z">
        <w:r>
          <w:t>General</w:t>
        </w:r>
      </w:ins>
      <w:commentRangeEnd w:id="8"/>
      <w:r w:rsidR="670C9CC7">
        <w:commentReference w:id="8"/>
      </w:r>
      <w:ins w:id="10" w:author="Jessica Pandya" w:date="2020-04-30T17:35:00Z">
        <w:r>
          <w:t xml:space="preserve"> </w:t>
        </w:r>
      </w:ins>
      <w:r w:rsidR="00540FFC">
        <w:t>Education</w:t>
      </w:r>
      <w:ins w:id="11" w:author="Jessica Pandya" w:date="2020-04-30T17:35:00Z">
        <w:r>
          <w:t xml:space="preserve"> (GE) Coordinator</w:t>
        </w:r>
      </w:ins>
      <w:del w:id="12" w:author="Jessica Pandya" w:date="2020-04-30T17:36:00Z">
        <w:r w:rsidR="670C9CC7" w:rsidDel="0490A443">
          <w:delText xml:space="preserve"> </w:delText>
        </w:r>
      </w:del>
    </w:p>
    <w:p w14:paraId="5E523F3D" w14:textId="7B8DDCCC" w:rsidR="6DC7F15A" w:rsidRDefault="003A7044" w:rsidP="5B691853">
      <w:pPr>
        <w:rPr>
          <w:ins w:id="13" w:author="Jessica Pandya" w:date="2020-04-30T17:35:00Z"/>
        </w:rPr>
      </w:pPr>
      <w:r>
        <w:t>1 lecturer</w:t>
      </w:r>
      <w:r w:rsidR="7AF2DDB8">
        <w:t xml:space="preserve"> faculty member</w:t>
      </w:r>
      <w:r>
        <w:t xml:space="preserve"> with assessment experience</w:t>
      </w:r>
    </w:p>
    <w:p w14:paraId="500E39D6" w14:textId="360D4C6D" w:rsidR="6DC7F15A" w:rsidRDefault="7C0295CE" w:rsidP="55059D17">
      <w:commentRangeStart w:id="14"/>
      <w:ins w:id="15" w:author="Jessica Pandya" w:date="2020-04-30T17:35:00Z">
        <w:r>
          <w:t xml:space="preserve">ASI </w:t>
        </w:r>
      </w:ins>
      <w:ins w:id="16" w:author="Jessica Pandya" w:date="2020-04-30T17:36:00Z">
        <w:r>
          <w:t xml:space="preserve">President, or designee </w:t>
        </w:r>
      </w:ins>
      <w:commentRangeEnd w:id="14"/>
      <w:r w:rsidR="003A7044">
        <w:commentReference w:id="14"/>
      </w:r>
    </w:p>
    <w:p w14:paraId="136E2320" w14:textId="43D8191D" w:rsidR="6DC7F15A" w:rsidRDefault="003A7044" w:rsidP="5B691853">
      <w:del w:id="17" w:author="Jessica Pandya" w:date="2020-04-30T17:35:00Z">
        <w:r w:rsidDel="003A7044">
          <w:delText xml:space="preserve"> </w:delText>
        </w:r>
      </w:del>
    </w:p>
    <w:p w14:paraId="01F23548" w14:textId="6888730E" w:rsidR="6DC7F15A" w:rsidRDefault="6DC7F15A" w:rsidP="6DC7F15A"/>
    <w:p w14:paraId="7D0ECB82" w14:textId="3553A2CF" w:rsidR="5B691853" w:rsidRDefault="5B691853" w:rsidP="5B691853">
      <w:pPr>
        <w:spacing w:line="259" w:lineRule="auto"/>
      </w:pPr>
    </w:p>
    <w:p w14:paraId="65F94361" w14:textId="77777777" w:rsidR="003A7044" w:rsidRPr="003A7044" w:rsidRDefault="003A7044"/>
    <w:p w14:paraId="45810E26" w14:textId="03089F40" w:rsidR="00D64F74" w:rsidRDefault="00D64F74"/>
    <w:p w14:paraId="7CD20CC0" w14:textId="77777777" w:rsidR="00D64F74" w:rsidRDefault="00D64F74"/>
    <w:sectPr w:rsidR="00D64F74" w:rsidSect="00151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essica Pandya" w:date="2020-04-30T10:37:00Z" w:initials="JP">
    <w:p w14:paraId="0510F907" w14:textId="32951FEA" w:rsidR="55059D17" w:rsidRDefault="55059D17">
      <w:r>
        <w:t xml:space="preserve">change if any amendments below are </w:t>
      </w:r>
      <w:r w:rsidR="00540FFC">
        <w:t>accepted</w:t>
      </w:r>
      <w:r>
        <w:annotationRef/>
      </w:r>
    </w:p>
  </w:comment>
  <w:comment w:id="3" w:author="Jessica Pandya" w:date="2020-04-30T10:36:00Z" w:initials="JP">
    <w:p w14:paraId="1B0A046C" w14:textId="7EE455B7" w:rsidR="55059D17" w:rsidRDefault="55059D17">
      <w:r>
        <w:t>Paskin amendment 1</w:t>
      </w:r>
      <w:r>
        <w:annotationRef/>
      </w:r>
    </w:p>
  </w:comment>
  <w:comment w:id="6" w:author="Jessica Pandya" w:date="2020-04-30T10:36:00Z" w:initials="JP">
    <w:p w14:paraId="68B8831F" w14:textId="4805588F" w:rsidR="55059D17" w:rsidRDefault="55059D17">
      <w:r>
        <w:t>Paskin amendment 2</w:t>
      </w:r>
      <w:r>
        <w:annotationRef/>
      </w:r>
    </w:p>
  </w:comment>
  <w:comment w:id="8" w:author="Jessica Pandya" w:date="2020-04-30T10:36:00Z" w:initials="JP">
    <w:p w14:paraId="7A1C8D1E" w14:textId="46091F7A" w:rsidR="55059D17" w:rsidRDefault="55059D17">
      <w:r>
        <w:t>Paskin amendment 3</w:t>
      </w:r>
      <w:r>
        <w:annotationRef/>
      </w:r>
    </w:p>
  </w:comment>
  <w:comment w:id="14" w:author="Jessica Pandya" w:date="2020-04-30T10:36:00Z" w:initials="JP">
    <w:p w14:paraId="0E7FD798" w14:textId="3B14C6FC" w:rsidR="55059D17" w:rsidRDefault="55059D17">
      <w:r>
        <w:t>Paskin amendment 4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10F907" w15:done="0"/>
  <w15:commentEx w15:paraId="1B0A046C" w15:done="0"/>
  <w15:commentEx w15:paraId="68B8831F" w15:done="0"/>
  <w15:commentEx w15:paraId="7A1C8D1E" w15:done="0"/>
  <w15:commentEx w15:paraId="0E7FD7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34E1D14" w16cex:dateUtc="2020-04-30T17:37:00Z"/>
  <w16cex:commentExtensible w16cex:durableId="3E78B1A0" w16cex:dateUtc="2020-04-30T17:36:00Z"/>
  <w16cex:commentExtensible w16cex:durableId="673AF32D" w16cex:dateUtc="2020-04-30T17:36:00Z"/>
  <w16cex:commentExtensible w16cex:durableId="012126AE" w16cex:dateUtc="2020-04-30T17:36:00Z"/>
  <w16cex:commentExtensible w16cex:durableId="48A12645" w16cex:dateUtc="2020-04-30T1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10F907" w16cid:durableId="634E1D14"/>
  <w16cid:commentId w16cid:paraId="1B0A046C" w16cid:durableId="3E78B1A0"/>
  <w16cid:commentId w16cid:paraId="68B8831F" w16cid:durableId="673AF32D"/>
  <w16cid:commentId w16cid:paraId="7A1C8D1E" w16cid:durableId="012126AE"/>
  <w16cid:commentId w16cid:paraId="0E7FD798" w16cid:durableId="48A126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724B5"/>
    <w:multiLevelType w:val="hybridMultilevel"/>
    <w:tmpl w:val="C4488B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sica Pandya">
    <w15:presenceInfo w15:providerId="AD" w15:userId="S::jessica.pandya@csulb.edu::d6b09a7d-3d30-42ee-b2cb-14b4ea74ed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F74"/>
    <w:rsid w:val="00151C55"/>
    <w:rsid w:val="00311113"/>
    <w:rsid w:val="003A7044"/>
    <w:rsid w:val="00400F94"/>
    <w:rsid w:val="004A1570"/>
    <w:rsid w:val="004B43E5"/>
    <w:rsid w:val="00540FFC"/>
    <w:rsid w:val="00D64F74"/>
    <w:rsid w:val="0202798A"/>
    <w:rsid w:val="03326CE8"/>
    <w:rsid w:val="048FE7EE"/>
    <w:rsid w:val="0490A443"/>
    <w:rsid w:val="06CDBC27"/>
    <w:rsid w:val="0B6351DA"/>
    <w:rsid w:val="0B7E2697"/>
    <w:rsid w:val="0CFFE20A"/>
    <w:rsid w:val="0E788D9A"/>
    <w:rsid w:val="0E7BECDA"/>
    <w:rsid w:val="110E2437"/>
    <w:rsid w:val="1117FE22"/>
    <w:rsid w:val="114059F1"/>
    <w:rsid w:val="12D0E2E1"/>
    <w:rsid w:val="1338F13E"/>
    <w:rsid w:val="151CAE4A"/>
    <w:rsid w:val="16D2A44F"/>
    <w:rsid w:val="18CCB504"/>
    <w:rsid w:val="192E85D1"/>
    <w:rsid w:val="19BFB1E4"/>
    <w:rsid w:val="1A7735DC"/>
    <w:rsid w:val="1C6524EC"/>
    <w:rsid w:val="1D474739"/>
    <w:rsid w:val="1F598319"/>
    <w:rsid w:val="21B33363"/>
    <w:rsid w:val="2237674A"/>
    <w:rsid w:val="228B46BB"/>
    <w:rsid w:val="22FF9B88"/>
    <w:rsid w:val="254C7FC4"/>
    <w:rsid w:val="27725A2B"/>
    <w:rsid w:val="288D0CF0"/>
    <w:rsid w:val="2A0E2FCC"/>
    <w:rsid w:val="2A36F6B4"/>
    <w:rsid w:val="2A4E5E45"/>
    <w:rsid w:val="2B876CC4"/>
    <w:rsid w:val="2C27E3B3"/>
    <w:rsid w:val="2D53F0E6"/>
    <w:rsid w:val="2DD035B8"/>
    <w:rsid w:val="2DE71D33"/>
    <w:rsid w:val="2FC5D0C2"/>
    <w:rsid w:val="30449408"/>
    <w:rsid w:val="30F1DFDC"/>
    <w:rsid w:val="30F21089"/>
    <w:rsid w:val="32EE4626"/>
    <w:rsid w:val="3305612B"/>
    <w:rsid w:val="3587F91B"/>
    <w:rsid w:val="360EC906"/>
    <w:rsid w:val="373543B0"/>
    <w:rsid w:val="381DEC40"/>
    <w:rsid w:val="393A62F6"/>
    <w:rsid w:val="39B1A280"/>
    <w:rsid w:val="3AA77B09"/>
    <w:rsid w:val="3BD5DCD9"/>
    <w:rsid w:val="3E761254"/>
    <w:rsid w:val="3F18F4F7"/>
    <w:rsid w:val="3FBD1A8E"/>
    <w:rsid w:val="41A73662"/>
    <w:rsid w:val="4296532E"/>
    <w:rsid w:val="4327052D"/>
    <w:rsid w:val="449838A8"/>
    <w:rsid w:val="44D7A97C"/>
    <w:rsid w:val="45203C77"/>
    <w:rsid w:val="4540DEAC"/>
    <w:rsid w:val="45F7FE8C"/>
    <w:rsid w:val="4687B41E"/>
    <w:rsid w:val="4715CAA6"/>
    <w:rsid w:val="488563D4"/>
    <w:rsid w:val="4A5477A1"/>
    <w:rsid w:val="4A7D22FE"/>
    <w:rsid w:val="4A8E0BDB"/>
    <w:rsid w:val="4AB86BF5"/>
    <w:rsid w:val="4E771807"/>
    <w:rsid w:val="5325B976"/>
    <w:rsid w:val="53426A55"/>
    <w:rsid w:val="53D4783E"/>
    <w:rsid w:val="5415E16A"/>
    <w:rsid w:val="544B5339"/>
    <w:rsid w:val="55030D34"/>
    <w:rsid w:val="55059D17"/>
    <w:rsid w:val="556F9AF7"/>
    <w:rsid w:val="56C8AE45"/>
    <w:rsid w:val="56FE0726"/>
    <w:rsid w:val="573927DB"/>
    <w:rsid w:val="581705A2"/>
    <w:rsid w:val="583DECF6"/>
    <w:rsid w:val="58461570"/>
    <w:rsid w:val="59D21039"/>
    <w:rsid w:val="5B691853"/>
    <w:rsid w:val="5DCECA8F"/>
    <w:rsid w:val="60FE71F5"/>
    <w:rsid w:val="6149E3F0"/>
    <w:rsid w:val="62047CEF"/>
    <w:rsid w:val="63BFC0A3"/>
    <w:rsid w:val="63FA2215"/>
    <w:rsid w:val="645C9455"/>
    <w:rsid w:val="65EFE1C0"/>
    <w:rsid w:val="670C9CC7"/>
    <w:rsid w:val="6769A768"/>
    <w:rsid w:val="67CF8E98"/>
    <w:rsid w:val="68F587E6"/>
    <w:rsid w:val="697891ED"/>
    <w:rsid w:val="6A6F3E51"/>
    <w:rsid w:val="6A8BAE6D"/>
    <w:rsid w:val="6D4739DE"/>
    <w:rsid w:val="6DC7F15A"/>
    <w:rsid w:val="6FA950DB"/>
    <w:rsid w:val="70D86275"/>
    <w:rsid w:val="71A4D942"/>
    <w:rsid w:val="73CDC565"/>
    <w:rsid w:val="7492459C"/>
    <w:rsid w:val="75042B32"/>
    <w:rsid w:val="7681A16C"/>
    <w:rsid w:val="7AF2DDB8"/>
    <w:rsid w:val="7BAA3118"/>
    <w:rsid w:val="7C0295CE"/>
    <w:rsid w:val="7C541D0C"/>
    <w:rsid w:val="7D6C6F1C"/>
    <w:rsid w:val="7EC54AE0"/>
    <w:rsid w:val="7FF1A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3AE24"/>
  <w15:chartTrackingRefBased/>
  <w15:docId w15:val="{07B2ABC8-02B3-674A-B333-9E776606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F7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EF009AAE41F43A8DCBB88CD782FEA" ma:contentTypeVersion="11" ma:contentTypeDescription="Create a new document." ma:contentTypeScope="" ma:versionID="051d167118a70a29531a1e06b567aa73">
  <xsd:schema xmlns:xsd="http://www.w3.org/2001/XMLSchema" xmlns:xs="http://www.w3.org/2001/XMLSchema" xmlns:p="http://schemas.microsoft.com/office/2006/metadata/properties" xmlns:ns2="9daefb26-c9cf-4195-92eb-c751f54344d4" xmlns:ns3="7d595972-d2b2-44e4-a614-f625f3bd2105" targetNamespace="http://schemas.microsoft.com/office/2006/metadata/properties" ma:root="true" ma:fieldsID="6cb1817880e9f5a77324627599edc5f9" ns2:_="" ns3:_="">
    <xsd:import namespace="9daefb26-c9cf-4195-92eb-c751f54344d4"/>
    <xsd:import namespace="7d595972-d2b2-44e4-a614-f625f3bd2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fb26-c9cf-4195-92eb-c751f5434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95972-d2b2-44e4-a614-f625f3bd2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595972-d2b2-44e4-a614-f625f3bd210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2768617-95D6-4166-BF3E-B113CC7F9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efb26-c9cf-4195-92eb-c751f54344d4"/>
    <ds:schemaRef ds:uri="7d595972-d2b2-44e4-a614-f625f3bd2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15AF70-7FED-4D87-8BE5-811D8BB57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49EE7-1219-49D4-9A04-0836E9683541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d595972-d2b2-44e4-a614-f625f3bd2105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9daefb26-c9cf-4195-92eb-c751f54344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Pandya</dc:creator>
  <cp:keywords/>
  <dc:description/>
  <cp:lastModifiedBy>Ann Kinsey</cp:lastModifiedBy>
  <cp:revision>2</cp:revision>
  <dcterms:created xsi:type="dcterms:W3CDTF">2020-05-08T17:32:00Z</dcterms:created>
  <dcterms:modified xsi:type="dcterms:W3CDTF">2020-05-08T17:32:00Z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0x01010096BEF009AAE41F43A8DCBB88CD782FEA</vt:lpwstr>
  </property>
  <property fmtid="{D5CDD505-2E9C-101B-9397-08002B2CF9AE}" pid="3" name="Order">
    <vt:r8>2314300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