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5C898" w14:textId="3AD75684" w:rsidR="001D5461" w:rsidRDefault="001D5461" w:rsidP="001D5461">
      <w:pPr>
        <w:autoSpaceDE w:val="0"/>
        <w:autoSpaceDN w:val="0"/>
        <w:adjustRightInd w:val="0"/>
        <w:spacing w:after="0" w:line="240" w:lineRule="auto"/>
        <w:jc w:val="center"/>
        <w:rPr>
          <w:rFonts w:ascii="Cambria-Bold" w:hAnsi="Cambria-Bold" w:cs="Cambria-Bold"/>
          <w:b/>
          <w:bCs/>
          <w:sz w:val="28"/>
          <w:szCs w:val="28"/>
        </w:rPr>
      </w:pPr>
      <w:bookmarkStart w:id="0" w:name="_GoBack"/>
      <w:bookmarkEnd w:id="0"/>
      <w:r>
        <w:rPr>
          <w:rFonts w:ascii="Cambria-Bold" w:hAnsi="Cambria-Bold" w:cs="Cambria-Bold"/>
          <w:b/>
          <w:bCs/>
          <w:sz w:val="28"/>
          <w:szCs w:val="28"/>
        </w:rPr>
        <w:t xml:space="preserve">CSULB Academic Senate </w:t>
      </w:r>
    </w:p>
    <w:p w14:paraId="31FD5306" w14:textId="118E981E" w:rsidR="001D5461" w:rsidRDefault="007F2065" w:rsidP="001D5461">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Internship T</w:t>
      </w:r>
      <w:r w:rsidR="001D5461">
        <w:rPr>
          <w:rFonts w:ascii="Cambria-Bold" w:hAnsi="Cambria-Bold" w:cs="Cambria-Bold"/>
          <w:b/>
          <w:bCs/>
          <w:sz w:val="28"/>
          <w:szCs w:val="28"/>
        </w:rPr>
        <w:t>ask Force</w:t>
      </w:r>
    </w:p>
    <w:p w14:paraId="5B71E105" w14:textId="721EDDD7" w:rsidR="001D5461" w:rsidRDefault="001D5461" w:rsidP="00D076EC">
      <w:pPr>
        <w:autoSpaceDE w:val="0"/>
        <w:autoSpaceDN w:val="0"/>
        <w:adjustRightInd w:val="0"/>
        <w:spacing w:after="0" w:line="240" w:lineRule="auto"/>
        <w:rPr>
          <w:rFonts w:ascii="Cambria-BoldItalic" w:hAnsi="Cambria-BoldItalic" w:cs="Cambria-BoldItalic"/>
          <w:b/>
          <w:bCs/>
          <w:iCs/>
          <w:sz w:val="24"/>
          <w:szCs w:val="24"/>
        </w:rPr>
      </w:pPr>
    </w:p>
    <w:p w14:paraId="3AD25E73" w14:textId="4663EE8C" w:rsidR="001D5461" w:rsidRPr="004F5120" w:rsidRDefault="007F2065" w:rsidP="00FE1A8A">
      <w:pPr>
        <w:autoSpaceDE w:val="0"/>
        <w:autoSpaceDN w:val="0"/>
        <w:adjustRightInd w:val="0"/>
        <w:spacing w:before="240" w:line="240" w:lineRule="auto"/>
        <w:rPr>
          <w:sz w:val="24"/>
          <w:szCs w:val="24"/>
        </w:rPr>
      </w:pPr>
      <w:r w:rsidRPr="004F5120">
        <w:rPr>
          <w:sz w:val="24"/>
          <w:szCs w:val="24"/>
        </w:rPr>
        <w:t xml:space="preserve">The Task Force </w:t>
      </w:r>
      <w:del w:id="1" w:author="Jessica Pandya" w:date="2019-10-09T15:37:00Z">
        <w:r w:rsidRPr="004F5120" w:rsidDel="002E721C">
          <w:rPr>
            <w:sz w:val="24"/>
            <w:szCs w:val="24"/>
          </w:rPr>
          <w:delText>(comprised of 8-10</w:delText>
        </w:r>
        <w:r w:rsidR="001D5461" w:rsidRPr="004F5120" w:rsidDel="002E721C">
          <w:rPr>
            <w:sz w:val="24"/>
            <w:szCs w:val="24"/>
          </w:rPr>
          <w:delText xml:space="preserve"> members) will be</w:delText>
        </w:r>
      </w:del>
      <w:ins w:id="2" w:author="Jessica Pandya" w:date="2019-10-09T15:37:00Z">
        <w:r w:rsidR="002E721C">
          <w:rPr>
            <w:sz w:val="24"/>
            <w:szCs w:val="24"/>
          </w:rPr>
          <w:t>is</w:t>
        </w:r>
      </w:ins>
      <w:r w:rsidR="001D5461" w:rsidRPr="004F5120">
        <w:rPr>
          <w:sz w:val="24"/>
          <w:szCs w:val="24"/>
        </w:rPr>
        <w:t xml:space="preserve"> charged with </w:t>
      </w:r>
      <w:r w:rsidR="009E7E18">
        <w:rPr>
          <w:sz w:val="24"/>
          <w:szCs w:val="24"/>
        </w:rPr>
        <w:t>developing campus policies and procedure</w:t>
      </w:r>
      <w:r w:rsidR="004A7480">
        <w:rPr>
          <w:sz w:val="24"/>
          <w:szCs w:val="24"/>
        </w:rPr>
        <w:t>s</w:t>
      </w:r>
      <w:r w:rsidR="004F5120" w:rsidRPr="004F5120">
        <w:rPr>
          <w:sz w:val="24"/>
          <w:szCs w:val="24"/>
        </w:rPr>
        <w:t xml:space="preserve"> </w:t>
      </w:r>
      <w:r w:rsidR="009E7E18">
        <w:rPr>
          <w:sz w:val="24"/>
          <w:szCs w:val="24"/>
        </w:rPr>
        <w:t xml:space="preserve">for internships </w:t>
      </w:r>
      <w:r w:rsidR="004F5120" w:rsidRPr="004F5120">
        <w:rPr>
          <w:sz w:val="24"/>
          <w:szCs w:val="24"/>
        </w:rPr>
        <w:t xml:space="preserve">in </w:t>
      </w:r>
      <w:r w:rsidR="009E7E18">
        <w:rPr>
          <w:sz w:val="24"/>
          <w:szCs w:val="24"/>
        </w:rPr>
        <w:t>accordance with the C</w:t>
      </w:r>
      <w:r w:rsidR="004F5120" w:rsidRPr="004F5120">
        <w:rPr>
          <w:sz w:val="24"/>
          <w:szCs w:val="24"/>
        </w:rPr>
        <w:t xml:space="preserve">hancellor’s Executive Order </w:t>
      </w:r>
      <w:r w:rsidR="009E7E18">
        <w:rPr>
          <w:sz w:val="24"/>
          <w:szCs w:val="24"/>
        </w:rPr>
        <w:t xml:space="preserve">No. </w:t>
      </w:r>
      <w:r w:rsidR="004F5120" w:rsidRPr="004F5120">
        <w:rPr>
          <w:sz w:val="24"/>
          <w:szCs w:val="24"/>
        </w:rPr>
        <w:t xml:space="preserve">1064.  </w:t>
      </w:r>
      <w:r w:rsidR="004A7480">
        <w:rPr>
          <w:sz w:val="24"/>
          <w:szCs w:val="24"/>
        </w:rPr>
        <w:t>The Task Force will:</w:t>
      </w:r>
    </w:p>
    <w:p w14:paraId="6919CC30" w14:textId="4853FFFF" w:rsidR="007B7F59" w:rsidRDefault="009E7E18" w:rsidP="001D5461">
      <w:pPr>
        <w:pStyle w:val="ListParagraph"/>
        <w:numPr>
          <w:ilvl w:val="0"/>
          <w:numId w:val="1"/>
        </w:numPr>
        <w:autoSpaceDE w:val="0"/>
        <w:autoSpaceDN w:val="0"/>
        <w:adjustRightInd w:val="0"/>
        <w:spacing w:after="0" w:line="240" w:lineRule="auto"/>
        <w:rPr>
          <w:sz w:val="24"/>
          <w:szCs w:val="24"/>
        </w:rPr>
      </w:pPr>
      <w:r>
        <w:rPr>
          <w:sz w:val="24"/>
          <w:szCs w:val="24"/>
        </w:rPr>
        <w:t>Develop</w:t>
      </w:r>
      <w:r w:rsidR="001D5461">
        <w:rPr>
          <w:sz w:val="24"/>
          <w:szCs w:val="24"/>
        </w:rPr>
        <w:t xml:space="preserve"> a ca</w:t>
      </w:r>
      <w:r w:rsidR="00FE1A8A">
        <w:rPr>
          <w:sz w:val="24"/>
          <w:szCs w:val="24"/>
        </w:rPr>
        <w:t xml:space="preserve">mpus-wide definition of </w:t>
      </w:r>
      <w:r w:rsidR="00A52459">
        <w:rPr>
          <w:sz w:val="24"/>
          <w:szCs w:val="24"/>
        </w:rPr>
        <w:t>i</w:t>
      </w:r>
      <w:r w:rsidR="007F2065">
        <w:rPr>
          <w:sz w:val="24"/>
          <w:szCs w:val="24"/>
        </w:rPr>
        <w:t>nternships</w:t>
      </w:r>
      <w:r w:rsidR="00FF6BE8">
        <w:rPr>
          <w:sz w:val="24"/>
          <w:szCs w:val="24"/>
        </w:rPr>
        <w:t xml:space="preserve"> </w:t>
      </w:r>
      <w:r w:rsidR="007B7F59">
        <w:rPr>
          <w:sz w:val="24"/>
          <w:szCs w:val="24"/>
        </w:rPr>
        <w:t>that</w:t>
      </w:r>
    </w:p>
    <w:p w14:paraId="337E2F41" w14:textId="1688AD25" w:rsidR="001D5461" w:rsidRDefault="00755A3C" w:rsidP="00755A3C">
      <w:pPr>
        <w:autoSpaceDE w:val="0"/>
        <w:autoSpaceDN w:val="0"/>
        <w:adjustRightInd w:val="0"/>
        <w:spacing w:after="0" w:line="240" w:lineRule="auto"/>
        <w:ind w:firstLine="720"/>
        <w:rPr>
          <w:sz w:val="24"/>
          <w:szCs w:val="24"/>
        </w:rPr>
      </w:pPr>
      <w:r>
        <w:rPr>
          <w:sz w:val="24"/>
          <w:szCs w:val="24"/>
        </w:rPr>
        <w:t xml:space="preserve">      a.    </w:t>
      </w:r>
      <w:r w:rsidR="00465329" w:rsidRPr="00755A3C">
        <w:rPr>
          <w:sz w:val="24"/>
          <w:szCs w:val="24"/>
        </w:rPr>
        <w:t>d</w:t>
      </w:r>
      <w:r w:rsidR="00FF6BE8" w:rsidRPr="00755A3C">
        <w:rPr>
          <w:sz w:val="24"/>
          <w:szCs w:val="24"/>
        </w:rPr>
        <w:t>ifferentiat</w:t>
      </w:r>
      <w:r w:rsidR="00465329" w:rsidRPr="00755A3C">
        <w:rPr>
          <w:sz w:val="24"/>
          <w:szCs w:val="24"/>
        </w:rPr>
        <w:t>es</w:t>
      </w:r>
      <w:r w:rsidR="00FF6BE8" w:rsidRPr="00755A3C">
        <w:rPr>
          <w:sz w:val="24"/>
          <w:szCs w:val="24"/>
        </w:rPr>
        <w:t xml:space="preserve"> internships from service learning and volunteer work</w:t>
      </w:r>
      <w:r w:rsidR="001D5461" w:rsidRPr="00755A3C">
        <w:rPr>
          <w:sz w:val="24"/>
          <w:szCs w:val="24"/>
        </w:rPr>
        <w:t>;</w:t>
      </w:r>
    </w:p>
    <w:p w14:paraId="5F89AD41" w14:textId="7416555B" w:rsidR="007B7F59" w:rsidRPr="00755A3C" w:rsidRDefault="00755A3C" w:rsidP="00755A3C">
      <w:pPr>
        <w:autoSpaceDE w:val="0"/>
        <w:autoSpaceDN w:val="0"/>
        <w:adjustRightInd w:val="0"/>
        <w:spacing w:after="0" w:line="240" w:lineRule="auto"/>
        <w:ind w:left="720"/>
        <w:rPr>
          <w:sz w:val="24"/>
          <w:szCs w:val="24"/>
        </w:rPr>
      </w:pPr>
      <w:r>
        <w:rPr>
          <w:sz w:val="24"/>
          <w:szCs w:val="24"/>
        </w:rPr>
        <w:t xml:space="preserve">      </w:t>
      </w:r>
      <w:r w:rsidR="007B7F59">
        <w:rPr>
          <w:sz w:val="24"/>
          <w:szCs w:val="24"/>
        </w:rPr>
        <w:t>b.</w:t>
      </w:r>
      <w:ins w:id="3" w:author="Jessica Pandya" w:date="2019-10-10T21:52:00Z">
        <w:r w:rsidR="275FA252">
          <w:rPr>
            <w:sz w:val="24"/>
            <w:szCs w:val="24"/>
          </w:rPr>
          <w:t xml:space="preserve">    </w:t>
        </w:r>
      </w:ins>
      <w:r w:rsidR="007B7F59">
        <w:rPr>
          <w:sz w:val="24"/>
          <w:szCs w:val="24"/>
        </w:rPr>
        <w:tab/>
        <w:t>differentiates internships from clinical internships and teacher preparation</w:t>
      </w:r>
    </w:p>
    <w:p w14:paraId="0AE7A36A" w14:textId="2E91C1F0" w:rsidR="001D5461" w:rsidRPr="00755A3C" w:rsidRDefault="00755A3C" w:rsidP="00755A3C">
      <w:pPr>
        <w:autoSpaceDE w:val="0"/>
        <w:autoSpaceDN w:val="0"/>
        <w:adjustRightInd w:val="0"/>
        <w:spacing w:line="240" w:lineRule="auto"/>
        <w:ind w:firstLine="720"/>
        <w:rPr>
          <w:sz w:val="24"/>
          <w:szCs w:val="24"/>
        </w:rPr>
      </w:pPr>
      <w:r>
        <w:rPr>
          <w:sz w:val="24"/>
          <w:szCs w:val="24"/>
        </w:rPr>
        <w:t xml:space="preserve">      c.    I</w:t>
      </w:r>
      <w:r w:rsidR="001D5461" w:rsidRPr="00755A3C">
        <w:rPr>
          <w:sz w:val="24"/>
          <w:szCs w:val="24"/>
        </w:rPr>
        <w:t>nclud</w:t>
      </w:r>
      <w:r w:rsidR="007B7F59">
        <w:rPr>
          <w:sz w:val="24"/>
          <w:szCs w:val="24"/>
        </w:rPr>
        <w:t>es</w:t>
      </w:r>
      <w:r w:rsidR="001D5461" w:rsidRPr="00755A3C">
        <w:rPr>
          <w:sz w:val="24"/>
          <w:szCs w:val="24"/>
        </w:rPr>
        <w:t xml:space="preserve"> researching other CSU and other definitions to use as guides.</w:t>
      </w:r>
    </w:p>
    <w:p w14:paraId="3C2AA091" w14:textId="72803230" w:rsidR="00FF6BE8" w:rsidRDefault="00FF6BE8" w:rsidP="00FE1A8A">
      <w:pPr>
        <w:pStyle w:val="ListParagraph"/>
        <w:numPr>
          <w:ilvl w:val="0"/>
          <w:numId w:val="1"/>
        </w:numPr>
        <w:autoSpaceDE w:val="0"/>
        <w:autoSpaceDN w:val="0"/>
        <w:adjustRightInd w:val="0"/>
        <w:spacing w:before="240" w:after="0" w:line="240" w:lineRule="auto"/>
        <w:rPr>
          <w:sz w:val="24"/>
          <w:szCs w:val="24"/>
        </w:rPr>
      </w:pPr>
      <w:r>
        <w:rPr>
          <w:sz w:val="24"/>
          <w:szCs w:val="24"/>
        </w:rPr>
        <w:t>Create</w:t>
      </w:r>
      <w:r w:rsidR="004A7480">
        <w:rPr>
          <w:sz w:val="24"/>
          <w:szCs w:val="24"/>
        </w:rPr>
        <w:t xml:space="preserve"> </w:t>
      </w:r>
      <w:r>
        <w:rPr>
          <w:sz w:val="24"/>
          <w:szCs w:val="24"/>
        </w:rPr>
        <w:t xml:space="preserve">a </w:t>
      </w:r>
      <w:r w:rsidR="004A7480">
        <w:rPr>
          <w:sz w:val="24"/>
          <w:szCs w:val="24"/>
        </w:rPr>
        <w:t xml:space="preserve">general </w:t>
      </w:r>
      <w:r>
        <w:rPr>
          <w:sz w:val="24"/>
          <w:szCs w:val="24"/>
        </w:rPr>
        <w:t>policy that addresses:</w:t>
      </w:r>
    </w:p>
    <w:p w14:paraId="7A30034E" w14:textId="399D51DE" w:rsidR="00FF6BE8" w:rsidRDefault="00FF6BE8" w:rsidP="000F3D85">
      <w:pPr>
        <w:pStyle w:val="ListParagraph"/>
        <w:numPr>
          <w:ilvl w:val="1"/>
          <w:numId w:val="1"/>
        </w:numPr>
        <w:autoSpaceDE w:val="0"/>
        <w:autoSpaceDN w:val="0"/>
        <w:adjustRightInd w:val="0"/>
        <w:spacing w:before="240" w:after="0" w:line="240" w:lineRule="auto"/>
        <w:rPr>
          <w:sz w:val="24"/>
          <w:szCs w:val="24"/>
        </w:rPr>
      </w:pPr>
      <w:r>
        <w:rPr>
          <w:sz w:val="24"/>
          <w:szCs w:val="24"/>
        </w:rPr>
        <w:t xml:space="preserve">How internships are planned including benchmarks for awarding academic credit, accommodation plans for students with special needs, </w:t>
      </w:r>
      <w:r w:rsidR="0050473C">
        <w:rPr>
          <w:sz w:val="24"/>
          <w:szCs w:val="24"/>
        </w:rPr>
        <w:t xml:space="preserve">and the implementation of </w:t>
      </w:r>
      <w:r>
        <w:rPr>
          <w:sz w:val="24"/>
          <w:szCs w:val="24"/>
        </w:rPr>
        <w:t>student orientations.</w:t>
      </w:r>
    </w:p>
    <w:p w14:paraId="02830A09" w14:textId="373A9B95" w:rsidR="000F3D85" w:rsidRDefault="00FF6BE8" w:rsidP="000F3D85">
      <w:pPr>
        <w:pStyle w:val="ListParagraph"/>
        <w:numPr>
          <w:ilvl w:val="1"/>
          <w:numId w:val="1"/>
        </w:numPr>
        <w:autoSpaceDE w:val="0"/>
        <w:autoSpaceDN w:val="0"/>
        <w:adjustRightInd w:val="0"/>
        <w:spacing w:before="240" w:after="0" w:line="240" w:lineRule="auto"/>
        <w:rPr>
          <w:sz w:val="24"/>
          <w:szCs w:val="24"/>
        </w:rPr>
      </w:pPr>
      <w:r>
        <w:rPr>
          <w:sz w:val="24"/>
          <w:szCs w:val="24"/>
        </w:rPr>
        <w:t xml:space="preserve">How internship placement sites are assessed including the identification of potential site risks, securing individuals from host organizations to supervise students, the execution of official placement agreements between the university and internship sites, and ways to </w:t>
      </w:r>
      <w:r w:rsidR="000F3D85">
        <w:rPr>
          <w:sz w:val="24"/>
          <w:szCs w:val="24"/>
        </w:rPr>
        <w:t xml:space="preserve">evaluate </w:t>
      </w:r>
      <w:r w:rsidR="004A7480">
        <w:rPr>
          <w:sz w:val="24"/>
          <w:szCs w:val="24"/>
        </w:rPr>
        <w:t>sites’ abilities to provide educationally appropriate experience</w:t>
      </w:r>
      <w:r w:rsidR="000F3D85">
        <w:rPr>
          <w:sz w:val="24"/>
          <w:szCs w:val="24"/>
        </w:rPr>
        <w:t>s</w:t>
      </w:r>
      <w:r w:rsidR="004A7480">
        <w:rPr>
          <w:sz w:val="24"/>
          <w:szCs w:val="24"/>
        </w:rPr>
        <w:t xml:space="preserve"> fo</w:t>
      </w:r>
      <w:r>
        <w:rPr>
          <w:sz w:val="24"/>
          <w:szCs w:val="24"/>
        </w:rPr>
        <w:t>r students.</w:t>
      </w:r>
      <w:r w:rsidR="000F3D85">
        <w:rPr>
          <w:sz w:val="24"/>
          <w:szCs w:val="24"/>
        </w:rPr>
        <w:t xml:space="preserve"> </w:t>
      </w:r>
    </w:p>
    <w:p w14:paraId="5B5E645F" w14:textId="4E5E3A55" w:rsidR="00FF6BE8" w:rsidRPr="000F3D85" w:rsidRDefault="00FF6BE8" w:rsidP="000F3D85">
      <w:pPr>
        <w:pStyle w:val="ListParagraph"/>
        <w:numPr>
          <w:ilvl w:val="1"/>
          <w:numId w:val="1"/>
        </w:numPr>
        <w:autoSpaceDE w:val="0"/>
        <w:autoSpaceDN w:val="0"/>
        <w:adjustRightInd w:val="0"/>
        <w:spacing w:before="240" w:after="0" w:line="240" w:lineRule="auto"/>
        <w:rPr>
          <w:sz w:val="24"/>
          <w:szCs w:val="24"/>
        </w:rPr>
      </w:pPr>
      <w:r>
        <w:rPr>
          <w:sz w:val="24"/>
          <w:szCs w:val="24"/>
        </w:rPr>
        <w:t>When and how internship site visits must be completed.</w:t>
      </w:r>
    </w:p>
    <w:p w14:paraId="7374C1F7" w14:textId="4AAC9C62" w:rsidR="001D5461" w:rsidRPr="004A7480" w:rsidRDefault="004A7480" w:rsidP="00403215">
      <w:pPr>
        <w:pStyle w:val="ListParagraph"/>
        <w:numPr>
          <w:ilvl w:val="0"/>
          <w:numId w:val="1"/>
        </w:numPr>
        <w:autoSpaceDE w:val="0"/>
        <w:autoSpaceDN w:val="0"/>
        <w:adjustRightInd w:val="0"/>
        <w:spacing w:before="240" w:after="0" w:line="240" w:lineRule="auto"/>
        <w:rPr>
          <w:sz w:val="24"/>
          <w:szCs w:val="24"/>
        </w:rPr>
      </w:pPr>
      <w:r w:rsidRPr="004A7480">
        <w:rPr>
          <w:sz w:val="24"/>
          <w:szCs w:val="24"/>
        </w:rPr>
        <w:t>Establish best practices</w:t>
      </w:r>
      <w:r w:rsidR="000F3D85">
        <w:rPr>
          <w:sz w:val="24"/>
          <w:szCs w:val="24"/>
        </w:rPr>
        <w:t xml:space="preserve">/ </w:t>
      </w:r>
      <w:r>
        <w:rPr>
          <w:sz w:val="24"/>
          <w:szCs w:val="24"/>
        </w:rPr>
        <w:t>criteria</w:t>
      </w:r>
      <w:r w:rsidR="001D5461" w:rsidRPr="004A7480">
        <w:rPr>
          <w:sz w:val="24"/>
          <w:szCs w:val="24"/>
        </w:rPr>
        <w:t xml:space="preserve"> for </w:t>
      </w:r>
      <w:r w:rsidR="000F3D85">
        <w:rPr>
          <w:sz w:val="24"/>
          <w:szCs w:val="24"/>
        </w:rPr>
        <w:t>i</w:t>
      </w:r>
      <w:r w:rsidR="007F2065" w:rsidRPr="004A7480">
        <w:rPr>
          <w:sz w:val="24"/>
          <w:szCs w:val="24"/>
        </w:rPr>
        <w:t xml:space="preserve">nternship </w:t>
      </w:r>
      <w:r w:rsidR="000F3D85">
        <w:rPr>
          <w:sz w:val="24"/>
          <w:szCs w:val="24"/>
        </w:rPr>
        <w:t>courses</w:t>
      </w:r>
      <w:r w:rsidR="002B330E">
        <w:rPr>
          <w:sz w:val="24"/>
          <w:szCs w:val="24"/>
        </w:rPr>
        <w:t>;</w:t>
      </w:r>
    </w:p>
    <w:p w14:paraId="00DA9B95" w14:textId="77777777" w:rsidR="003D6C3E" w:rsidRDefault="001D5461" w:rsidP="00FE1A8A">
      <w:pPr>
        <w:pStyle w:val="ListParagraph"/>
        <w:numPr>
          <w:ilvl w:val="1"/>
          <w:numId w:val="1"/>
        </w:numPr>
        <w:autoSpaceDE w:val="0"/>
        <w:autoSpaceDN w:val="0"/>
        <w:adjustRightInd w:val="0"/>
        <w:spacing w:line="240" w:lineRule="auto"/>
        <w:contextualSpacing w:val="0"/>
        <w:rPr>
          <w:sz w:val="24"/>
          <w:szCs w:val="24"/>
        </w:rPr>
      </w:pPr>
      <w:r>
        <w:rPr>
          <w:sz w:val="24"/>
          <w:szCs w:val="24"/>
        </w:rPr>
        <w:t>Examples of criteria may include, but ar</w:t>
      </w:r>
      <w:r w:rsidR="004A7480">
        <w:rPr>
          <w:sz w:val="24"/>
          <w:szCs w:val="24"/>
        </w:rPr>
        <w:t>e not limited to, the number of internship hours to be completed</w:t>
      </w:r>
      <w:r w:rsidR="003D6C3E">
        <w:rPr>
          <w:sz w:val="24"/>
          <w:szCs w:val="24"/>
        </w:rPr>
        <w:t xml:space="preserve"> and d</w:t>
      </w:r>
      <w:r w:rsidR="000F3D85">
        <w:rPr>
          <w:sz w:val="24"/>
          <w:szCs w:val="24"/>
        </w:rPr>
        <w:t>egree of faculty supervision</w:t>
      </w:r>
      <w:r w:rsidR="003D6C3E">
        <w:rPr>
          <w:sz w:val="24"/>
          <w:szCs w:val="24"/>
        </w:rPr>
        <w:t>.</w:t>
      </w:r>
    </w:p>
    <w:p w14:paraId="3E93CB15" w14:textId="73842827" w:rsidR="001D5461" w:rsidRDefault="001D5461" w:rsidP="00FE1A8A">
      <w:pPr>
        <w:autoSpaceDE w:val="0"/>
        <w:autoSpaceDN w:val="0"/>
        <w:adjustRightInd w:val="0"/>
        <w:spacing w:before="240" w:line="240" w:lineRule="auto"/>
        <w:rPr>
          <w:sz w:val="24"/>
          <w:szCs w:val="24"/>
          <w:u w:val="single"/>
        </w:rPr>
      </w:pPr>
      <w:r>
        <w:rPr>
          <w:sz w:val="24"/>
          <w:szCs w:val="24"/>
          <w:u w:val="single"/>
        </w:rPr>
        <w:t xml:space="preserve">The Academic </w:t>
      </w:r>
      <w:r w:rsidR="002E462B">
        <w:rPr>
          <w:sz w:val="24"/>
          <w:szCs w:val="24"/>
          <w:u w:val="single"/>
        </w:rPr>
        <w:t xml:space="preserve">Senate </w:t>
      </w:r>
      <w:r w:rsidR="000F3D85">
        <w:rPr>
          <w:sz w:val="24"/>
          <w:szCs w:val="24"/>
          <w:u w:val="single"/>
        </w:rPr>
        <w:t xml:space="preserve">Internship </w:t>
      </w:r>
      <w:r>
        <w:rPr>
          <w:sz w:val="24"/>
          <w:szCs w:val="24"/>
          <w:u w:val="single"/>
        </w:rPr>
        <w:t>Task Force shall be comprised of:</w:t>
      </w:r>
    </w:p>
    <w:p w14:paraId="46E2AF42" w14:textId="7A44D14E" w:rsidR="00FE1A8A" w:rsidRDefault="001D5461" w:rsidP="001D5461">
      <w:pPr>
        <w:pStyle w:val="ListParagraph"/>
        <w:numPr>
          <w:ilvl w:val="0"/>
          <w:numId w:val="2"/>
        </w:numPr>
        <w:autoSpaceDE w:val="0"/>
        <w:autoSpaceDN w:val="0"/>
        <w:adjustRightInd w:val="0"/>
        <w:spacing w:after="0" w:line="240" w:lineRule="auto"/>
        <w:rPr>
          <w:sz w:val="24"/>
          <w:szCs w:val="24"/>
        </w:rPr>
      </w:pPr>
      <w:r w:rsidRPr="001D5461">
        <w:rPr>
          <w:sz w:val="24"/>
          <w:szCs w:val="24"/>
        </w:rPr>
        <w:t>Faculty representatives</w:t>
      </w:r>
      <w:r>
        <w:rPr>
          <w:sz w:val="24"/>
          <w:szCs w:val="24"/>
        </w:rPr>
        <w:t xml:space="preserve"> from different colleges</w:t>
      </w:r>
      <w:r w:rsidR="00FE1A8A">
        <w:rPr>
          <w:sz w:val="24"/>
          <w:szCs w:val="24"/>
        </w:rPr>
        <w:t>/departments</w:t>
      </w:r>
      <w:r>
        <w:rPr>
          <w:sz w:val="24"/>
          <w:szCs w:val="24"/>
        </w:rPr>
        <w:t xml:space="preserve"> with knowl</w:t>
      </w:r>
      <w:r w:rsidR="000F3D85">
        <w:rPr>
          <w:sz w:val="24"/>
          <w:szCs w:val="24"/>
        </w:rPr>
        <w:t xml:space="preserve">edge, expertise, or interest in </w:t>
      </w:r>
      <w:r w:rsidR="00684600">
        <w:rPr>
          <w:sz w:val="24"/>
          <w:szCs w:val="24"/>
        </w:rPr>
        <w:t xml:space="preserve">graduate and/or undergraduate </w:t>
      </w:r>
      <w:r w:rsidR="000F3D85">
        <w:rPr>
          <w:sz w:val="24"/>
          <w:szCs w:val="24"/>
        </w:rPr>
        <w:t>internships</w:t>
      </w:r>
      <w:r w:rsidR="00FE1A8A">
        <w:rPr>
          <w:sz w:val="24"/>
          <w:szCs w:val="24"/>
        </w:rPr>
        <w:t>;</w:t>
      </w:r>
    </w:p>
    <w:p w14:paraId="662CB949" w14:textId="0395D8DC" w:rsidR="00FE1A8A" w:rsidRDefault="00E47426" w:rsidP="00FE1A8A">
      <w:pPr>
        <w:pStyle w:val="ListParagraph"/>
        <w:numPr>
          <w:ilvl w:val="1"/>
          <w:numId w:val="2"/>
        </w:numPr>
        <w:autoSpaceDE w:val="0"/>
        <w:autoSpaceDN w:val="0"/>
        <w:adjustRightInd w:val="0"/>
        <w:spacing w:after="0" w:line="240" w:lineRule="auto"/>
        <w:rPr>
          <w:sz w:val="24"/>
          <w:szCs w:val="24"/>
        </w:rPr>
      </w:pPr>
      <w:r>
        <w:rPr>
          <w:sz w:val="24"/>
          <w:szCs w:val="24"/>
        </w:rPr>
        <w:t>Faculty (</w:t>
      </w:r>
      <w:r w:rsidR="003D6C3E">
        <w:rPr>
          <w:sz w:val="24"/>
          <w:szCs w:val="24"/>
        </w:rPr>
        <w:t>4</w:t>
      </w:r>
      <w:r w:rsidR="00FE1A8A">
        <w:rPr>
          <w:sz w:val="24"/>
          <w:szCs w:val="24"/>
        </w:rPr>
        <w:t>)</w:t>
      </w:r>
      <w:r w:rsidR="00684600">
        <w:rPr>
          <w:sz w:val="24"/>
          <w:szCs w:val="24"/>
        </w:rPr>
        <w:t xml:space="preserve"> </w:t>
      </w:r>
    </w:p>
    <w:p w14:paraId="5CCD1AC8" w14:textId="2B915F00" w:rsidR="00FE1A8A" w:rsidRDefault="0050759C" w:rsidP="00FE1A8A">
      <w:pPr>
        <w:pStyle w:val="ListParagraph"/>
        <w:numPr>
          <w:ilvl w:val="1"/>
          <w:numId w:val="2"/>
        </w:numPr>
        <w:autoSpaceDE w:val="0"/>
        <w:autoSpaceDN w:val="0"/>
        <w:adjustRightInd w:val="0"/>
        <w:spacing w:line="240" w:lineRule="auto"/>
        <w:contextualSpacing w:val="0"/>
        <w:rPr>
          <w:sz w:val="24"/>
          <w:szCs w:val="24"/>
        </w:rPr>
      </w:pPr>
      <w:r>
        <w:rPr>
          <w:sz w:val="24"/>
          <w:szCs w:val="24"/>
        </w:rPr>
        <w:t xml:space="preserve">Chair, </w:t>
      </w:r>
      <w:r w:rsidR="003D6C3E">
        <w:rPr>
          <w:sz w:val="24"/>
          <w:szCs w:val="24"/>
        </w:rPr>
        <w:t xml:space="preserve">CEPC </w:t>
      </w:r>
      <w:r w:rsidR="00FE1A8A">
        <w:rPr>
          <w:sz w:val="24"/>
          <w:szCs w:val="24"/>
        </w:rPr>
        <w:t>or designee (1)</w:t>
      </w:r>
    </w:p>
    <w:p w14:paraId="43895A39" w14:textId="6E38A4CC" w:rsidR="00FE1A8A" w:rsidRDefault="00FE1A8A" w:rsidP="00FE1A8A">
      <w:pPr>
        <w:pStyle w:val="ListParagraph"/>
        <w:numPr>
          <w:ilvl w:val="0"/>
          <w:numId w:val="2"/>
        </w:numPr>
        <w:autoSpaceDE w:val="0"/>
        <w:autoSpaceDN w:val="0"/>
        <w:adjustRightInd w:val="0"/>
        <w:spacing w:before="240" w:after="0" w:line="240" w:lineRule="auto"/>
        <w:rPr>
          <w:sz w:val="24"/>
          <w:szCs w:val="24"/>
        </w:rPr>
      </w:pPr>
      <w:r>
        <w:rPr>
          <w:sz w:val="24"/>
          <w:szCs w:val="24"/>
        </w:rPr>
        <w:t>Administrative r</w:t>
      </w:r>
      <w:r w:rsidR="000F3D85">
        <w:rPr>
          <w:sz w:val="24"/>
          <w:szCs w:val="24"/>
        </w:rPr>
        <w:t>epresentative</w:t>
      </w:r>
      <w:r w:rsidR="00E47426">
        <w:rPr>
          <w:sz w:val="24"/>
          <w:szCs w:val="24"/>
        </w:rPr>
        <w:t>s</w:t>
      </w:r>
      <w:r w:rsidR="000F3D85">
        <w:rPr>
          <w:sz w:val="24"/>
          <w:szCs w:val="24"/>
        </w:rPr>
        <w:t xml:space="preserve"> </w:t>
      </w:r>
      <w:r w:rsidR="00E47426">
        <w:rPr>
          <w:sz w:val="24"/>
          <w:szCs w:val="24"/>
        </w:rPr>
        <w:t xml:space="preserve">from different colleges </w:t>
      </w:r>
      <w:r w:rsidR="000F3D85">
        <w:rPr>
          <w:sz w:val="24"/>
          <w:szCs w:val="24"/>
        </w:rPr>
        <w:t>with knowledge about internships</w:t>
      </w:r>
    </w:p>
    <w:p w14:paraId="0757284F" w14:textId="0C6F01E2" w:rsidR="00FE1A8A" w:rsidRDefault="00FE1A8A" w:rsidP="00FE1A8A">
      <w:pPr>
        <w:pStyle w:val="ListParagraph"/>
        <w:numPr>
          <w:ilvl w:val="1"/>
          <w:numId w:val="2"/>
        </w:numPr>
        <w:autoSpaceDE w:val="0"/>
        <w:autoSpaceDN w:val="0"/>
        <w:adjustRightInd w:val="0"/>
        <w:spacing w:line="240" w:lineRule="auto"/>
        <w:contextualSpacing w:val="0"/>
        <w:rPr>
          <w:sz w:val="24"/>
          <w:szCs w:val="24"/>
        </w:rPr>
      </w:pPr>
      <w:r>
        <w:rPr>
          <w:sz w:val="24"/>
          <w:szCs w:val="24"/>
        </w:rPr>
        <w:t>Dean/</w:t>
      </w:r>
      <w:r w:rsidR="0050759C">
        <w:rPr>
          <w:sz w:val="24"/>
          <w:szCs w:val="24"/>
        </w:rPr>
        <w:t xml:space="preserve"> Associate </w:t>
      </w:r>
      <w:r w:rsidR="000F3D85">
        <w:rPr>
          <w:sz w:val="24"/>
          <w:szCs w:val="24"/>
        </w:rPr>
        <w:t>Dean (2</w:t>
      </w:r>
      <w:r>
        <w:rPr>
          <w:sz w:val="24"/>
          <w:szCs w:val="24"/>
        </w:rPr>
        <w:t>)</w:t>
      </w:r>
    </w:p>
    <w:p w14:paraId="35B20BE2" w14:textId="77777777" w:rsidR="00FE1A8A" w:rsidRDefault="00FE1A8A" w:rsidP="000F3D85">
      <w:pPr>
        <w:pStyle w:val="ListParagraph"/>
        <w:numPr>
          <w:ilvl w:val="0"/>
          <w:numId w:val="2"/>
        </w:numPr>
        <w:autoSpaceDE w:val="0"/>
        <w:autoSpaceDN w:val="0"/>
        <w:adjustRightInd w:val="0"/>
        <w:spacing w:after="0" w:line="240" w:lineRule="auto"/>
        <w:rPr>
          <w:sz w:val="24"/>
          <w:szCs w:val="24"/>
        </w:rPr>
      </w:pPr>
      <w:r>
        <w:rPr>
          <w:sz w:val="24"/>
          <w:szCs w:val="24"/>
        </w:rPr>
        <w:t>Additional representatives with relevant knowledge and expertise</w:t>
      </w:r>
    </w:p>
    <w:p w14:paraId="16493183" w14:textId="6821AF8D" w:rsidR="000F3D85" w:rsidRDefault="000F3D85" w:rsidP="003D059C">
      <w:pPr>
        <w:pStyle w:val="ListParagraph"/>
        <w:numPr>
          <w:ilvl w:val="1"/>
          <w:numId w:val="2"/>
        </w:numPr>
        <w:autoSpaceDE w:val="0"/>
        <w:autoSpaceDN w:val="0"/>
        <w:adjustRightInd w:val="0"/>
        <w:spacing w:after="0" w:line="240" w:lineRule="auto"/>
        <w:contextualSpacing w:val="0"/>
        <w:rPr>
          <w:sz w:val="24"/>
          <w:szCs w:val="24"/>
        </w:rPr>
      </w:pPr>
      <w:r>
        <w:rPr>
          <w:sz w:val="24"/>
          <w:szCs w:val="24"/>
        </w:rPr>
        <w:t>Executive Director, Career Development Center or designee (1)</w:t>
      </w:r>
    </w:p>
    <w:p w14:paraId="409D2859" w14:textId="66254416" w:rsidR="000F3D85" w:rsidRDefault="00085004" w:rsidP="003D059C">
      <w:pPr>
        <w:pStyle w:val="ListParagraph"/>
        <w:numPr>
          <w:ilvl w:val="1"/>
          <w:numId w:val="2"/>
        </w:numPr>
        <w:autoSpaceDE w:val="0"/>
        <w:autoSpaceDN w:val="0"/>
        <w:adjustRightInd w:val="0"/>
        <w:spacing w:after="0" w:line="240" w:lineRule="auto"/>
        <w:contextualSpacing w:val="0"/>
        <w:rPr>
          <w:ins w:id="4" w:author="Beth Manke" w:date="2019-10-09T16:04:00Z"/>
          <w:sz w:val="24"/>
          <w:szCs w:val="24"/>
        </w:rPr>
      </w:pPr>
      <w:r>
        <w:rPr>
          <w:sz w:val="24"/>
          <w:szCs w:val="24"/>
        </w:rPr>
        <w:t>Contract Manager from Contract Services, Division of Administration and Finance or designee (1)</w:t>
      </w:r>
    </w:p>
    <w:p w14:paraId="3EB1DA95" w14:textId="6DB58046" w:rsidR="004E75C9" w:rsidRDefault="004E75C9" w:rsidP="003D059C">
      <w:pPr>
        <w:pStyle w:val="ListParagraph"/>
        <w:numPr>
          <w:ilvl w:val="1"/>
          <w:numId w:val="2"/>
        </w:numPr>
        <w:autoSpaceDE w:val="0"/>
        <w:autoSpaceDN w:val="0"/>
        <w:adjustRightInd w:val="0"/>
        <w:spacing w:after="0" w:line="240" w:lineRule="auto"/>
        <w:contextualSpacing w:val="0"/>
        <w:rPr>
          <w:ins w:id="5" w:author="Jessica Pandya" w:date="2019-10-09T15:38:00Z"/>
          <w:sz w:val="24"/>
          <w:szCs w:val="24"/>
        </w:rPr>
      </w:pPr>
      <w:ins w:id="6" w:author="Beth Manke" w:date="2019-10-09T16:04:00Z">
        <w:r>
          <w:rPr>
            <w:sz w:val="24"/>
            <w:szCs w:val="24"/>
          </w:rPr>
          <w:t>Executive Director, Center for Community Engagement</w:t>
        </w:r>
      </w:ins>
    </w:p>
    <w:p w14:paraId="3EEDBB0D" w14:textId="5A4AFC33" w:rsidR="002E721C" w:rsidRDefault="002E721C" w:rsidP="003D059C">
      <w:pPr>
        <w:pStyle w:val="ListParagraph"/>
        <w:numPr>
          <w:ilvl w:val="1"/>
          <w:numId w:val="2"/>
        </w:numPr>
        <w:autoSpaceDE w:val="0"/>
        <w:autoSpaceDN w:val="0"/>
        <w:adjustRightInd w:val="0"/>
        <w:spacing w:after="0" w:line="240" w:lineRule="auto"/>
        <w:contextualSpacing w:val="0"/>
        <w:rPr>
          <w:ins w:id="7" w:author="Jessica Pandya" w:date="2019-10-09T15:38:00Z"/>
          <w:sz w:val="24"/>
          <w:szCs w:val="24"/>
        </w:rPr>
      </w:pPr>
      <w:ins w:id="8" w:author="Jessica Pandya" w:date="2019-10-09T15:38:00Z">
        <w:r>
          <w:rPr>
            <w:sz w:val="24"/>
            <w:szCs w:val="24"/>
          </w:rPr>
          <w:t xml:space="preserve">One staff member </w:t>
        </w:r>
      </w:ins>
      <w:ins w:id="9" w:author="Beth Manke" w:date="2019-10-09T16:06:00Z">
        <w:r w:rsidR="004E75C9">
          <w:rPr>
            <w:sz w:val="24"/>
            <w:szCs w:val="24"/>
          </w:rPr>
          <w:t>from the Center</w:t>
        </w:r>
        <w:r w:rsidR="00124016">
          <w:rPr>
            <w:sz w:val="24"/>
            <w:szCs w:val="24"/>
          </w:rPr>
          <w:t xml:space="preserve"> for International Education </w:t>
        </w:r>
      </w:ins>
      <w:ins w:id="10" w:author="Beth Manke" w:date="2019-10-09T16:12:00Z">
        <w:r w:rsidR="00124016">
          <w:rPr>
            <w:sz w:val="24"/>
            <w:szCs w:val="24"/>
          </w:rPr>
          <w:t>who</w:t>
        </w:r>
      </w:ins>
      <w:ins w:id="11" w:author="Beth Manke" w:date="2019-10-09T16:06:00Z">
        <w:r w:rsidR="004E75C9">
          <w:rPr>
            <w:sz w:val="24"/>
            <w:szCs w:val="24"/>
          </w:rPr>
          <w:t xml:space="preserve"> has </w:t>
        </w:r>
      </w:ins>
      <w:ins w:id="12" w:author="Beth Manke" w:date="2019-10-09T16:12:00Z">
        <w:r w:rsidR="00124016">
          <w:rPr>
            <w:sz w:val="24"/>
            <w:szCs w:val="24"/>
          </w:rPr>
          <w:t xml:space="preserve">relevant knowledge of </w:t>
        </w:r>
      </w:ins>
      <w:ins w:id="13" w:author="Beth Manke" w:date="2019-10-09T16:06:00Z">
        <w:r w:rsidR="004E75C9">
          <w:rPr>
            <w:sz w:val="24"/>
            <w:szCs w:val="24"/>
          </w:rPr>
          <w:t>international internships</w:t>
        </w:r>
      </w:ins>
      <w:ins w:id="14" w:author="Beth Manke" w:date="2019-10-09T16:12:00Z">
        <w:r w:rsidR="00124016">
          <w:rPr>
            <w:sz w:val="24"/>
            <w:szCs w:val="24"/>
          </w:rPr>
          <w:t>.</w:t>
        </w:r>
      </w:ins>
    </w:p>
    <w:p w14:paraId="0C77BFA4" w14:textId="77777777" w:rsidR="002E721C" w:rsidRDefault="002E721C" w:rsidP="002E721C">
      <w:pPr>
        <w:pStyle w:val="ListParagraph"/>
        <w:autoSpaceDE w:val="0"/>
        <w:autoSpaceDN w:val="0"/>
        <w:adjustRightInd w:val="0"/>
        <w:spacing w:after="0" w:line="240" w:lineRule="auto"/>
        <w:ind w:left="1440"/>
        <w:contextualSpacing w:val="0"/>
        <w:rPr>
          <w:sz w:val="24"/>
          <w:szCs w:val="24"/>
        </w:rPr>
      </w:pPr>
    </w:p>
    <w:p w14:paraId="37884C64" w14:textId="387911FF" w:rsidR="001D5461" w:rsidRDefault="00FE1A8A" w:rsidP="000F3D85">
      <w:pPr>
        <w:pStyle w:val="ListParagraph"/>
        <w:numPr>
          <w:ilvl w:val="0"/>
          <w:numId w:val="2"/>
        </w:numPr>
        <w:autoSpaceDE w:val="0"/>
        <w:autoSpaceDN w:val="0"/>
        <w:adjustRightInd w:val="0"/>
        <w:spacing w:after="0" w:line="240" w:lineRule="auto"/>
        <w:rPr>
          <w:sz w:val="24"/>
          <w:szCs w:val="24"/>
        </w:rPr>
      </w:pPr>
      <w:r>
        <w:rPr>
          <w:sz w:val="24"/>
          <w:szCs w:val="24"/>
        </w:rPr>
        <w:t>Student representative with interest and/or</w:t>
      </w:r>
      <w:r w:rsidR="001D5461" w:rsidRPr="001D5461">
        <w:rPr>
          <w:sz w:val="24"/>
          <w:szCs w:val="24"/>
        </w:rPr>
        <w:t xml:space="preserve"> </w:t>
      </w:r>
      <w:r w:rsidR="000F3D85">
        <w:rPr>
          <w:sz w:val="24"/>
          <w:szCs w:val="24"/>
        </w:rPr>
        <w:t>experience in internships</w:t>
      </w:r>
    </w:p>
    <w:p w14:paraId="02E76D73" w14:textId="74D2E1C8" w:rsidR="00FE1A8A" w:rsidRPr="001D5461" w:rsidRDefault="0050759C" w:rsidP="00FE1A8A">
      <w:pPr>
        <w:pStyle w:val="ListParagraph"/>
        <w:numPr>
          <w:ilvl w:val="1"/>
          <w:numId w:val="2"/>
        </w:numPr>
        <w:autoSpaceDE w:val="0"/>
        <w:autoSpaceDN w:val="0"/>
        <w:adjustRightInd w:val="0"/>
        <w:spacing w:line="240" w:lineRule="auto"/>
        <w:contextualSpacing w:val="0"/>
        <w:rPr>
          <w:sz w:val="24"/>
          <w:szCs w:val="24"/>
        </w:rPr>
      </w:pPr>
      <w:r>
        <w:rPr>
          <w:sz w:val="24"/>
          <w:szCs w:val="24"/>
        </w:rPr>
        <w:t xml:space="preserve">Selected by the </w:t>
      </w:r>
      <w:r w:rsidR="00FE1A8A">
        <w:rPr>
          <w:sz w:val="24"/>
          <w:szCs w:val="24"/>
        </w:rPr>
        <w:t>Ass</w:t>
      </w:r>
      <w:r>
        <w:rPr>
          <w:sz w:val="24"/>
          <w:szCs w:val="24"/>
        </w:rPr>
        <w:t>ociated Students, Inc.</w:t>
      </w:r>
      <w:r w:rsidR="00FE1A8A">
        <w:rPr>
          <w:sz w:val="24"/>
          <w:szCs w:val="24"/>
        </w:rPr>
        <w:t xml:space="preserve"> (1)</w:t>
      </w:r>
    </w:p>
    <w:sectPr w:rsidR="00FE1A8A" w:rsidRPr="001D5461" w:rsidSect="005265E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Bold">
    <w:altName w:val="Cambria"/>
    <w:charset w:val="00"/>
    <w:family w:val="auto"/>
    <w:pitch w:val="default"/>
    <w:sig w:usb0="00000003" w:usb1="00000000" w:usb2="00000000" w:usb3="00000000" w:csb0="00000001" w:csb1="00000000"/>
  </w:font>
  <w:font w:name="Cambria-BoldItalic">
    <w:altName w:val="Cambria"/>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AB8"/>
    <w:multiLevelType w:val="hybridMultilevel"/>
    <w:tmpl w:val="AB56AA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A740B"/>
    <w:multiLevelType w:val="hybridMultilevel"/>
    <w:tmpl w:val="5A503D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Pandya">
    <w15:presenceInfo w15:providerId="AD" w15:userId="S-1-5-21-1534095646-1438609452-5522801-130370"/>
  </w15:person>
  <w15:person w15:author="Beth Manke">
    <w15:presenceInfo w15:providerId="AD" w15:userId="S-1-5-21-1534095646-1438609452-5522801-14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61"/>
    <w:rsid w:val="00006E2F"/>
    <w:rsid w:val="00085004"/>
    <w:rsid w:val="000F3D85"/>
    <w:rsid w:val="00124016"/>
    <w:rsid w:val="001D5461"/>
    <w:rsid w:val="00224CF8"/>
    <w:rsid w:val="002B330E"/>
    <w:rsid w:val="002B753B"/>
    <w:rsid w:val="002E462B"/>
    <w:rsid w:val="002E721C"/>
    <w:rsid w:val="003D059C"/>
    <w:rsid w:val="003D6C3E"/>
    <w:rsid w:val="003F6314"/>
    <w:rsid w:val="00465329"/>
    <w:rsid w:val="004A7480"/>
    <w:rsid w:val="004E3218"/>
    <w:rsid w:val="004E75C9"/>
    <w:rsid w:val="004F5120"/>
    <w:rsid w:val="0050473C"/>
    <w:rsid w:val="0050759C"/>
    <w:rsid w:val="005265E1"/>
    <w:rsid w:val="006277CF"/>
    <w:rsid w:val="00684600"/>
    <w:rsid w:val="00755A3C"/>
    <w:rsid w:val="007B7F59"/>
    <w:rsid w:val="007F2065"/>
    <w:rsid w:val="00952F68"/>
    <w:rsid w:val="00980C13"/>
    <w:rsid w:val="009E7E18"/>
    <w:rsid w:val="00A52459"/>
    <w:rsid w:val="00C75E9C"/>
    <w:rsid w:val="00D076EC"/>
    <w:rsid w:val="00E47426"/>
    <w:rsid w:val="00FB2E44"/>
    <w:rsid w:val="00FE1A8A"/>
    <w:rsid w:val="00FF6BE8"/>
    <w:rsid w:val="216E2E14"/>
    <w:rsid w:val="275FA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7E086"/>
  <w15:docId w15:val="{5D2644E8-D8DA-42D1-AB3A-7BB2996E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61"/>
    <w:pPr>
      <w:ind w:left="720"/>
      <w:contextualSpacing/>
    </w:pPr>
  </w:style>
  <w:style w:type="paragraph" w:styleId="BalloonText">
    <w:name w:val="Balloon Text"/>
    <w:basedOn w:val="Normal"/>
    <w:link w:val="BalloonTextChar"/>
    <w:uiPriority w:val="99"/>
    <w:semiHidden/>
    <w:unhideWhenUsed/>
    <w:rsid w:val="0050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79">
      <w:bodyDiv w:val="1"/>
      <w:marLeft w:val="0"/>
      <w:marRight w:val="0"/>
      <w:marTop w:val="0"/>
      <w:marBottom w:val="0"/>
      <w:divBdr>
        <w:top w:val="none" w:sz="0" w:space="0" w:color="auto"/>
        <w:left w:val="none" w:sz="0" w:space="0" w:color="auto"/>
        <w:bottom w:val="none" w:sz="0" w:space="0" w:color="auto"/>
        <w:right w:val="none" w:sz="0" w:space="0" w:color="auto"/>
      </w:divBdr>
      <w:divsChild>
        <w:div w:id="954871362">
          <w:marLeft w:val="0"/>
          <w:marRight w:val="0"/>
          <w:marTop w:val="0"/>
          <w:marBottom w:val="0"/>
          <w:divBdr>
            <w:top w:val="none" w:sz="0" w:space="0" w:color="auto"/>
            <w:left w:val="none" w:sz="0" w:space="0" w:color="auto"/>
            <w:bottom w:val="none" w:sz="0" w:space="0" w:color="auto"/>
            <w:right w:val="none" w:sz="0" w:space="0" w:color="auto"/>
          </w:divBdr>
        </w:div>
        <w:div w:id="49422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0" ma:contentTypeDescription="Create a new document." ma:contentTypeScope="" ma:versionID="cb4237b0fe54d9f32d96ae91b9e7a67a">
  <xsd:schema xmlns:xsd="http://www.w3.org/2001/XMLSchema" xmlns:xs="http://www.w3.org/2001/XMLSchema" xmlns:p="http://schemas.microsoft.com/office/2006/metadata/properties" xmlns:ns3="e3199372-515c-4b7b-9a84-3924b9bd3a92" targetNamespace="http://schemas.microsoft.com/office/2006/metadata/properties" ma:root="true" ma:fieldsID="1ab65ac266c4ab24da0d3c124f793aa1" ns3:_="">
    <xsd:import namespace="e3199372-515c-4b7b-9a84-3924b9bd3a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8C560-70DB-47D2-B986-B46603C73349}">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e3199372-515c-4b7b-9a84-3924b9bd3a92"/>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4CF1204-6EF9-4461-8EEF-6BE9E2B9B67F}">
  <ds:schemaRefs>
    <ds:schemaRef ds:uri="http://schemas.microsoft.com/sharepoint/v3/contenttype/forms"/>
  </ds:schemaRefs>
</ds:datastoreItem>
</file>

<file path=customXml/itemProps3.xml><?xml version="1.0" encoding="utf-8"?>
<ds:datastoreItem xmlns:ds="http://schemas.openxmlformats.org/officeDocument/2006/customXml" ds:itemID="{9540411B-1071-49A4-8099-70E6462A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Sass</dc:creator>
  <cp:keywords/>
  <dc:description/>
  <cp:lastModifiedBy>Ann Kinsey</cp:lastModifiedBy>
  <cp:revision>2</cp:revision>
  <cp:lastPrinted>2016-03-02T00:36:00Z</cp:lastPrinted>
  <dcterms:created xsi:type="dcterms:W3CDTF">2019-10-11T14:58:00Z</dcterms:created>
  <dcterms:modified xsi:type="dcterms:W3CDTF">2019-10-11T14:58:00Z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