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591E" w14:textId="603C51F3" w:rsidR="2DA7F7BA" w:rsidRDefault="00A35402" w:rsidP="002F3B06">
      <w:pPr>
        <w:jc w:val="center"/>
        <w:rPr>
          <w:rFonts w:eastAsiaTheme="minorEastAsia"/>
          <w:b/>
          <w:bCs/>
          <w:color w:val="000000" w:themeColor="text1"/>
        </w:rPr>
      </w:pPr>
      <w:bookmarkStart w:id="0" w:name="_GoBack"/>
      <w:bookmarkEnd w:id="0"/>
      <w:r>
        <w:rPr>
          <w:rFonts w:eastAsiaTheme="minorEastAsia"/>
          <w:b/>
          <w:bCs/>
          <w:color w:val="000000" w:themeColor="text1"/>
        </w:rPr>
        <w:t>General Education Area-</w:t>
      </w:r>
      <w:r w:rsidR="1277F851" w:rsidRPr="00A35402">
        <w:rPr>
          <w:rFonts w:eastAsiaTheme="minorEastAsia"/>
          <w:b/>
          <w:bCs/>
          <w:color w:val="000000" w:themeColor="text1"/>
        </w:rPr>
        <w:t xml:space="preserve">Specific </w:t>
      </w:r>
      <w:r>
        <w:rPr>
          <w:rFonts w:eastAsiaTheme="minorEastAsia"/>
          <w:b/>
          <w:bCs/>
          <w:color w:val="000000" w:themeColor="text1"/>
        </w:rPr>
        <w:t xml:space="preserve">Student </w:t>
      </w:r>
      <w:r w:rsidR="1277F851" w:rsidRPr="00A35402">
        <w:rPr>
          <w:rFonts w:eastAsiaTheme="minorEastAsia"/>
          <w:b/>
          <w:bCs/>
          <w:color w:val="000000" w:themeColor="text1"/>
        </w:rPr>
        <w:t>Learning Outcomes (GE</w:t>
      </w:r>
      <w:r>
        <w:rPr>
          <w:rFonts w:eastAsiaTheme="minorEastAsia"/>
          <w:b/>
          <w:bCs/>
          <w:color w:val="000000" w:themeColor="text1"/>
        </w:rPr>
        <w:t>S</w:t>
      </w:r>
      <w:r w:rsidR="1277F851" w:rsidRPr="00A35402">
        <w:rPr>
          <w:rFonts w:eastAsiaTheme="minorEastAsia"/>
          <w:b/>
          <w:bCs/>
          <w:color w:val="000000" w:themeColor="text1"/>
        </w:rPr>
        <w:t>LOs)</w:t>
      </w:r>
    </w:p>
    <w:p w14:paraId="56E13D6D" w14:textId="77777777" w:rsidR="00A35402" w:rsidRPr="00A35402" w:rsidRDefault="00A35402" w:rsidP="002F3B06">
      <w:pPr>
        <w:jc w:val="center"/>
        <w:rPr>
          <w:rFonts w:eastAsiaTheme="minorEastAsia"/>
          <w:b/>
          <w:bCs/>
          <w:color w:val="000000" w:themeColor="text1"/>
        </w:rPr>
      </w:pPr>
    </w:p>
    <w:p w14:paraId="56466404" w14:textId="1140C3D0" w:rsidR="2DA7F7BA" w:rsidRPr="00A35402" w:rsidRDefault="00A35402" w:rsidP="5E44B40B">
      <w:pPr>
        <w:ind w:firstLine="720"/>
        <w:rPr>
          <w:rFonts w:eastAsiaTheme="minorEastAsia"/>
          <w:color w:val="000000" w:themeColor="text1"/>
        </w:rPr>
      </w:pPr>
      <w:r w:rsidRPr="5E44B40B">
        <w:rPr>
          <w:rFonts w:eastAsiaTheme="minorEastAsia"/>
          <w:color w:val="000000" w:themeColor="text1"/>
        </w:rPr>
        <w:t xml:space="preserve">The purpose of the GE Area-Specific Student </w:t>
      </w:r>
      <w:r w:rsidR="1277F851" w:rsidRPr="5E44B40B">
        <w:rPr>
          <w:rFonts w:eastAsiaTheme="minorEastAsia"/>
          <w:color w:val="000000" w:themeColor="text1"/>
        </w:rPr>
        <w:t xml:space="preserve">Learning </w:t>
      </w:r>
      <w:r w:rsidRPr="5E44B40B">
        <w:rPr>
          <w:rFonts w:eastAsiaTheme="minorEastAsia"/>
          <w:color w:val="000000" w:themeColor="text1"/>
        </w:rPr>
        <w:t>O</w:t>
      </w:r>
      <w:r w:rsidR="1277F851" w:rsidRPr="5E44B40B">
        <w:rPr>
          <w:rFonts w:eastAsiaTheme="minorEastAsia"/>
          <w:color w:val="000000" w:themeColor="text1"/>
        </w:rPr>
        <w:t xml:space="preserve">utcomes is to provide common outcomes for content courses regardless of department or college. Each Area has </w:t>
      </w:r>
      <w:r w:rsidR="00457206" w:rsidRPr="5E44B40B">
        <w:rPr>
          <w:rFonts w:eastAsiaTheme="minorEastAsia"/>
          <w:color w:val="000000" w:themeColor="text1"/>
        </w:rPr>
        <w:t xml:space="preserve">two </w:t>
      </w:r>
      <w:r w:rsidR="1277F851" w:rsidRPr="5E44B40B">
        <w:rPr>
          <w:rFonts w:eastAsiaTheme="minorEastAsia"/>
          <w:color w:val="000000" w:themeColor="text1"/>
        </w:rPr>
        <w:t xml:space="preserve">types of outcomes: </w:t>
      </w:r>
      <w:r w:rsidR="00457206" w:rsidRPr="5E44B40B">
        <w:rPr>
          <w:rFonts w:eastAsiaTheme="minorEastAsia"/>
          <w:color w:val="000000" w:themeColor="text1"/>
        </w:rPr>
        <w:t xml:space="preserve">Lower </w:t>
      </w:r>
      <w:r w:rsidR="00293C78">
        <w:rPr>
          <w:rFonts w:eastAsiaTheme="minorEastAsia"/>
          <w:color w:val="000000" w:themeColor="text1"/>
        </w:rPr>
        <w:t>D</w:t>
      </w:r>
      <w:r w:rsidR="00457206" w:rsidRPr="5E44B40B">
        <w:rPr>
          <w:rFonts w:eastAsiaTheme="minorEastAsia"/>
          <w:color w:val="000000" w:themeColor="text1"/>
        </w:rPr>
        <w:t>ivision (Foundation and Exploration) and Upper Division (UD B, C, D)</w:t>
      </w:r>
      <w:r w:rsidR="1277F851" w:rsidRPr="5E44B40B">
        <w:rPr>
          <w:rFonts w:eastAsiaTheme="minorEastAsia"/>
          <w:color w:val="000000" w:themeColor="text1"/>
        </w:rPr>
        <w:t xml:space="preserve">. </w:t>
      </w:r>
      <w:r w:rsidR="00EE02A6" w:rsidRPr="5E44B40B">
        <w:rPr>
          <w:rFonts w:eastAsiaTheme="minorEastAsia"/>
          <w:color w:val="000000" w:themeColor="text1"/>
        </w:rPr>
        <w:t xml:space="preserve">In addition to incorporating Area outcomes, courses will still need to meet all requirements of the Area as listed in the GE Policy. </w:t>
      </w:r>
    </w:p>
    <w:p w14:paraId="261D418D" w14:textId="49EE475E" w:rsidR="5E44B40B" w:rsidRDefault="5E44B40B" w:rsidP="001C53FF">
      <w:pPr>
        <w:rPr>
          <w:rFonts w:eastAsiaTheme="minorEastAsia"/>
          <w:color w:val="000000" w:themeColor="text1"/>
        </w:rPr>
      </w:pPr>
    </w:p>
    <w:p w14:paraId="43DE9523" w14:textId="57E43B8F" w:rsidR="2DA7F7BA" w:rsidRPr="00A35402" w:rsidRDefault="2DA7F7BA" w:rsidP="002F3B06">
      <w:pPr>
        <w:jc w:val="center"/>
        <w:rPr>
          <w:rFonts w:eastAsiaTheme="minorEastAsia"/>
          <w:b/>
          <w:bCs/>
          <w:color w:val="000000" w:themeColor="text1"/>
        </w:rPr>
      </w:pPr>
    </w:p>
    <w:p w14:paraId="0CDF0759" w14:textId="2506DDF8" w:rsidR="2DA7F7BA" w:rsidRPr="00A35402" w:rsidRDefault="002F3B06" w:rsidP="002F3B06">
      <w:pPr>
        <w:jc w:val="center"/>
        <w:rPr>
          <w:b/>
          <w:bCs/>
          <w:color w:val="000000" w:themeColor="text1"/>
        </w:rPr>
      </w:pPr>
      <w:r>
        <w:rPr>
          <w:rFonts w:eastAsiaTheme="minorEastAsia"/>
          <w:b/>
          <w:bCs/>
          <w:color w:val="000000" w:themeColor="text1"/>
        </w:rPr>
        <w:t xml:space="preserve">Area A: </w:t>
      </w:r>
      <w:r w:rsidR="7528C715" w:rsidRPr="00A35402">
        <w:rPr>
          <w:rFonts w:eastAsiaTheme="minorEastAsia"/>
          <w:b/>
          <w:bCs/>
          <w:color w:val="000000" w:themeColor="text1"/>
        </w:rPr>
        <w:t>English Language Communication and Critical Thinking</w:t>
      </w:r>
    </w:p>
    <w:p w14:paraId="49C1694F" w14:textId="691F4D2A" w:rsidR="7528C715" w:rsidRPr="00A35402" w:rsidRDefault="00A35402" w:rsidP="002F3B06">
      <w:pPr>
        <w:ind w:firstLine="720"/>
        <w:rPr>
          <w:color w:val="000000" w:themeColor="text1"/>
        </w:rPr>
      </w:pPr>
      <w:r>
        <w:rPr>
          <w:color w:val="000000"/>
        </w:rPr>
        <w:t xml:space="preserve">From the GE Policy: </w:t>
      </w:r>
      <w:r w:rsidR="7528C715" w:rsidRPr="00A35402">
        <w:rPr>
          <w:rFonts w:eastAsia="Lato"/>
          <w:color w:val="000000" w:themeColor="text1"/>
        </w:rP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13703BAA" w14:textId="16874A83" w:rsidR="7528C715" w:rsidRPr="00A35402" w:rsidRDefault="7528C715" w:rsidP="002F3B06">
      <w:pPr>
        <w:ind w:left="360"/>
        <w:rPr>
          <w:rFonts w:eastAsia="Lato"/>
          <w:color w:val="000000" w:themeColor="text1"/>
        </w:rPr>
      </w:pPr>
    </w:p>
    <w:p w14:paraId="01A5909F" w14:textId="21F9B5F2" w:rsidR="14CAD3E5" w:rsidRPr="00A35402" w:rsidRDefault="14CAD3E5" w:rsidP="002F3B06">
      <w:pPr>
        <w:rPr>
          <w:rFonts w:eastAsia="Arial"/>
          <w:b/>
          <w:bCs/>
          <w:color w:val="000000" w:themeColor="text1"/>
        </w:rPr>
      </w:pPr>
      <w:r w:rsidRPr="00A35402">
        <w:rPr>
          <w:b/>
          <w:bCs/>
          <w:color w:val="000000" w:themeColor="text1"/>
        </w:rPr>
        <w:t>GE Area A1</w:t>
      </w:r>
      <w:r w:rsidR="2F9BFE62" w:rsidRPr="00A35402">
        <w:rPr>
          <w:b/>
          <w:bCs/>
          <w:color w:val="000000" w:themeColor="text1"/>
        </w:rPr>
        <w:t xml:space="preserve">: </w:t>
      </w:r>
      <w:r w:rsidR="00037E46" w:rsidRPr="00A35402">
        <w:rPr>
          <w:rFonts w:eastAsia="Arial"/>
          <w:b/>
          <w:bCs/>
          <w:color w:val="000000" w:themeColor="text1"/>
        </w:rPr>
        <w:t>Oral Communication</w:t>
      </w:r>
    </w:p>
    <w:p w14:paraId="79145909" w14:textId="38F8B8BE" w:rsidR="00A86999" w:rsidRPr="00A35402" w:rsidRDefault="00FB6119" w:rsidP="002F3B06">
      <w:pPr>
        <w:rPr>
          <w:rFonts w:eastAsia="Calibri Light"/>
          <w:bCs/>
          <w:color w:val="000000" w:themeColor="text1"/>
        </w:rPr>
      </w:pPr>
      <w:r w:rsidRPr="00A35402">
        <w:rPr>
          <w:bCs/>
          <w:color w:val="000000" w:themeColor="text1"/>
        </w:rPr>
        <w:t xml:space="preserve">Required </w:t>
      </w:r>
      <w:r w:rsidR="14CAD3E5" w:rsidRPr="00A35402">
        <w:rPr>
          <w:bCs/>
          <w:color w:val="000000" w:themeColor="text1"/>
        </w:rPr>
        <w:t>Learning Outcomes</w:t>
      </w:r>
    </w:p>
    <w:p w14:paraId="6C49311E" w14:textId="534E3289" w:rsidR="14CAD3E5" w:rsidRPr="00A35402" w:rsidRDefault="14CAD3E5" w:rsidP="002F3B06">
      <w:pPr>
        <w:rPr>
          <w:color w:val="000000" w:themeColor="text1"/>
        </w:rPr>
      </w:pPr>
      <w:r w:rsidRPr="00A35402">
        <w:rPr>
          <w:rFonts w:eastAsia="Arial"/>
          <w:color w:val="000000" w:themeColor="text1"/>
        </w:rPr>
        <w:t xml:space="preserve">As measured by </w:t>
      </w:r>
      <w:r w:rsidR="000B1D19" w:rsidRPr="00A35402">
        <w:rPr>
          <w:rFonts w:eastAsia="Arial"/>
          <w:color w:val="000000" w:themeColor="text1"/>
        </w:rPr>
        <w:t>students being able to</w:t>
      </w:r>
      <w:r w:rsidRPr="00A35402">
        <w:rPr>
          <w:rFonts w:eastAsia="Arial"/>
          <w:color w:val="000000" w:themeColor="text1"/>
        </w:rPr>
        <w:t>:</w:t>
      </w:r>
    </w:p>
    <w:p w14:paraId="07EAFD69" w14:textId="5F4485C4" w:rsidR="005D6ABE" w:rsidRPr="00A35402" w:rsidRDefault="005D6ABE" w:rsidP="002F3B06">
      <w:pPr>
        <w:pStyle w:val="ListParagraph"/>
        <w:numPr>
          <w:ilvl w:val="0"/>
          <w:numId w:val="29"/>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Develop and employ communication skills appropriate for distinct speaking situations.</w:t>
      </w:r>
    </w:p>
    <w:p w14:paraId="04A574F7" w14:textId="5ABF147D" w:rsidR="14CAD3E5" w:rsidRPr="00A35402" w:rsidRDefault="005D6ABE" w:rsidP="002F3B06">
      <w:pPr>
        <w:pStyle w:val="ListParagraph"/>
        <w:numPr>
          <w:ilvl w:val="0"/>
          <w:numId w:val="29"/>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Implement strategies to manage communication apprehension in diverse speaking contexts.</w:t>
      </w:r>
    </w:p>
    <w:p w14:paraId="6F81D9D9" w14:textId="33ECA7B0" w:rsidR="005D6ABE" w:rsidRPr="00A35402" w:rsidRDefault="005D6ABE" w:rsidP="002F3B06">
      <w:pPr>
        <w:pStyle w:val="ListParagraph"/>
        <w:numPr>
          <w:ilvl w:val="0"/>
          <w:numId w:val="29"/>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Construct (research, organize, develop, and adapt) effective public messages for delivery to diverse co-cultural audiences in a variety of social settings.</w:t>
      </w:r>
    </w:p>
    <w:p w14:paraId="091FAF67" w14:textId="5083BD35" w:rsidR="005D6ABE" w:rsidRPr="00A35402" w:rsidRDefault="005D6ABE" w:rsidP="002F3B06">
      <w:pPr>
        <w:pStyle w:val="ListParagraph"/>
        <w:numPr>
          <w:ilvl w:val="0"/>
          <w:numId w:val="29"/>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Integrate a variety of types of supporting materials to make appropriate reference to information or analysis that significantly supports the presentation.</w:t>
      </w:r>
    </w:p>
    <w:p w14:paraId="68FE7A3C" w14:textId="3E352C5B" w:rsidR="005D6ABE" w:rsidRPr="00A35402" w:rsidRDefault="005D6ABE" w:rsidP="002F3B06">
      <w:pPr>
        <w:pStyle w:val="ListParagraph"/>
        <w:numPr>
          <w:ilvl w:val="0"/>
          <w:numId w:val="29"/>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 xml:space="preserve">Demonstrate critical </w:t>
      </w:r>
      <w:r w:rsidR="008638B8">
        <w:rPr>
          <w:rFonts w:ascii="Times New Roman" w:hAnsi="Times New Roman" w:cs="Times New Roman"/>
          <w:color w:val="000000" w:themeColor="text1"/>
          <w:sz w:val="24"/>
          <w:szCs w:val="24"/>
        </w:rPr>
        <w:t>“</w:t>
      </w:r>
      <w:r w:rsidRPr="00A35402">
        <w:rPr>
          <w:rFonts w:ascii="Times New Roman" w:hAnsi="Times New Roman" w:cs="Times New Roman"/>
          <w:color w:val="000000" w:themeColor="text1"/>
          <w:sz w:val="24"/>
          <w:szCs w:val="24"/>
        </w:rPr>
        <w:t>listening</w:t>
      </w:r>
      <w:r w:rsidR="008638B8">
        <w:rPr>
          <w:rFonts w:ascii="Times New Roman" w:hAnsi="Times New Roman" w:cs="Times New Roman"/>
          <w:color w:val="000000" w:themeColor="text1"/>
          <w:sz w:val="24"/>
          <w:szCs w:val="24"/>
        </w:rPr>
        <w:t>”</w:t>
      </w:r>
      <w:r w:rsidRPr="00A35402">
        <w:rPr>
          <w:rFonts w:ascii="Times New Roman" w:hAnsi="Times New Roman" w:cs="Times New Roman"/>
          <w:color w:val="000000" w:themeColor="text1"/>
          <w:sz w:val="24"/>
          <w:szCs w:val="24"/>
        </w:rPr>
        <w:t xml:space="preserve"> skills and acknowledge the cultural diversity of individual communication styles.</w:t>
      </w:r>
      <w:r w:rsidR="008638B8">
        <w:rPr>
          <w:rFonts w:ascii="Times New Roman" w:hAnsi="Times New Roman" w:cs="Times New Roman"/>
          <w:color w:val="000000" w:themeColor="text1"/>
          <w:sz w:val="24"/>
          <w:szCs w:val="24"/>
        </w:rPr>
        <w:t xml:space="preserve"> Listening is meant in the broadest sense and does not require hearing.</w:t>
      </w:r>
    </w:p>
    <w:p w14:paraId="2554BBDC" w14:textId="3D3BBB4E" w:rsidR="005D6ABE" w:rsidRDefault="005D6ABE" w:rsidP="002F3B06">
      <w:pPr>
        <w:pStyle w:val="ListParagraph"/>
        <w:numPr>
          <w:ilvl w:val="0"/>
          <w:numId w:val="29"/>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Recognize the role of culture in establishing audience expectations for speakers and formulate and practice personalized strategies for balancing cultural identity and audience expectations.</w:t>
      </w:r>
    </w:p>
    <w:p w14:paraId="3A0532BA" w14:textId="77777777" w:rsidR="004A167D" w:rsidRPr="00A35402" w:rsidRDefault="004A167D" w:rsidP="002F3B06">
      <w:pPr>
        <w:rPr>
          <w:color w:val="000000" w:themeColor="text1"/>
        </w:rPr>
      </w:pPr>
    </w:p>
    <w:p w14:paraId="7C244B51" w14:textId="00AD00A8" w:rsidR="14CAD3E5" w:rsidRPr="00A35402" w:rsidRDefault="14CAD3E5" w:rsidP="002F3B06">
      <w:pPr>
        <w:rPr>
          <w:rFonts w:eastAsia="Arial"/>
          <w:b/>
          <w:bCs/>
          <w:color w:val="000000" w:themeColor="text1"/>
        </w:rPr>
      </w:pPr>
      <w:r w:rsidRPr="00A35402">
        <w:rPr>
          <w:b/>
          <w:bCs/>
          <w:color w:val="000000" w:themeColor="text1"/>
        </w:rPr>
        <w:t>GE Area A2</w:t>
      </w:r>
      <w:r w:rsidR="49317FFC" w:rsidRPr="00A35402">
        <w:rPr>
          <w:b/>
          <w:bCs/>
          <w:color w:val="000000" w:themeColor="text1"/>
        </w:rPr>
        <w:t xml:space="preserve">: </w:t>
      </w:r>
      <w:r w:rsidR="00037E46" w:rsidRPr="00A35402">
        <w:rPr>
          <w:rFonts w:eastAsia="Arial"/>
          <w:b/>
          <w:bCs/>
          <w:color w:val="000000" w:themeColor="text1"/>
        </w:rPr>
        <w:t>Written Communication</w:t>
      </w:r>
    </w:p>
    <w:p w14:paraId="13F9393D" w14:textId="394CDA00" w:rsidR="14CAD3E5" w:rsidRPr="00A35402" w:rsidRDefault="00FB6119" w:rsidP="002F3B06">
      <w:pPr>
        <w:rPr>
          <w:bCs/>
          <w:color w:val="000000" w:themeColor="text1"/>
        </w:rPr>
      </w:pPr>
      <w:r w:rsidRPr="00A35402">
        <w:rPr>
          <w:rFonts w:eastAsia="Calibri Light"/>
          <w:bCs/>
          <w:color w:val="000000" w:themeColor="text1"/>
        </w:rPr>
        <w:t>Require</w:t>
      </w:r>
      <w:r w:rsidR="00846CA4" w:rsidRPr="00A35402">
        <w:rPr>
          <w:rFonts w:eastAsia="Calibri Light"/>
          <w:bCs/>
          <w:color w:val="000000" w:themeColor="text1"/>
        </w:rPr>
        <w:t xml:space="preserve">d </w:t>
      </w:r>
      <w:r w:rsidR="29C45C30" w:rsidRPr="00A35402">
        <w:rPr>
          <w:bCs/>
          <w:color w:val="000000" w:themeColor="text1"/>
        </w:rPr>
        <w:t>Learn</w:t>
      </w:r>
      <w:r w:rsidR="00846CA4" w:rsidRPr="00A35402">
        <w:rPr>
          <w:bCs/>
          <w:color w:val="000000" w:themeColor="text1"/>
        </w:rPr>
        <w:t>ing Outcomes</w:t>
      </w:r>
    </w:p>
    <w:p w14:paraId="670C5060" w14:textId="120D5705" w:rsidR="14CAD3E5" w:rsidRPr="00A35402" w:rsidRDefault="14CAD3E5" w:rsidP="002F3B06">
      <w:pPr>
        <w:rPr>
          <w:color w:val="000000" w:themeColor="text1"/>
        </w:rPr>
      </w:pPr>
      <w:r w:rsidRPr="00A35402">
        <w:rPr>
          <w:rFonts w:eastAsia="Arial"/>
          <w:color w:val="000000" w:themeColor="text1"/>
        </w:rPr>
        <w:t>As measured by students being able to:</w:t>
      </w:r>
    </w:p>
    <w:p w14:paraId="74C33C11" w14:textId="6775C490" w:rsidR="14CAD3E5" w:rsidRPr="00A35402" w:rsidRDefault="005D6ABE" w:rsidP="002F3B06">
      <w:pPr>
        <w:pStyle w:val="ListParagraph"/>
        <w:numPr>
          <w:ilvl w:val="0"/>
          <w:numId w:val="28"/>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Evaluate and incorporate various strategies</w:t>
      </w:r>
      <w:r w:rsidR="00B91196">
        <w:rPr>
          <w:rFonts w:ascii="Times New Roman" w:hAnsi="Times New Roman" w:cs="Times New Roman"/>
          <w:color w:val="000000" w:themeColor="text1"/>
          <w:sz w:val="24"/>
          <w:szCs w:val="24"/>
        </w:rPr>
        <w:t xml:space="preserve">, including </w:t>
      </w:r>
      <w:r w:rsidRPr="00A35402">
        <w:rPr>
          <w:rFonts w:ascii="Times New Roman" w:hAnsi="Times New Roman" w:cs="Times New Roman"/>
          <w:color w:val="000000" w:themeColor="text1"/>
          <w:sz w:val="24"/>
          <w:szCs w:val="24"/>
        </w:rPr>
        <w:t>reasoned argument</w:t>
      </w:r>
      <w:r w:rsidR="00B91196">
        <w:rPr>
          <w:rFonts w:ascii="Times New Roman" w:hAnsi="Times New Roman" w:cs="Times New Roman"/>
          <w:color w:val="000000" w:themeColor="text1"/>
          <w:sz w:val="24"/>
          <w:szCs w:val="24"/>
        </w:rPr>
        <w:t xml:space="preserve"> and</w:t>
      </w:r>
      <w:r w:rsidRPr="00A35402">
        <w:rPr>
          <w:rFonts w:ascii="Times New Roman" w:hAnsi="Times New Roman" w:cs="Times New Roman"/>
          <w:color w:val="000000" w:themeColor="text1"/>
          <w:sz w:val="24"/>
          <w:szCs w:val="24"/>
        </w:rPr>
        <w:t xml:space="preserve"> </w:t>
      </w:r>
      <w:r w:rsidR="004A167D">
        <w:rPr>
          <w:rFonts w:ascii="Times New Roman" w:hAnsi="Times New Roman" w:cs="Times New Roman"/>
          <w:color w:val="000000" w:themeColor="text1"/>
          <w:sz w:val="24"/>
          <w:szCs w:val="24"/>
        </w:rPr>
        <w:t>evidence</w:t>
      </w:r>
      <w:r w:rsidR="00B91196">
        <w:rPr>
          <w:rFonts w:ascii="Times New Roman" w:hAnsi="Times New Roman" w:cs="Times New Roman"/>
          <w:color w:val="000000" w:themeColor="text1"/>
          <w:sz w:val="24"/>
          <w:szCs w:val="24"/>
        </w:rPr>
        <w:t>,</w:t>
      </w:r>
      <w:r w:rsidRPr="00A35402">
        <w:rPr>
          <w:rFonts w:ascii="Times New Roman" w:hAnsi="Times New Roman" w:cs="Times New Roman"/>
          <w:color w:val="000000" w:themeColor="text1"/>
          <w:sz w:val="24"/>
          <w:szCs w:val="24"/>
        </w:rPr>
        <w:t xml:space="preserve"> to support ideas expressed in their written work</w:t>
      </w:r>
      <w:r w:rsidR="008817BB" w:rsidRPr="00A35402">
        <w:rPr>
          <w:rFonts w:ascii="Times New Roman" w:hAnsi="Times New Roman" w:cs="Times New Roman"/>
          <w:color w:val="000000" w:themeColor="text1"/>
          <w:sz w:val="24"/>
          <w:szCs w:val="24"/>
        </w:rPr>
        <w:t>.</w:t>
      </w:r>
    </w:p>
    <w:p w14:paraId="0F9AC704" w14:textId="77777777" w:rsidR="0023094B" w:rsidRPr="00A35402" w:rsidRDefault="0023094B" w:rsidP="0023094B">
      <w:pPr>
        <w:pStyle w:val="ListParagraph"/>
        <w:numPr>
          <w:ilvl w:val="0"/>
          <w:numId w:val="2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Organize their writing using audience-appropriate strategies and conventions (e.g. paragraphing, headings, rhetorical arrangement).</w:t>
      </w:r>
    </w:p>
    <w:p w14:paraId="33A2A7D8" w14:textId="6584CF4F" w:rsidR="005D6ABE" w:rsidRPr="00A35402" w:rsidRDefault="2DBD34D2" w:rsidP="002F3B06">
      <w:pPr>
        <w:pStyle w:val="ListParagraph"/>
        <w:numPr>
          <w:ilvl w:val="0"/>
          <w:numId w:val="28"/>
        </w:numPr>
        <w:spacing w:after="0" w:line="240" w:lineRule="auto"/>
        <w:rPr>
          <w:rFonts w:ascii="Times New Roman" w:hAnsi="Times New Roman" w:cs="Times New Roman"/>
          <w:color w:val="000000" w:themeColor="text1"/>
          <w:sz w:val="24"/>
          <w:szCs w:val="24"/>
        </w:rPr>
      </w:pPr>
      <w:r w:rsidRPr="4D6236A0">
        <w:rPr>
          <w:rFonts w:ascii="Times New Roman" w:hAnsi="Times New Roman" w:cs="Times New Roman"/>
          <w:color w:val="000000" w:themeColor="text1"/>
          <w:sz w:val="24"/>
          <w:szCs w:val="24"/>
        </w:rPr>
        <w:t>E</w:t>
      </w:r>
      <w:r w:rsidR="73DCECC9" w:rsidRPr="4D6236A0">
        <w:rPr>
          <w:rFonts w:ascii="Times New Roman" w:hAnsi="Times New Roman" w:cs="Times New Roman"/>
          <w:color w:val="000000" w:themeColor="text1"/>
          <w:sz w:val="24"/>
          <w:szCs w:val="24"/>
        </w:rPr>
        <w:t>mploy</w:t>
      </w:r>
      <w:r w:rsidR="005D6ABE" w:rsidRPr="4D6236A0">
        <w:rPr>
          <w:rFonts w:ascii="Times New Roman" w:hAnsi="Times New Roman" w:cs="Times New Roman"/>
          <w:color w:val="000000" w:themeColor="text1"/>
          <w:sz w:val="24"/>
          <w:szCs w:val="24"/>
        </w:rPr>
        <w:t xml:space="preserve"> a </w:t>
      </w:r>
      <w:r w:rsidR="008817BB" w:rsidRPr="4D6236A0">
        <w:rPr>
          <w:rFonts w:ascii="Times New Roman" w:hAnsi="Times New Roman" w:cs="Times New Roman"/>
          <w:color w:val="000000" w:themeColor="text1"/>
          <w:sz w:val="24"/>
          <w:szCs w:val="24"/>
        </w:rPr>
        <w:t xml:space="preserve">writing </w:t>
      </w:r>
      <w:r w:rsidR="005D6ABE" w:rsidRPr="4D6236A0">
        <w:rPr>
          <w:rFonts w:ascii="Times New Roman" w:hAnsi="Times New Roman" w:cs="Times New Roman"/>
          <w:color w:val="000000" w:themeColor="text1"/>
          <w:sz w:val="24"/>
          <w:szCs w:val="24"/>
        </w:rPr>
        <w:t>process that includes invention, drafting, and revision</w:t>
      </w:r>
      <w:r w:rsidR="008817BB" w:rsidRPr="4D6236A0">
        <w:rPr>
          <w:rFonts w:ascii="Times New Roman" w:hAnsi="Times New Roman" w:cs="Times New Roman"/>
          <w:color w:val="000000" w:themeColor="text1"/>
          <w:sz w:val="24"/>
          <w:szCs w:val="24"/>
        </w:rPr>
        <w:t>.</w:t>
      </w:r>
    </w:p>
    <w:p w14:paraId="5C5A9BF1" w14:textId="4A82FECA" w:rsidR="005D6ABE" w:rsidRPr="00A35402" w:rsidRDefault="005D6ABE" w:rsidP="002F3B06">
      <w:pPr>
        <w:pStyle w:val="ListParagraph"/>
        <w:numPr>
          <w:ilvl w:val="0"/>
          <w:numId w:val="28"/>
        </w:numPr>
        <w:spacing w:after="0" w:line="240" w:lineRule="auto"/>
        <w:rPr>
          <w:rFonts w:ascii="Times New Roman" w:hAnsi="Times New Roman" w:cs="Times New Roman"/>
          <w:color w:val="000000" w:themeColor="text1"/>
          <w:sz w:val="24"/>
          <w:szCs w:val="24"/>
        </w:rPr>
      </w:pPr>
      <w:r w:rsidRPr="4D6236A0">
        <w:rPr>
          <w:rFonts w:ascii="Times New Roman" w:hAnsi="Times New Roman" w:cs="Times New Roman"/>
          <w:color w:val="000000" w:themeColor="text1"/>
          <w:sz w:val="24"/>
          <w:szCs w:val="24"/>
        </w:rPr>
        <w:lastRenderedPageBreak/>
        <w:t>Demonstrate control of sentence structure, grammar, punctuation, spelling, and mechanics to enhance clarity</w:t>
      </w:r>
      <w:r w:rsidR="001C445B" w:rsidRPr="4D6236A0">
        <w:rPr>
          <w:rFonts w:ascii="Times New Roman" w:hAnsi="Times New Roman" w:cs="Times New Roman"/>
          <w:color w:val="000000" w:themeColor="text1"/>
          <w:sz w:val="24"/>
          <w:szCs w:val="24"/>
        </w:rPr>
        <w:t xml:space="preserve"> and credibility</w:t>
      </w:r>
      <w:r w:rsidRPr="4D6236A0">
        <w:rPr>
          <w:rFonts w:ascii="Times New Roman" w:hAnsi="Times New Roman" w:cs="Times New Roman"/>
          <w:color w:val="000000" w:themeColor="text1"/>
          <w:sz w:val="24"/>
          <w:szCs w:val="24"/>
        </w:rPr>
        <w:t>.</w:t>
      </w:r>
      <w:ins w:id="1" w:author="Jessica Pandya" w:date="2020-04-06T15:38:00Z">
        <w:r w:rsidR="00A8373A" w:rsidRPr="4D6236A0">
          <w:rPr>
            <w:rFonts w:ascii="Times New Roman" w:hAnsi="Times New Roman" w:cs="Times New Roman"/>
            <w:color w:val="000000" w:themeColor="text1"/>
            <w:sz w:val="24"/>
            <w:szCs w:val="24"/>
          </w:rPr>
          <w:t xml:space="preserve"> </w:t>
        </w:r>
      </w:ins>
    </w:p>
    <w:p w14:paraId="6636DE1D" w14:textId="5F4B9533" w:rsidR="005D6ABE" w:rsidRPr="00A35402" w:rsidRDefault="00437677" w:rsidP="002F3B06">
      <w:pPr>
        <w:pStyle w:val="ListParagraph"/>
        <w:numPr>
          <w:ilvl w:val="0"/>
          <w:numId w:val="28"/>
        </w:numPr>
        <w:spacing w:after="0" w:line="240" w:lineRule="auto"/>
        <w:rPr>
          <w:rFonts w:ascii="Times New Roman" w:hAnsi="Times New Roman" w:cs="Times New Roman"/>
          <w:color w:val="000000" w:themeColor="text1"/>
          <w:sz w:val="24"/>
          <w:szCs w:val="24"/>
        </w:rPr>
      </w:pPr>
      <w:del w:id="2" w:author="Jessica Pandya" w:date="2020-05-07T16:56:00Z">
        <w:r w:rsidRPr="4D6236A0" w:rsidDel="00626F4D">
          <w:rPr>
            <w:rFonts w:ascii="Times New Roman" w:hAnsi="Times New Roman" w:cs="Times New Roman"/>
            <w:color w:val="000000" w:themeColor="text1"/>
            <w:sz w:val="24"/>
            <w:szCs w:val="24"/>
          </w:rPr>
          <w:delText>Correctly apply</w:delText>
        </w:r>
      </w:del>
      <w:ins w:id="3" w:author="Neil Hultgren" w:date="2020-04-06T15:54:00Z">
        <w:del w:id="4" w:author="Jessica Pandya" w:date="2020-05-07T16:56:00Z">
          <w:r w:rsidR="001C445B" w:rsidRPr="4D6236A0" w:rsidDel="00626F4D">
            <w:rPr>
              <w:rFonts w:ascii="Times New Roman" w:hAnsi="Times New Roman" w:cs="Times New Roman"/>
              <w:color w:val="000000" w:themeColor="text1"/>
              <w:sz w:val="24"/>
              <w:szCs w:val="24"/>
            </w:rPr>
            <w:delText xml:space="preserve"> and understand</w:delText>
          </w:r>
        </w:del>
      </w:ins>
      <w:del w:id="5" w:author="Jessica Pandya" w:date="2020-05-07T16:56:00Z">
        <w:r w:rsidRPr="4D6236A0" w:rsidDel="00626F4D">
          <w:rPr>
            <w:rFonts w:ascii="Times New Roman" w:hAnsi="Times New Roman" w:cs="Times New Roman"/>
            <w:color w:val="000000" w:themeColor="text1"/>
            <w:sz w:val="24"/>
            <w:szCs w:val="24"/>
          </w:rPr>
          <w:delText xml:space="preserve"> citation systems/styles and understand assumptions informing those citation systems/styles.</w:delText>
        </w:r>
      </w:del>
      <w:ins w:id="6" w:author="Mehrdad Aliasgari" w:date="2020-05-07T15:57:00Z">
        <w:del w:id="7" w:author="Jessica Pandya" w:date="2020-05-07T16:56:00Z">
          <w:r w:rsidR="00987361" w:rsidDel="00626F4D">
            <w:rPr>
              <w:rFonts w:ascii="Times New Roman" w:hAnsi="Times New Roman" w:cs="Times New Roman"/>
              <w:color w:val="000000" w:themeColor="text1"/>
              <w:sz w:val="24"/>
              <w:szCs w:val="24"/>
            </w:rPr>
            <w:delText xml:space="preserve">/ </w:delText>
          </w:r>
        </w:del>
      </w:ins>
      <w:commentRangeStart w:id="8"/>
      <w:proofErr w:type="spellStart"/>
      <w:ins w:id="9" w:author="Jessica Pandya" w:date="2020-05-07T16:56:00Z">
        <w:r w:rsidR="00626F4D">
          <w:rPr>
            <w:rFonts w:ascii="Times New Roman" w:hAnsi="Times New Roman" w:cs="Times New Roman"/>
            <w:color w:val="000000" w:themeColor="text1"/>
            <w:sz w:val="24"/>
            <w:szCs w:val="24"/>
          </w:rPr>
          <w:t>A</w:t>
        </w:r>
      </w:ins>
      <w:ins w:id="10" w:author="Mehrdad Aliasgari" w:date="2020-05-07T15:59:00Z">
        <w:del w:id="11" w:author="Jessica Pandya" w:date="2020-05-07T16:56:00Z">
          <w:r w:rsidR="00987361" w:rsidDel="00626F4D">
            <w:rPr>
              <w:rFonts w:ascii="Times New Roman" w:hAnsi="Times New Roman" w:cs="Times New Roman"/>
              <w:color w:val="000000" w:themeColor="text1"/>
              <w:sz w:val="24"/>
              <w:szCs w:val="24"/>
            </w:rPr>
            <w:delText>a</w:delText>
          </w:r>
        </w:del>
        <w:r w:rsidR="00987361">
          <w:rPr>
            <w:rFonts w:ascii="Times New Roman" w:hAnsi="Times New Roman" w:cs="Times New Roman"/>
            <w:color w:val="000000" w:themeColor="text1"/>
            <w:sz w:val="24"/>
            <w:szCs w:val="24"/>
          </w:rPr>
          <w:t>cknowdl</w:t>
        </w:r>
      </w:ins>
      <w:ins w:id="12" w:author="Mehrdad Aliasgari" w:date="2020-05-07T16:00:00Z">
        <w:r w:rsidR="00987361">
          <w:rPr>
            <w:rFonts w:ascii="Times New Roman" w:hAnsi="Times New Roman" w:cs="Times New Roman"/>
            <w:color w:val="000000" w:themeColor="text1"/>
            <w:sz w:val="24"/>
            <w:szCs w:val="24"/>
          </w:rPr>
          <w:t>e</w:t>
        </w:r>
      </w:ins>
      <w:ins w:id="13" w:author="Mehrdad Aliasgari" w:date="2020-05-07T15:59:00Z">
        <w:r w:rsidR="00987361">
          <w:rPr>
            <w:rFonts w:ascii="Times New Roman" w:hAnsi="Times New Roman" w:cs="Times New Roman"/>
            <w:color w:val="000000" w:themeColor="text1"/>
            <w:sz w:val="24"/>
            <w:szCs w:val="24"/>
          </w:rPr>
          <w:t>ge</w:t>
        </w:r>
      </w:ins>
      <w:proofErr w:type="spellEnd"/>
      <w:ins w:id="14" w:author="Mehrdad Aliasgari" w:date="2020-05-07T15:58:00Z">
        <w:r w:rsidR="00987361">
          <w:rPr>
            <w:rFonts w:ascii="Times New Roman" w:hAnsi="Times New Roman" w:cs="Times New Roman"/>
            <w:color w:val="000000" w:themeColor="text1"/>
            <w:sz w:val="24"/>
            <w:szCs w:val="24"/>
          </w:rPr>
          <w:t xml:space="preserve"> to the </w:t>
        </w:r>
        <w:proofErr w:type="spellStart"/>
        <w:r w:rsidR="00987361">
          <w:rPr>
            <w:rFonts w:ascii="Times New Roman" w:hAnsi="Times New Roman" w:cs="Times New Roman"/>
            <w:color w:val="000000" w:themeColor="text1"/>
            <w:sz w:val="24"/>
            <w:szCs w:val="24"/>
          </w:rPr>
          <w:t>orginal</w:t>
        </w:r>
        <w:proofErr w:type="spellEnd"/>
        <w:r w:rsidR="00987361">
          <w:rPr>
            <w:rFonts w:ascii="Times New Roman" w:hAnsi="Times New Roman" w:cs="Times New Roman"/>
            <w:color w:val="000000" w:themeColor="text1"/>
            <w:sz w:val="24"/>
            <w:szCs w:val="24"/>
          </w:rPr>
          <w:t xml:space="preserve"> ideas of others thr</w:t>
        </w:r>
      </w:ins>
      <w:ins w:id="15" w:author="Jessica Pandya" w:date="2020-05-07T17:02:00Z">
        <w:r w:rsidR="00727208">
          <w:rPr>
            <w:rFonts w:ascii="Times New Roman" w:hAnsi="Times New Roman" w:cs="Times New Roman"/>
            <w:color w:val="000000" w:themeColor="text1"/>
            <w:sz w:val="24"/>
            <w:szCs w:val="24"/>
          </w:rPr>
          <w:t>o</w:t>
        </w:r>
      </w:ins>
      <w:ins w:id="16" w:author="Mehrdad Aliasgari" w:date="2020-05-07T15:58:00Z">
        <w:r w:rsidR="00987361">
          <w:rPr>
            <w:rFonts w:ascii="Times New Roman" w:hAnsi="Times New Roman" w:cs="Times New Roman"/>
            <w:color w:val="000000" w:themeColor="text1"/>
            <w:sz w:val="24"/>
            <w:szCs w:val="24"/>
          </w:rPr>
          <w:t>u</w:t>
        </w:r>
      </w:ins>
      <w:ins w:id="17" w:author="Jessica Pandya" w:date="2020-05-07T17:02:00Z">
        <w:r w:rsidR="00727208">
          <w:rPr>
            <w:rFonts w:ascii="Times New Roman" w:hAnsi="Times New Roman" w:cs="Times New Roman"/>
            <w:color w:val="000000" w:themeColor="text1"/>
            <w:sz w:val="24"/>
            <w:szCs w:val="24"/>
          </w:rPr>
          <w:t>gh</w:t>
        </w:r>
      </w:ins>
      <w:ins w:id="18" w:author="Mehrdad Aliasgari" w:date="2020-05-07T15:58:00Z">
        <w:r w:rsidR="00987361">
          <w:rPr>
            <w:rFonts w:ascii="Times New Roman" w:hAnsi="Times New Roman" w:cs="Times New Roman"/>
            <w:color w:val="000000" w:themeColor="text1"/>
            <w:sz w:val="24"/>
            <w:szCs w:val="24"/>
          </w:rPr>
          <w:t xml:space="preserve"> proper attribution and citation systems/styles</w:t>
        </w:r>
      </w:ins>
      <w:ins w:id="19" w:author="Mehrdad Aliasgari" w:date="2020-05-07T15:59:00Z">
        <w:r w:rsidR="00987361">
          <w:rPr>
            <w:rFonts w:ascii="Times New Roman" w:hAnsi="Times New Roman" w:cs="Times New Roman"/>
            <w:color w:val="000000" w:themeColor="text1"/>
            <w:sz w:val="24"/>
            <w:szCs w:val="24"/>
          </w:rPr>
          <w:t>.</w:t>
        </w:r>
      </w:ins>
      <w:commentRangeEnd w:id="8"/>
      <w:r w:rsidR="00727208">
        <w:rPr>
          <w:rStyle w:val="CommentReference"/>
          <w:rFonts w:ascii="Times New Roman" w:eastAsia="Times New Roman" w:hAnsi="Times New Roman" w:cs="Times New Roman"/>
          <w:color w:val="auto"/>
        </w:rPr>
        <w:commentReference w:id="8"/>
      </w:r>
    </w:p>
    <w:p w14:paraId="1A65AAF0" w14:textId="5F27E4A1" w:rsidR="000748E0" w:rsidRPr="00A35402" w:rsidDel="001C445B" w:rsidRDefault="000748E0" w:rsidP="002F3B06">
      <w:pPr>
        <w:pStyle w:val="ListParagraph"/>
        <w:numPr>
          <w:ilvl w:val="0"/>
          <w:numId w:val="28"/>
        </w:numPr>
        <w:spacing w:after="0" w:line="240" w:lineRule="auto"/>
        <w:rPr>
          <w:del w:id="20" w:author="Neil Hultgren" w:date="2020-04-06T16:01:00Z"/>
          <w:rFonts w:ascii="Times New Roman" w:hAnsi="Times New Roman" w:cs="Times New Roman"/>
          <w:color w:val="000000" w:themeColor="text1"/>
          <w:sz w:val="24"/>
          <w:szCs w:val="24"/>
        </w:rPr>
      </w:pPr>
      <w:del w:id="21" w:author="Neil Hultgren" w:date="2020-04-06T16:01:00Z">
        <w:r w:rsidRPr="4D6236A0" w:rsidDel="000748E0">
          <w:rPr>
            <w:rFonts w:ascii="Times New Roman" w:hAnsi="Times New Roman" w:cs="Times New Roman"/>
            <w:color w:val="000000" w:themeColor="text1"/>
            <w:sz w:val="24"/>
            <w:szCs w:val="24"/>
          </w:rPr>
          <w:delText>Integrate</w:delText>
        </w:r>
        <w:r w:rsidRPr="4D6236A0" w:rsidDel="00B91196">
          <w:rPr>
            <w:rFonts w:ascii="Times New Roman" w:hAnsi="Times New Roman" w:cs="Times New Roman"/>
            <w:color w:val="000000" w:themeColor="text1"/>
            <w:sz w:val="24"/>
            <w:szCs w:val="24"/>
          </w:rPr>
          <w:delText xml:space="preserve"> </w:delText>
        </w:r>
        <w:r w:rsidRPr="4D6236A0" w:rsidDel="00437677">
          <w:rPr>
            <w:rFonts w:ascii="Times New Roman" w:hAnsi="Times New Roman" w:cs="Times New Roman"/>
            <w:color w:val="000000" w:themeColor="text1"/>
            <w:sz w:val="24"/>
            <w:szCs w:val="24"/>
          </w:rPr>
          <w:delText xml:space="preserve">credible, relevant sources into written work </w:delText>
        </w:r>
        <w:r w:rsidRPr="4D6236A0" w:rsidDel="000748E0">
          <w:rPr>
            <w:rFonts w:ascii="Times New Roman" w:hAnsi="Times New Roman" w:cs="Times New Roman"/>
            <w:color w:val="000000" w:themeColor="text1"/>
            <w:sz w:val="24"/>
            <w:szCs w:val="24"/>
          </w:rPr>
          <w:delText xml:space="preserve">via summarizing, paraphrasing, and/or quoting to support </w:delText>
        </w:r>
        <w:r w:rsidRPr="4D6236A0" w:rsidDel="00F646F6">
          <w:rPr>
            <w:rFonts w:ascii="Times New Roman" w:hAnsi="Times New Roman" w:cs="Times New Roman"/>
            <w:color w:val="000000" w:themeColor="text1"/>
            <w:sz w:val="24"/>
            <w:szCs w:val="24"/>
          </w:rPr>
          <w:delText xml:space="preserve">expressed </w:delText>
        </w:r>
        <w:commentRangeStart w:id="22"/>
        <w:r w:rsidRPr="4D6236A0" w:rsidDel="000748E0">
          <w:rPr>
            <w:rFonts w:ascii="Times New Roman" w:hAnsi="Times New Roman" w:cs="Times New Roman"/>
            <w:color w:val="000000" w:themeColor="text1"/>
            <w:sz w:val="24"/>
            <w:szCs w:val="24"/>
          </w:rPr>
          <w:delText>ideas</w:delText>
        </w:r>
      </w:del>
      <w:commentRangeEnd w:id="22"/>
      <w:r w:rsidR="00626F4D">
        <w:rPr>
          <w:rStyle w:val="CommentReference"/>
          <w:rFonts w:ascii="Times New Roman" w:eastAsia="Times New Roman" w:hAnsi="Times New Roman" w:cs="Times New Roman"/>
          <w:color w:val="auto"/>
        </w:rPr>
        <w:commentReference w:id="22"/>
      </w:r>
      <w:del w:id="23" w:author="Neil Hultgren" w:date="2020-04-06T16:01:00Z">
        <w:r w:rsidRPr="4D6236A0" w:rsidDel="000748E0">
          <w:rPr>
            <w:rFonts w:ascii="Times New Roman" w:hAnsi="Times New Roman" w:cs="Times New Roman"/>
            <w:color w:val="000000" w:themeColor="text1"/>
            <w:sz w:val="24"/>
            <w:szCs w:val="24"/>
          </w:rPr>
          <w:delText>.</w:delText>
        </w:r>
      </w:del>
    </w:p>
    <w:p w14:paraId="7D8A914D" w14:textId="364E76D1" w:rsidR="001C445B" w:rsidRDefault="0B995832" w:rsidP="002F3B06">
      <w:pPr>
        <w:pStyle w:val="ListParagraph"/>
        <w:numPr>
          <w:ilvl w:val="0"/>
          <w:numId w:val="28"/>
        </w:numPr>
        <w:spacing w:after="0" w:line="240" w:lineRule="auto"/>
        <w:rPr>
          <w:ins w:id="24" w:author="Neil Hultgren" w:date="2020-04-06T16:00:00Z"/>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w:t>
      </w:r>
      <w:r w:rsidR="000748E0" w:rsidRPr="00A35402">
        <w:rPr>
          <w:rFonts w:ascii="Times New Roman" w:hAnsi="Times New Roman" w:cs="Times New Roman"/>
          <w:color w:val="000000" w:themeColor="text1"/>
          <w:sz w:val="24"/>
          <w:szCs w:val="24"/>
        </w:rPr>
        <w:t>emonstrate critical comprehension of texts by developing accurate summaries, reasoned analyses, and synthesized expression</w:t>
      </w:r>
      <w:ins w:id="25" w:author="Neil Hultgren" w:date="2020-04-06T16:00:00Z">
        <w:r w:rsidR="001C445B">
          <w:rPr>
            <w:rFonts w:ascii="Times New Roman" w:hAnsi="Times New Roman" w:cs="Times New Roman"/>
            <w:color w:val="000000" w:themeColor="text1"/>
            <w:sz w:val="24"/>
            <w:szCs w:val="24"/>
          </w:rPr>
          <w:t>s</w:t>
        </w:r>
      </w:ins>
      <w:r w:rsidR="000748E0" w:rsidRPr="00A35402">
        <w:rPr>
          <w:rFonts w:ascii="Times New Roman" w:hAnsi="Times New Roman" w:cs="Times New Roman"/>
          <w:color w:val="000000" w:themeColor="text1"/>
          <w:sz w:val="24"/>
          <w:szCs w:val="24"/>
        </w:rPr>
        <w:t xml:space="preserve"> of their own and others’ ideas</w:t>
      </w:r>
      <w:r w:rsidR="008817BB" w:rsidRPr="00A35402">
        <w:rPr>
          <w:rFonts w:ascii="Times New Roman" w:hAnsi="Times New Roman" w:cs="Times New Roman"/>
          <w:color w:val="000000" w:themeColor="text1"/>
          <w:sz w:val="24"/>
          <w:szCs w:val="24"/>
        </w:rPr>
        <w:t>.</w:t>
      </w:r>
    </w:p>
    <w:p w14:paraId="49229354" w14:textId="77777777" w:rsidR="005D6ABE" w:rsidRPr="00A35402" w:rsidRDefault="005D6ABE" w:rsidP="002F3B06">
      <w:pPr>
        <w:rPr>
          <w:color w:val="000000" w:themeColor="text1"/>
        </w:rPr>
      </w:pPr>
    </w:p>
    <w:p w14:paraId="77A8F976" w14:textId="3220629B" w:rsidR="14CAD3E5" w:rsidRPr="00A35402" w:rsidRDefault="14CAD3E5" w:rsidP="002F3B06">
      <w:pPr>
        <w:rPr>
          <w:rFonts w:eastAsia="Arial"/>
          <w:b/>
          <w:bCs/>
          <w:color w:val="000000" w:themeColor="text1"/>
        </w:rPr>
      </w:pPr>
      <w:r w:rsidRPr="00A35402">
        <w:rPr>
          <w:b/>
          <w:bCs/>
          <w:color w:val="000000" w:themeColor="text1"/>
        </w:rPr>
        <w:t>GE Area A3</w:t>
      </w:r>
      <w:r w:rsidR="078A2949" w:rsidRPr="00A35402">
        <w:rPr>
          <w:b/>
          <w:bCs/>
          <w:color w:val="000000" w:themeColor="text1"/>
        </w:rPr>
        <w:t xml:space="preserve">: </w:t>
      </w:r>
      <w:r w:rsidR="00252F55" w:rsidRPr="00A35402">
        <w:rPr>
          <w:rFonts w:eastAsia="Arial"/>
          <w:b/>
          <w:bCs/>
          <w:color w:val="000000" w:themeColor="text1"/>
        </w:rPr>
        <w:t>Critical Thinking</w:t>
      </w:r>
    </w:p>
    <w:p w14:paraId="0D49BCA0" w14:textId="7C994019" w:rsidR="14CAD3E5" w:rsidRPr="00A35402" w:rsidRDefault="00FB6119" w:rsidP="002F3B06">
      <w:pPr>
        <w:rPr>
          <w:bCs/>
          <w:color w:val="000000" w:themeColor="text1"/>
        </w:rPr>
      </w:pPr>
      <w:r w:rsidRPr="00A35402">
        <w:rPr>
          <w:rFonts w:eastAsia="Calibri Light"/>
          <w:bCs/>
          <w:color w:val="000000" w:themeColor="text1"/>
        </w:rPr>
        <w:t xml:space="preserve">Required </w:t>
      </w:r>
      <w:r w:rsidR="00846CA4" w:rsidRPr="00A35402">
        <w:rPr>
          <w:bCs/>
          <w:color w:val="000000" w:themeColor="text1"/>
        </w:rPr>
        <w:t>Learning Outcomes</w:t>
      </w:r>
    </w:p>
    <w:p w14:paraId="45F28816" w14:textId="120D5705" w:rsidR="14CAD3E5" w:rsidRPr="00A35402" w:rsidRDefault="14CAD3E5" w:rsidP="002F3B06">
      <w:pPr>
        <w:rPr>
          <w:color w:val="000000" w:themeColor="text1"/>
        </w:rPr>
      </w:pPr>
      <w:r w:rsidRPr="00A35402">
        <w:rPr>
          <w:rFonts w:eastAsia="Arial"/>
          <w:color w:val="000000" w:themeColor="text1"/>
        </w:rPr>
        <w:t>As measured by students being able to:</w:t>
      </w:r>
    </w:p>
    <w:p w14:paraId="027BAE3D" w14:textId="243192C0" w:rsidR="14CAD3E5" w:rsidRPr="00A35402" w:rsidRDefault="000748E0" w:rsidP="002F3B06">
      <w:pPr>
        <w:pStyle w:val="ListParagraph"/>
        <w:numPr>
          <w:ilvl w:val="0"/>
          <w:numId w:val="27"/>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Define the basic components of argument, including language, premises, supporting evidence, assumptions, hypotheses, conclusions and implications</w:t>
      </w:r>
      <w:r w:rsidR="007D788E" w:rsidRPr="00A35402">
        <w:rPr>
          <w:rFonts w:ascii="Times New Roman" w:hAnsi="Times New Roman" w:cs="Times New Roman"/>
          <w:color w:val="000000" w:themeColor="text1"/>
          <w:sz w:val="24"/>
          <w:szCs w:val="24"/>
        </w:rPr>
        <w:t>.</w:t>
      </w:r>
    </w:p>
    <w:p w14:paraId="57F53E8D" w14:textId="36FFEAA6" w:rsidR="000748E0" w:rsidRPr="00A35402" w:rsidRDefault="000748E0" w:rsidP="002F3B06">
      <w:pPr>
        <w:pStyle w:val="ListParagraph"/>
        <w:numPr>
          <w:ilvl w:val="0"/>
          <w:numId w:val="27"/>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Identify fallacious reasoning in inductive</w:t>
      </w:r>
      <w:r w:rsidR="000B1D19" w:rsidRPr="00A35402">
        <w:rPr>
          <w:rFonts w:ascii="Times New Roman" w:hAnsi="Times New Roman" w:cs="Times New Roman"/>
          <w:color w:val="000000" w:themeColor="text1"/>
          <w:sz w:val="24"/>
          <w:szCs w:val="24"/>
        </w:rPr>
        <w:t>,</w:t>
      </w:r>
      <w:r w:rsidRPr="00A35402">
        <w:rPr>
          <w:rFonts w:ascii="Times New Roman" w:hAnsi="Times New Roman" w:cs="Times New Roman"/>
          <w:color w:val="000000" w:themeColor="text1"/>
          <w:sz w:val="24"/>
          <w:szCs w:val="24"/>
        </w:rPr>
        <w:t xml:space="preserve"> deductive</w:t>
      </w:r>
      <w:r w:rsidR="00F646F6">
        <w:rPr>
          <w:rFonts w:ascii="Times New Roman" w:hAnsi="Times New Roman" w:cs="Times New Roman"/>
          <w:color w:val="000000" w:themeColor="text1"/>
          <w:sz w:val="24"/>
          <w:szCs w:val="24"/>
        </w:rPr>
        <w:t>,</w:t>
      </w:r>
      <w:r w:rsidRPr="00A35402">
        <w:rPr>
          <w:rFonts w:ascii="Times New Roman" w:hAnsi="Times New Roman" w:cs="Times New Roman"/>
          <w:color w:val="000000" w:themeColor="text1"/>
          <w:sz w:val="24"/>
          <w:szCs w:val="24"/>
        </w:rPr>
        <w:t xml:space="preserve"> and non-deductive arguments with the goal of reaching </w:t>
      </w:r>
      <w:r w:rsidR="00F646F6">
        <w:rPr>
          <w:rFonts w:ascii="Times New Roman" w:hAnsi="Times New Roman" w:cs="Times New Roman"/>
          <w:color w:val="000000" w:themeColor="text1"/>
          <w:sz w:val="24"/>
          <w:szCs w:val="24"/>
        </w:rPr>
        <w:t xml:space="preserve">conclusions </w:t>
      </w:r>
      <w:r w:rsidR="00F646F6" w:rsidRPr="00F646F6">
        <w:rPr>
          <w:rFonts w:ascii="Times New Roman" w:hAnsi="Times New Roman" w:cs="Times New Roman"/>
          <w:color w:val="000000" w:themeColor="text1"/>
          <w:sz w:val="24"/>
          <w:szCs w:val="24"/>
        </w:rPr>
        <w:t>well-supported</w:t>
      </w:r>
      <w:r w:rsidR="00F646F6">
        <w:rPr>
          <w:rFonts w:ascii="Times New Roman" w:hAnsi="Times New Roman" w:cs="Times New Roman"/>
          <w:color w:val="000000" w:themeColor="text1"/>
          <w:sz w:val="24"/>
          <w:szCs w:val="24"/>
        </w:rPr>
        <w:t xml:space="preserve"> </w:t>
      </w:r>
      <w:r w:rsidR="00F646F6" w:rsidRPr="00F646F6">
        <w:rPr>
          <w:rFonts w:ascii="Times New Roman" w:hAnsi="Times New Roman" w:cs="Times New Roman"/>
          <w:color w:val="000000" w:themeColor="text1"/>
          <w:sz w:val="24"/>
          <w:szCs w:val="24"/>
        </w:rPr>
        <w:t>according to the standards of the academic discourse community</w:t>
      </w:r>
      <w:r w:rsidR="007D788E" w:rsidRPr="00A35402">
        <w:rPr>
          <w:rFonts w:ascii="Times New Roman" w:hAnsi="Times New Roman" w:cs="Times New Roman"/>
          <w:color w:val="000000" w:themeColor="text1"/>
          <w:sz w:val="24"/>
          <w:szCs w:val="24"/>
        </w:rPr>
        <w:t>.</w:t>
      </w:r>
    </w:p>
    <w:p w14:paraId="11280EF5" w14:textId="6DBB1E67" w:rsidR="000748E0" w:rsidRPr="00A35402" w:rsidRDefault="000748E0" w:rsidP="002F3B06">
      <w:pPr>
        <w:pStyle w:val="ListParagraph"/>
        <w:numPr>
          <w:ilvl w:val="0"/>
          <w:numId w:val="27"/>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Evaluate claims and sources for clarity, credibility, reliability, accuracy and relevance</w:t>
      </w:r>
      <w:r w:rsidR="007D788E" w:rsidRPr="00A35402">
        <w:rPr>
          <w:rFonts w:ascii="Times New Roman" w:hAnsi="Times New Roman" w:cs="Times New Roman"/>
          <w:color w:val="000000" w:themeColor="text1"/>
          <w:sz w:val="24"/>
          <w:szCs w:val="24"/>
        </w:rPr>
        <w:t>.</w:t>
      </w:r>
    </w:p>
    <w:p w14:paraId="0D51C64A" w14:textId="17A4FFB4" w:rsidR="000748E0" w:rsidRPr="00A35402" w:rsidRDefault="000748E0" w:rsidP="002F3B06">
      <w:pPr>
        <w:pStyle w:val="ListParagraph"/>
        <w:numPr>
          <w:ilvl w:val="0"/>
          <w:numId w:val="27"/>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Draw reasonable conclusions based on the analysis and interpretation of information</w:t>
      </w:r>
      <w:r w:rsidR="007D788E" w:rsidRPr="00A35402">
        <w:rPr>
          <w:rFonts w:ascii="Times New Roman" w:hAnsi="Times New Roman" w:cs="Times New Roman"/>
          <w:color w:val="000000" w:themeColor="text1"/>
          <w:sz w:val="24"/>
          <w:szCs w:val="24"/>
        </w:rPr>
        <w:t>.</w:t>
      </w:r>
    </w:p>
    <w:p w14:paraId="05C69417" w14:textId="5F04B187" w:rsidR="000748E0" w:rsidRPr="00A35402" w:rsidRDefault="000748E0" w:rsidP="002F3B06">
      <w:pPr>
        <w:pStyle w:val="ListParagraph"/>
        <w:numPr>
          <w:ilvl w:val="0"/>
          <w:numId w:val="27"/>
        </w:numPr>
        <w:spacing w:after="0" w:line="240" w:lineRule="auto"/>
        <w:rPr>
          <w:ins w:id="26" w:author="Jessica Pandya" w:date="2020-05-06T02:37:00Z"/>
          <w:rFonts w:ascii="Times New Roman" w:hAnsi="Times New Roman" w:cs="Times New Roman"/>
          <w:color w:val="000000" w:themeColor="text1"/>
          <w:sz w:val="24"/>
          <w:szCs w:val="24"/>
        </w:rPr>
      </w:pPr>
      <w:r w:rsidRPr="4D6236A0">
        <w:rPr>
          <w:rFonts w:ascii="Times New Roman" w:hAnsi="Times New Roman" w:cs="Times New Roman"/>
          <w:color w:val="000000" w:themeColor="text1"/>
          <w:sz w:val="24"/>
          <w:szCs w:val="24"/>
        </w:rPr>
        <w:t>Construct and present logically sound and well-reasoned arguments in order to defend claims</w:t>
      </w:r>
      <w:r w:rsidR="1D397FF1" w:rsidRPr="4D6236A0">
        <w:rPr>
          <w:rFonts w:ascii="Times New Roman" w:hAnsi="Times New Roman" w:cs="Times New Roman"/>
          <w:color w:val="000000" w:themeColor="text1"/>
          <w:sz w:val="24"/>
          <w:szCs w:val="24"/>
        </w:rPr>
        <w:t>,</w:t>
      </w:r>
      <w:r w:rsidRPr="4D6236A0">
        <w:rPr>
          <w:rFonts w:ascii="Times New Roman" w:hAnsi="Times New Roman" w:cs="Times New Roman"/>
          <w:color w:val="000000" w:themeColor="text1"/>
          <w:sz w:val="24"/>
          <w:szCs w:val="24"/>
        </w:rPr>
        <w:t xml:space="preserve"> understand opposing perspectives</w:t>
      </w:r>
      <w:r w:rsidR="1D568579" w:rsidRPr="4D6236A0">
        <w:rPr>
          <w:rFonts w:ascii="Times New Roman" w:hAnsi="Times New Roman" w:cs="Times New Roman"/>
          <w:color w:val="000000" w:themeColor="text1"/>
          <w:sz w:val="24"/>
          <w:szCs w:val="24"/>
        </w:rPr>
        <w:t>, and</w:t>
      </w:r>
      <w:r w:rsidRPr="4D6236A0">
        <w:rPr>
          <w:rFonts w:ascii="Times New Roman" w:hAnsi="Times New Roman" w:cs="Times New Roman"/>
          <w:color w:val="000000" w:themeColor="text1"/>
          <w:sz w:val="24"/>
          <w:szCs w:val="24"/>
        </w:rPr>
        <w:t xml:space="preserve"> advocate ideas</w:t>
      </w:r>
      <w:r w:rsidR="007D788E" w:rsidRPr="4D6236A0">
        <w:rPr>
          <w:rFonts w:ascii="Times New Roman" w:hAnsi="Times New Roman" w:cs="Times New Roman"/>
          <w:color w:val="000000" w:themeColor="text1"/>
          <w:sz w:val="24"/>
          <w:szCs w:val="24"/>
        </w:rPr>
        <w:t>.</w:t>
      </w:r>
    </w:p>
    <w:p w14:paraId="587F901D" w14:textId="22E31CE7" w:rsidR="14576E5F" w:rsidRDefault="14576E5F" w:rsidP="4D6236A0">
      <w:pPr>
        <w:pStyle w:val="ListParagraph"/>
        <w:numPr>
          <w:ilvl w:val="0"/>
          <w:numId w:val="27"/>
        </w:numPr>
        <w:spacing w:after="0" w:line="240" w:lineRule="auto"/>
        <w:rPr>
          <w:rFonts w:eastAsiaTheme="minorEastAsia"/>
          <w:color w:val="000000" w:themeColor="text1"/>
          <w:sz w:val="24"/>
          <w:szCs w:val="24"/>
        </w:rPr>
      </w:pPr>
      <w:ins w:id="27" w:author="Jessica Pandya" w:date="2020-05-06T02:37:00Z">
        <w:r w:rsidRPr="4D6236A0">
          <w:rPr>
            <w:rFonts w:ascii="Times New Roman" w:eastAsia="Times New Roman" w:hAnsi="Times New Roman" w:cs="Times New Roman"/>
            <w:color w:val="000000" w:themeColor="text1"/>
            <w:sz w:val="24"/>
            <w:szCs w:val="24"/>
          </w:rPr>
          <w:t>Recognize their roles as both consumers and creators of information, and the role of copyright in mediating the information environment.</w:t>
        </w:r>
      </w:ins>
      <w:commentRangeStart w:id="28"/>
      <w:commentRangeEnd w:id="28"/>
      <w:r>
        <w:rPr>
          <w:rStyle w:val="CommentReference"/>
        </w:rPr>
        <w:commentReference w:id="28"/>
      </w:r>
    </w:p>
    <w:p w14:paraId="67BBCAC5" w14:textId="77777777" w:rsidR="000748E0" w:rsidRPr="00A35402" w:rsidRDefault="000748E0" w:rsidP="002F3B06">
      <w:pPr>
        <w:rPr>
          <w:rFonts w:eastAsia="Arial"/>
          <w:color w:val="000000" w:themeColor="text1"/>
        </w:rPr>
      </w:pPr>
    </w:p>
    <w:p w14:paraId="083E3D14" w14:textId="27E52C97" w:rsidR="2DA7F7BA" w:rsidRPr="00A35402" w:rsidRDefault="7528C715" w:rsidP="002F3B06">
      <w:pPr>
        <w:jc w:val="center"/>
        <w:rPr>
          <w:b/>
          <w:bCs/>
          <w:color w:val="000000" w:themeColor="text1"/>
        </w:rPr>
      </w:pPr>
      <w:r w:rsidRPr="00A35402">
        <w:rPr>
          <w:rFonts w:eastAsiaTheme="minorEastAsia"/>
          <w:b/>
          <w:bCs/>
          <w:color w:val="000000" w:themeColor="text1"/>
        </w:rPr>
        <w:t>Area B</w:t>
      </w:r>
      <w:r w:rsidR="002F3B06">
        <w:rPr>
          <w:rFonts w:eastAsiaTheme="minorEastAsia"/>
          <w:b/>
          <w:bCs/>
          <w:color w:val="000000" w:themeColor="text1"/>
        </w:rPr>
        <w:t>:</w:t>
      </w:r>
      <w:r w:rsidRPr="00A35402">
        <w:rPr>
          <w:rFonts w:eastAsiaTheme="minorEastAsia"/>
          <w:b/>
          <w:bCs/>
          <w:color w:val="000000" w:themeColor="text1"/>
        </w:rPr>
        <w:t xml:space="preserve"> Scientific Inquiry and Quantitative Reasoning</w:t>
      </w:r>
    </w:p>
    <w:p w14:paraId="020CF4C0" w14:textId="74ABDB1A" w:rsidR="7528C715" w:rsidRPr="00A35402" w:rsidRDefault="00A35402" w:rsidP="002F3B06">
      <w:pPr>
        <w:ind w:firstLine="720"/>
        <w:rPr>
          <w:color w:val="000000" w:themeColor="text1"/>
        </w:rPr>
      </w:pPr>
      <w:r>
        <w:rPr>
          <w:color w:val="000000"/>
        </w:rPr>
        <w:t xml:space="preserve">From the GE Policy: </w:t>
      </w:r>
      <w:r w:rsidR="7528C715" w:rsidRPr="00A35402">
        <w:rPr>
          <w:rFonts w:eastAsia="Lato"/>
          <w:color w:val="000000" w:themeColor="text1"/>
        </w:rPr>
        <w:t>In Subareas B1, B2, and B3, students will develop knowledge of scientific theories, concepts, and data about both living and non-living systems. Students will achieve an understanding and appreciation of scientific principles and the scientific method. The potential limits of scientific endeavors and the value systems and ethics associated with human inquiry may also be explored as appropriate for the course. Wherever appropriate, courses may address the influence that the acquisition of scientific knowledge has had on the development of the world's civilizations.</w:t>
      </w:r>
    </w:p>
    <w:p w14:paraId="1288A3AD" w14:textId="77777777" w:rsidR="00BE40EA" w:rsidRPr="00A35402" w:rsidRDefault="00BE40EA" w:rsidP="002F3B06">
      <w:pPr>
        <w:rPr>
          <w:rFonts w:eastAsiaTheme="minorEastAsia"/>
          <w:b/>
          <w:bCs/>
          <w:color w:val="000000" w:themeColor="text1"/>
        </w:rPr>
      </w:pPr>
    </w:p>
    <w:p w14:paraId="21B84305" w14:textId="3AB3AE6D" w:rsidR="00D51FE2" w:rsidRPr="00A35402" w:rsidRDefault="00D51FE2" w:rsidP="002F3B06">
      <w:pPr>
        <w:rPr>
          <w:rFonts w:eastAsiaTheme="minorEastAsia"/>
          <w:b/>
          <w:bCs/>
          <w:color w:val="000000" w:themeColor="text1"/>
        </w:rPr>
      </w:pPr>
      <w:r w:rsidRPr="00A35402">
        <w:rPr>
          <w:rFonts w:eastAsiaTheme="minorEastAsia"/>
          <w:b/>
          <w:bCs/>
          <w:color w:val="000000" w:themeColor="text1"/>
        </w:rPr>
        <w:t xml:space="preserve">GE Area B1 Physical Sciences </w:t>
      </w:r>
    </w:p>
    <w:p w14:paraId="07C0944C" w14:textId="5839B55D" w:rsidR="26910B11" w:rsidRDefault="00A86999" w:rsidP="002F3B06">
      <w:pPr>
        <w:rPr>
          <w:ins w:id="29" w:author="Mehrdad" w:date="2020-04-23T15:11:00Z"/>
          <w:rFonts w:eastAsiaTheme="minorEastAsia"/>
          <w:bCs/>
          <w:color w:val="000000" w:themeColor="text1"/>
        </w:rPr>
      </w:pPr>
      <w:r w:rsidRPr="00A35402">
        <w:rPr>
          <w:rFonts w:eastAsia="Calibri Light"/>
          <w:bCs/>
          <w:color w:val="000000" w:themeColor="text1"/>
        </w:rPr>
        <w:t>Required</w:t>
      </w:r>
      <w:r w:rsidR="00FB6119" w:rsidRPr="00A35402">
        <w:rPr>
          <w:rFonts w:eastAsia="Calibri Light"/>
          <w:bCs/>
          <w:color w:val="000000" w:themeColor="text1"/>
        </w:rPr>
        <w:t xml:space="preserve"> </w:t>
      </w:r>
      <w:r w:rsidR="00846CA4" w:rsidRPr="00A35402">
        <w:rPr>
          <w:rFonts w:eastAsiaTheme="minorEastAsia"/>
          <w:bCs/>
          <w:color w:val="000000" w:themeColor="text1"/>
        </w:rPr>
        <w:t xml:space="preserve">Lower Division/Explorations </w:t>
      </w:r>
      <w:r w:rsidR="29C45C30" w:rsidRPr="00A35402">
        <w:rPr>
          <w:rFonts w:eastAsiaTheme="minorEastAsia"/>
          <w:bCs/>
          <w:color w:val="000000" w:themeColor="text1"/>
        </w:rPr>
        <w:t>Learning Outcomes</w:t>
      </w:r>
    </w:p>
    <w:p w14:paraId="38EF8B60" w14:textId="6EBA314E" w:rsidR="0065116D" w:rsidRPr="00A35402" w:rsidRDefault="0065116D" w:rsidP="002F3B06">
      <w:pPr>
        <w:rPr>
          <w:rFonts w:eastAsia="Calibri Light"/>
          <w:bCs/>
          <w:color w:val="000000" w:themeColor="text1"/>
        </w:rPr>
      </w:pPr>
      <w:r w:rsidRPr="00A35402">
        <w:rPr>
          <w:rFonts w:eastAsia="Arial"/>
          <w:color w:val="000000" w:themeColor="text1"/>
        </w:rPr>
        <w:t>As measured by students being able to:</w:t>
      </w:r>
    </w:p>
    <w:p w14:paraId="57C6E17B" w14:textId="284AC1B6" w:rsidR="000748E0" w:rsidRPr="00A35402" w:rsidRDefault="007A7E14" w:rsidP="002F3B06">
      <w:pPr>
        <w:pStyle w:val="ListParagraph"/>
        <w:numPr>
          <w:ilvl w:val="0"/>
          <w:numId w:val="2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Describe </w:t>
      </w:r>
      <w:r w:rsidR="000748E0" w:rsidRPr="00A35402">
        <w:rPr>
          <w:rFonts w:ascii="Times New Roman" w:hAnsi="Times New Roman" w:cs="Times New Roman"/>
          <w:color w:val="000000" w:themeColor="text1"/>
          <w:sz w:val="24"/>
          <w:szCs w:val="24"/>
        </w:rPr>
        <w:t>how scientific methodology, including the roles of empirical data, interpretation, idea generation, testing, and revision, undergird scientific descriptions of the physical world.</w:t>
      </w:r>
    </w:p>
    <w:p w14:paraId="112989C2" w14:textId="77777777" w:rsidR="000748E0" w:rsidRPr="00A35402" w:rsidRDefault="000748E0" w:rsidP="002F3B06">
      <w:pPr>
        <w:pStyle w:val="ListParagraph"/>
        <w:numPr>
          <w:ilvl w:val="0"/>
          <w:numId w:val="26"/>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Analyze and solve scientific problems using logic, fundamental principles and laws in the physical sciences, and quantitative analysis including identifying whether additional information is needed.</w:t>
      </w:r>
    </w:p>
    <w:p w14:paraId="36B3CC57" w14:textId="25E9898F" w:rsidR="000748E0" w:rsidRPr="00A35402" w:rsidRDefault="00B91196" w:rsidP="002F3B06">
      <w:pPr>
        <w:pStyle w:val="ListParagraph"/>
        <w:numPr>
          <w:ilvl w:val="0"/>
          <w:numId w:val="2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Explain</w:t>
      </w:r>
      <w:r w:rsidRPr="00A35402">
        <w:rPr>
          <w:rFonts w:ascii="Times New Roman" w:hAnsi="Times New Roman" w:cs="Times New Roman"/>
          <w:color w:val="000000" w:themeColor="text1"/>
          <w:sz w:val="24"/>
          <w:szCs w:val="24"/>
        </w:rPr>
        <w:t xml:space="preserve"> </w:t>
      </w:r>
      <w:r w:rsidR="000748E0" w:rsidRPr="00A35402">
        <w:rPr>
          <w:rFonts w:ascii="Times New Roman" w:hAnsi="Times New Roman" w:cs="Times New Roman"/>
          <w:color w:val="000000" w:themeColor="text1"/>
          <w:sz w:val="24"/>
          <w:szCs w:val="24"/>
        </w:rPr>
        <w:t>the scientific theories, concepts, and data pertinent to understanding the physical sciences and how these apply to the individual and society.</w:t>
      </w:r>
    </w:p>
    <w:p w14:paraId="1A30075B" w14:textId="5F2482FB" w:rsidR="00A35402" w:rsidRPr="002F3B06" w:rsidRDefault="000748E0" w:rsidP="002F3B06">
      <w:pPr>
        <w:pStyle w:val="ListParagraph"/>
        <w:numPr>
          <w:ilvl w:val="0"/>
          <w:numId w:val="26"/>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lastRenderedPageBreak/>
        <w:t>Identify and evaluate the use and limits of models, data, or analytical/computational techniques in addressing specific problems in physical science.</w:t>
      </w:r>
      <w:r w:rsidR="26910B11" w:rsidRPr="002F3B06">
        <w:rPr>
          <w:rFonts w:ascii="Times New Roman" w:hAnsi="Times New Roman" w:cs="Times New Roman"/>
          <w:color w:val="000000" w:themeColor="text1"/>
          <w:sz w:val="24"/>
          <w:szCs w:val="24"/>
        </w:rPr>
        <w:br/>
      </w:r>
    </w:p>
    <w:p w14:paraId="6EA80761" w14:textId="55A0F050" w:rsidR="26910B11" w:rsidRPr="00A35402" w:rsidRDefault="489FDBBC" w:rsidP="002F3B06">
      <w:pPr>
        <w:rPr>
          <w:b/>
          <w:color w:val="000000" w:themeColor="text1"/>
        </w:rPr>
      </w:pPr>
      <w:r w:rsidRPr="00A35402">
        <w:rPr>
          <w:b/>
          <w:color w:val="000000" w:themeColor="text1"/>
        </w:rPr>
        <w:t>GE Area B2</w:t>
      </w:r>
      <w:r w:rsidR="00846CA4" w:rsidRPr="00A35402">
        <w:rPr>
          <w:b/>
          <w:color w:val="000000" w:themeColor="text1"/>
        </w:rPr>
        <w:t xml:space="preserve">: </w:t>
      </w:r>
      <w:r w:rsidR="74C6A6F8" w:rsidRPr="00A35402">
        <w:rPr>
          <w:b/>
          <w:color w:val="000000" w:themeColor="text1"/>
        </w:rPr>
        <w:t>Life Sciences</w:t>
      </w:r>
    </w:p>
    <w:p w14:paraId="58C56EFB" w14:textId="032C47A3" w:rsidR="26910B11" w:rsidRPr="00A35402" w:rsidRDefault="00A86999" w:rsidP="002F3B06">
      <w:pPr>
        <w:rPr>
          <w:rFonts w:eastAsia="Calibri Light"/>
          <w:bCs/>
          <w:color w:val="000000" w:themeColor="text1"/>
        </w:rPr>
      </w:pPr>
      <w:r w:rsidRPr="00A35402">
        <w:rPr>
          <w:rFonts w:eastAsia="Calibri Light"/>
          <w:bCs/>
          <w:color w:val="000000" w:themeColor="text1"/>
        </w:rPr>
        <w:t>Required</w:t>
      </w:r>
      <w:r w:rsidR="00FB6119" w:rsidRPr="00A35402">
        <w:rPr>
          <w:rFonts w:eastAsia="Calibri Light"/>
          <w:bCs/>
          <w:color w:val="000000" w:themeColor="text1"/>
        </w:rPr>
        <w:t xml:space="preserve"> </w:t>
      </w:r>
      <w:r w:rsidR="00846CA4" w:rsidRPr="00A35402">
        <w:rPr>
          <w:rFonts w:eastAsia="Calibri Light"/>
          <w:bCs/>
          <w:color w:val="000000" w:themeColor="text1"/>
        </w:rPr>
        <w:t xml:space="preserve">Lower Division/Explorations </w:t>
      </w:r>
      <w:r w:rsidR="00FB6119" w:rsidRPr="00A35402">
        <w:rPr>
          <w:rFonts w:eastAsia="Calibri Light"/>
          <w:bCs/>
          <w:color w:val="000000" w:themeColor="text1"/>
        </w:rPr>
        <w:t>Learning Outcomes</w:t>
      </w:r>
    </w:p>
    <w:p w14:paraId="54C4DCB4" w14:textId="61AA109E" w:rsidR="002E47DD" w:rsidRPr="00A35402" w:rsidRDefault="002E47DD" w:rsidP="002F3B06">
      <w:pPr>
        <w:rPr>
          <w:color w:val="000000" w:themeColor="text1"/>
        </w:rPr>
      </w:pPr>
      <w:r w:rsidRPr="00A35402">
        <w:rPr>
          <w:rFonts w:eastAsia="Arial"/>
          <w:color w:val="000000" w:themeColor="text1"/>
        </w:rPr>
        <w:t>As measured by students being able to:</w:t>
      </w:r>
    </w:p>
    <w:p w14:paraId="032A971F" w14:textId="21CC9B5E" w:rsidR="793A4079" w:rsidRPr="00A35402" w:rsidRDefault="00A2321B" w:rsidP="002F3B06">
      <w:pPr>
        <w:pStyle w:val="ListParagraph"/>
        <w:numPr>
          <w:ilvl w:val="0"/>
          <w:numId w:val="25"/>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Describe major scientific theories, concepts, and data about living systems and organisms.</w:t>
      </w:r>
    </w:p>
    <w:p w14:paraId="41713865" w14:textId="1747C54F" w:rsidR="00A2321B" w:rsidRPr="00A35402" w:rsidRDefault="0065116D" w:rsidP="002F3B06">
      <w:pPr>
        <w:pStyle w:val="ListParagraph"/>
        <w:numPr>
          <w:ilvl w:val="0"/>
          <w:numId w:val="25"/>
        </w:numPr>
        <w:spacing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Explain</w:t>
      </w:r>
      <w:r w:rsidRPr="00A35402">
        <w:rPr>
          <w:rFonts w:ascii="Times New Roman" w:eastAsia="Arial" w:hAnsi="Times New Roman" w:cs="Times New Roman"/>
          <w:color w:val="000000" w:themeColor="text1"/>
          <w:sz w:val="24"/>
          <w:szCs w:val="24"/>
        </w:rPr>
        <w:t xml:space="preserve"> </w:t>
      </w:r>
      <w:r w:rsidR="00A2321B" w:rsidRPr="00A35402">
        <w:rPr>
          <w:rFonts w:ascii="Times New Roman" w:eastAsia="Arial" w:hAnsi="Times New Roman" w:cs="Times New Roman"/>
          <w:color w:val="000000" w:themeColor="text1"/>
          <w:sz w:val="24"/>
          <w:szCs w:val="24"/>
        </w:rPr>
        <w:t>key events in the development of science and recognize that science is an evolving body of knowledge.</w:t>
      </w:r>
    </w:p>
    <w:p w14:paraId="5034CE45" w14:textId="17F6AA24" w:rsidR="00A2321B" w:rsidRPr="00A35402" w:rsidRDefault="00A2321B" w:rsidP="002F3B06">
      <w:pPr>
        <w:pStyle w:val="ListParagraph"/>
        <w:numPr>
          <w:ilvl w:val="0"/>
          <w:numId w:val="25"/>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Describe how scientists establish and evaluate theories using scientific methodologies in the life sciences.</w:t>
      </w:r>
    </w:p>
    <w:p w14:paraId="6CE9DA8D" w14:textId="42788753" w:rsidR="00A2321B" w:rsidRPr="00A35402" w:rsidRDefault="00A2321B" w:rsidP="002F3B06">
      <w:pPr>
        <w:pStyle w:val="ListParagraph"/>
        <w:numPr>
          <w:ilvl w:val="0"/>
          <w:numId w:val="25"/>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Apply principles, concepts and methods of the life sciences to challenges facing local and global communities.</w:t>
      </w:r>
    </w:p>
    <w:p w14:paraId="1984E077" w14:textId="7A611AC3" w:rsidR="003251C7" w:rsidRPr="00A35402" w:rsidRDefault="003251C7" w:rsidP="002F3B06">
      <w:pPr>
        <w:rPr>
          <w:color w:val="000000" w:themeColor="text1"/>
        </w:rPr>
      </w:pPr>
    </w:p>
    <w:p w14:paraId="18EEA5AE" w14:textId="14B58CC0" w:rsidR="29C45C30" w:rsidRPr="00A35402" w:rsidRDefault="00846CA4" w:rsidP="002F3B06">
      <w:pPr>
        <w:rPr>
          <w:rFonts w:eastAsia="Calibri Light"/>
          <w:b/>
          <w:bCs/>
          <w:color w:val="000000" w:themeColor="text1"/>
        </w:rPr>
      </w:pPr>
      <w:r w:rsidRPr="00A35402">
        <w:rPr>
          <w:rFonts w:eastAsia="Calibri Light"/>
          <w:b/>
          <w:bCs/>
          <w:color w:val="000000" w:themeColor="text1"/>
        </w:rPr>
        <w:t xml:space="preserve">GE Area B3: </w:t>
      </w:r>
      <w:r w:rsidR="00FB6119" w:rsidRPr="00A35402">
        <w:rPr>
          <w:rFonts w:eastAsia="Calibri Light"/>
          <w:b/>
          <w:bCs/>
          <w:color w:val="000000" w:themeColor="text1"/>
        </w:rPr>
        <w:t xml:space="preserve">Laboratory Courses </w:t>
      </w:r>
    </w:p>
    <w:p w14:paraId="2B5FCC69" w14:textId="41863544" w:rsidR="003251C7" w:rsidRPr="00A35402" w:rsidRDefault="003251C7" w:rsidP="002F3B06">
      <w:pPr>
        <w:rPr>
          <w:rFonts w:eastAsia="Calibri Light"/>
          <w:bCs/>
          <w:color w:val="000000" w:themeColor="text1"/>
        </w:rPr>
      </w:pPr>
      <w:r w:rsidRPr="00A35402">
        <w:rPr>
          <w:rFonts w:eastAsia="Calibri Light"/>
          <w:bCs/>
          <w:i/>
          <w:color w:val="000000" w:themeColor="text1"/>
        </w:rPr>
        <w:t xml:space="preserve">In addition to the Area B1 and B2 outcomes, </w:t>
      </w:r>
      <w:r w:rsidR="00DD0FA2" w:rsidRPr="00A35402">
        <w:rPr>
          <w:rFonts w:eastAsia="Calibri Light"/>
          <w:bCs/>
          <w:i/>
          <w:color w:val="000000" w:themeColor="text1"/>
        </w:rPr>
        <w:t xml:space="preserve">one of </w:t>
      </w:r>
      <w:r w:rsidRPr="00A35402">
        <w:rPr>
          <w:rFonts w:eastAsia="Calibri Light"/>
          <w:bCs/>
          <w:i/>
          <w:color w:val="000000" w:themeColor="text1"/>
        </w:rPr>
        <w:t xml:space="preserve">the following outcomes should be addressed. </w:t>
      </w:r>
      <w:r w:rsidR="000B1D19" w:rsidRPr="00A35402">
        <w:rPr>
          <w:rFonts w:eastAsia="Arial"/>
          <w:color w:val="000000" w:themeColor="text1"/>
        </w:rPr>
        <w:t xml:space="preserve"> As measured by students being able to</w:t>
      </w:r>
      <w:r w:rsidRPr="00A35402">
        <w:rPr>
          <w:rFonts w:eastAsia="Calibri Light"/>
          <w:bCs/>
          <w:color w:val="000000" w:themeColor="text1"/>
        </w:rPr>
        <w:t>:</w:t>
      </w:r>
    </w:p>
    <w:p w14:paraId="4B63588F" w14:textId="090E4210" w:rsidR="00A2321B" w:rsidRPr="00A35402" w:rsidRDefault="00A2321B" w:rsidP="002F3B06">
      <w:pPr>
        <w:pStyle w:val="ListParagraph"/>
        <w:numPr>
          <w:ilvl w:val="0"/>
          <w:numId w:val="24"/>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 xml:space="preserve">Use methods from science and/ or engineering to perform </w:t>
      </w:r>
      <w:r w:rsidR="0065116D">
        <w:rPr>
          <w:rFonts w:ascii="Times New Roman" w:hAnsi="Times New Roman" w:cs="Times New Roman"/>
          <w:color w:val="000000" w:themeColor="text1"/>
          <w:sz w:val="24"/>
          <w:szCs w:val="24"/>
        </w:rPr>
        <w:t xml:space="preserve">investigations </w:t>
      </w:r>
      <w:r w:rsidRPr="00A35402">
        <w:rPr>
          <w:rFonts w:ascii="Times New Roman" w:hAnsi="Times New Roman" w:cs="Times New Roman"/>
          <w:color w:val="000000" w:themeColor="text1"/>
          <w:sz w:val="24"/>
          <w:szCs w:val="24"/>
        </w:rPr>
        <w:t>and to collect data in a lab or field setting.</w:t>
      </w:r>
    </w:p>
    <w:p w14:paraId="065187E0" w14:textId="17BE039F" w:rsidR="00A2321B" w:rsidRPr="00A35402" w:rsidRDefault="00A2321B" w:rsidP="002F3B06">
      <w:pPr>
        <w:pStyle w:val="ListParagraph"/>
        <w:numPr>
          <w:ilvl w:val="0"/>
          <w:numId w:val="24"/>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Use appropriate methods to generate and analyze empirical data, draw conclusions about living or physical systems being studied, and critically evaluate the methods, hypotheses, and logic used to understand a system being examined.</w:t>
      </w:r>
    </w:p>
    <w:p w14:paraId="37EE5505" w14:textId="77777777" w:rsidR="009E6149" w:rsidRPr="00A35402" w:rsidRDefault="009E6149" w:rsidP="002F3B06">
      <w:pPr>
        <w:rPr>
          <w:color w:val="000000" w:themeColor="text1"/>
        </w:rPr>
      </w:pPr>
    </w:p>
    <w:p w14:paraId="5901F3AA" w14:textId="59FBE056" w:rsidR="26910B11" w:rsidRPr="00A35402" w:rsidRDefault="6C84A6A6" w:rsidP="002F3B06">
      <w:pPr>
        <w:rPr>
          <w:rFonts w:eastAsiaTheme="minorEastAsia"/>
          <w:b/>
          <w:bCs/>
          <w:color w:val="000000" w:themeColor="text1"/>
        </w:rPr>
      </w:pPr>
      <w:r w:rsidRPr="00A35402">
        <w:rPr>
          <w:rFonts w:eastAsiaTheme="minorEastAsia"/>
          <w:b/>
          <w:bCs/>
          <w:color w:val="000000" w:themeColor="text1"/>
        </w:rPr>
        <w:t>GE Area B</w:t>
      </w:r>
      <w:r w:rsidR="00846CA4" w:rsidRPr="00A35402">
        <w:rPr>
          <w:rFonts w:eastAsiaTheme="minorEastAsia"/>
          <w:b/>
          <w:bCs/>
          <w:color w:val="000000" w:themeColor="text1"/>
        </w:rPr>
        <w:t xml:space="preserve">4: </w:t>
      </w:r>
      <w:r w:rsidR="7528C715" w:rsidRPr="00A35402">
        <w:rPr>
          <w:rFonts w:eastAsiaTheme="minorEastAsia"/>
          <w:b/>
          <w:bCs/>
          <w:color w:val="000000" w:themeColor="text1"/>
        </w:rPr>
        <w:t xml:space="preserve">Mathematics/Quantitative Reasoning </w:t>
      </w:r>
    </w:p>
    <w:p w14:paraId="2EE948FF" w14:textId="41B28DB5" w:rsidR="26910B11" w:rsidRPr="00A35402" w:rsidRDefault="00846CA4" w:rsidP="002F3B06">
      <w:pPr>
        <w:rPr>
          <w:rFonts w:eastAsia="Calibri Light"/>
          <w:bCs/>
          <w:color w:val="000000" w:themeColor="text1"/>
        </w:rPr>
      </w:pPr>
      <w:r w:rsidRPr="00A35402">
        <w:rPr>
          <w:rFonts w:eastAsia="Calibri Light"/>
          <w:bCs/>
          <w:color w:val="000000" w:themeColor="text1"/>
        </w:rPr>
        <w:t xml:space="preserve">Required </w:t>
      </w:r>
      <w:r w:rsidRPr="00A35402">
        <w:rPr>
          <w:rFonts w:eastAsia="Arial"/>
          <w:bCs/>
          <w:color w:val="000000" w:themeColor="text1"/>
        </w:rPr>
        <w:t>Lower Division/Explorations Learning Outcomes</w:t>
      </w:r>
    </w:p>
    <w:p w14:paraId="1D3C7C8A" w14:textId="3A0E2511" w:rsidR="1277F851" w:rsidRPr="00A35402" w:rsidRDefault="1277F851" w:rsidP="002F3B06">
      <w:pPr>
        <w:rPr>
          <w:color w:val="000000" w:themeColor="text1"/>
        </w:rPr>
      </w:pPr>
      <w:r w:rsidRPr="00A35402">
        <w:rPr>
          <w:rFonts w:eastAsia="Arial"/>
          <w:color w:val="000000" w:themeColor="text1"/>
        </w:rPr>
        <w:t>As measured by students being able to:</w:t>
      </w:r>
    </w:p>
    <w:p w14:paraId="4B432C9C" w14:textId="7F1A4277" w:rsidR="00A2321B" w:rsidRPr="00A35402" w:rsidRDefault="00B91196" w:rsidP="002F3B06">
      <w:pPr>
        <w:pStyle w:val="ListParagraph"/>
        <w:numPr>
          <w:ilvl w:val="0"/>
          <w:numId w:val="23"/>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w:t>
      </w:r>
      <w:r w:rsidR="00A2321B" w:rsidRPr="00A35402">
        <w:rPr>
          <w:rFonts w:ascii="Times New Roman" w:hAnsi="Times New Roman" w:cs="Times New Roman"/>
          <w:color w:val="000000" w:themeColor="text1"/>
          <w:sz w:val="24"/>
          <w:szCs w:val="24"/>
        </w:rPr>
        <w:t>, comprehend, interpret, and communicate quantitative information in a variety of personal, civic, professional, or mathematical contexts, using a variety of mathematical representations (such as numerical tables, graphs, algebraic formulas, diagrams and so on).</w:t>
      </w:r>
    </w:p>
    <w:p w14:paraId="6574A5B3" w14:textId="77777777" w:rsidR="00A2321B" w:rsidRPr="00A35402" w:rsidRDefault="00A2321B" w:rsidP="002F3B06">
      <w:pPr>
        <w:pStyle w:val="ListParagraph"/>
        <w:numPr>
          <w:ilvl w:val="0"/>
          <w:numId w:val="23"/>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Reason abstractly and make inferences using the techniques and principles of mathematics or statistics in order to solve problems and answer questions arising in a variety of contexts.</w:t>
      </w:r>
    </w:p>
    <w:p w14:paraId="265E3A29" w14:textId="77777777" w:rsidR="00A2321B" w:rsidRPr="00A35402" w:rsidRDefault="00A2321B" w:rsidP="002F3B06">
      <w:pPr>
        <w:pStyle w:val="ListParagraph"/>
        <w:numPr>
          <w:ilvl w:val="0"/>
          <w:numId w:val="23"/>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Use mathematical, statistical or computational methods strategically to build or apply models (i.e., description of systems using mathematical or statistical language, used for example to make predictions or describe dependence on the systems components) and interpret results in context.</w:t>
      </w:r>
    </w:p>
    <w:p w14:paraId="277D0D71" w14:textId="77777777" w:rsidR="00A2321B" w:rsidRPr="00A35402" w:rsidRDefault="00A2321B" w:rsidP="002F3B06">
      <w:pPr>
        <w:pStyle w:val="ListParagraph"/>
        <w:numPr>
          <w:ilvl w:val="0"/>
          <w:numId w:val="23"/>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Construct viable arguments using the language and ideas from mathematics or statistics.</w:t>
      </w:r>
    </w:p>
    <w:p w14:paraId="1A5AB8FD" w14:textId="38B1FCC5" w:rsidR="00FB6119" w:rsidRPr="00A35402" w:rsidRDefault="793A4079" w:rsidP="002F3B06">
      <w:pPr>
        <w:rPr>
          <w:b/>
          <w:bCs/>
          <w:color w:val="000000" w:themeColor="text1"/>
        </w:rPr>
      </w:pPr>
      <w:r w:rsidRPr="00A35402">
        <w:rPr>
          <w:color w:val="000000" w:themeColor="text1"/>
        </w:rPr>
        <w:br/>
      </w:r>
      <w:r w:rsidR="42D80210" w:rsidRPr="00A35402">
        <w:rPr>
          <w:rFonts w:eastAsia="Arial"/>
          <w:b/>
          <w:bCs/>
          <w:color w:val="000000" w:themeColor="text1"/>
        </w:rPr>
        <w:t>Upper Division</w:t>
      </w:r>
      <w:r w:rsidR="00A2321B" w:rsidRPr="00A35402">
        <w:rPr>
          <w:b/>
          <w:bCs/>
          <w:color w:val="000000" w:themeColor="text1"/>
        </w:rPr>
        <w:t xml:space="preserve"> </w:t>
      </w:r>
      <w:r w:rsidR="00D36EB3" w:rsidRPr="00A35402">
        <w:rPr>
          <w:b/>
          <w:bCs/>
          <w:color w:val="000000" w:themeColor="text1"/>
        </w:rPr>
        <w:t>B</w:t>
      </w:r>
      <w:r w:rsidR="00846CA4" w:rsidRPr="00A35402">
        <w:rPr>
          <w:b/>
          <w:bCs/>
          <w:color w:val="000000" w:themeColor="text1"/>
        </w:rPr>
        <w:t xml:space="preserve">: </w:t>
      </w:r>
      <w:r w:rsidR="00FB6119" w:rsidRPr="00A35402">
        <w:rPr>
          <w:b/>
          <w:bCs/>
          <w:color w:val="000000" w:themeColor="text1"/>
        </w:rPr>
        <w:t>Scientific</w:t>
      </w:r>
      <w:r w:rsidR="1F206830" w:rsidRPr="00A35402">
        <w:rPr>
          <w:b/>
          <w:bCs/>
          <w:color w:val="000000" w:themeColor="text1"/>
        </w:rPr>
        <w:t xml:space="preserve"> Inquiry and Quantitative Reasoning </w:t>
      </w:r>
    </w:p>
    <w:p w14:paraId="556F1F49" w14:textId="59D852A0" w:rsidR="00A2321B" w:rsidRPr="00A35402" w:rsidRDefault="00FB6119" w:rsidP="002F3B06">
      <w:pPr>
        <w:rPr>
          <w:rFonts w:eastAsia="Arial"/>
          <w:bCs/>
          <w:color w:val="000000" w:themeColor="text1"/>
        </w:rPr>
      </w:pPr>
      <w:r w:rsidRPr="00A35402">
        <w:rPr>
          <w:rFonts w:eastAsia="Arial"/>
          <w:bCs/>
          <w:color w:val="000000" w:themeColor="text1"/>
        </w:rPr>
        <w:t xml:space="preserve">Required </w:t>
      </w:r>
      <w:r w:rsidR="00A2321B" w:rsidRPr="00A35402">
        <w:rPr>
          <w:bCs/>
          <w:color w:val="000000" w:themeColor="text1"/>
        </w:rPr>
        <w:t>Learn</w:t>
      </w:r>
      <w:r w:rsidR="00846CA4" w:rsidRPr="00A35402">
        <w:rPr>
          <w:bCs/>
          <w:color w:val="000000" w:themeColor="text1"/>
        </w:rPr>
        <w:t>ing Outcomes</w:t>
      </w:r>
    </w:p>
    <w:p w14:paraId="3C5B9AD2" w14:textId="4076A917" w:rsidR="008817BB" w:rsidRPr="00A35402" w:rsidRDefault="008817BB" w:rsidP="002F3B06">
      <w:pPr>
        <w:rPr>
          <w:color w:val="000000" w:themeColor="text1"/>
        </w:rPr>
      </w:pPr>
      <w:r w:rsidRPr="00A35402">
        <w:rPr>
          <w:rFonts w:eastAsia="Arial"/>
          <w:color w:val="000000" w:themeColor="text1"/>
        </w:rPr>
        <w:t>As measured by students being able to:</w:t>
      </w:r>
    </w:p>
    <w:p w14:paraId="42C6C12A" w14:textId="4BCBCBCE" w:rsidR="00D36EB3" w:rsidRPr="00A35402" w:rsidRDefault="00B91196" w:rsidP="002F3B06">
      <w:pPr>
        <w:pStyle w:val="ListParagraph"/>
        <w:numPr>
          <w:ilvl w:val="0"/>
          <w:numId w:val="21"/>
        </w:numPr>
        <w:spacing w:line="240"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Identify</w:t>
      </w:r>
      <w:r w:rsidR="00D36EB3" w:rsidRPr="00A35402">
        <w:rPr>
          <w:rFonts w:ascii="Times New Roman" w:eastAsia="Arial" w:hAnsi="Times New Roman" w:cs="Times New Roman"/>
          <w:color w:val="000000" w:themeColor="text1"/>
          <w:sz w:val="24"/>
          <w:szCs w:val="24"/>
        </w:rPr>
        <w:t>, comprehend, interpret, and communicate quantitative and/or scientific information, using words, graphics or other mathematical representations (such as numerical tables, algebraic formulas, and so on).</w:t>
      </w:r>
    </w:p>
    <w:p w14:paraId="5DED3CA0" w14:textId="77777777" w:rsidR="00D36EB3" w:rsidRPr="00A35402" w:rsidRDefault="00D36EB3" w:rsidP="002F3B06">
      <w:pPr>
        <w:pStyle w:val="ListParagraph"/>
        <w:numPr>
          <w:ilvl w:val="0"/>
          <w:numId w:val="21"/>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 xml:space="preserve">Construct viable arguments using the language and ideas from natural, physical or computational sciences, mathematics and/or statistics, making intentional use of the skills developed in lower division GE coursework, such as from area B or from Foundation courses such as oral or written communication or critical thinking. </w:t>
      </w:r>
    </w:p>
    <w:p w14:paraId="6D937EDB" w14:textId="2B3D4577" w:rsidR="005A7AEB" w:rsidRDefault="005A7AEB" w:rsidP="5E44B40B">
      <w:pPr>
        <w:rPr>
          <w:rFonts w:eastAsia="Arial"/>
          <w:color w:val="000000" w:themeColor="text1"/>
        </w:rPr>
      </w:pPr>
      <w:r>
        <w:rPr>
          <w:rFonts w:eastAsia="Arial"/>
          <w:color w:val="000000" w:themeColor="text1"/>
        </w:rPr>
        <w:t>Supplemental Learning Outcomes</w:t>
      </w:r>
    </w:p>
    <w:p w14:paraId="713BB431" w14:textId="10EA94C8" w:rsidR="00D36EB3" w:rsidRPr="00A35402" w:rsidRDefault="00D36EB3" w:rsidP="5E44B40B">
      <w:pPr>
        <w:rPr>
          <w:rFonts w:eastAsia="Arial"/>
          <w:color w:val="000000" w:themeColor="text1"/>
        </w:rPr>
      </w:pPr>
      <w:r w:rsidRPr="5E44B40B">
        <w:rPr>
          <w:rFonts w:eastAsia="Arial"/>
          <w:color w:val="000000" w:themeColor="text1"/>
        </w:rPr>
        <w:t xml:space="preserve">Choose at least </w:t>
      </w:r>
      <w:r w:rsidR="008817BB" w:rsidRPr="5E44B40B">
        <w:rPr>
          <w:rFonts w:eastAsia="Arial"/>
          <w:color w:val="000000" w:themeColor="text1"/>
        </w:rPr>
        <w:t>one</w:t>
      </w:r>
      <w:r w:rsidR="00293C78">
        <w:rPr>
          <w:rFonts w:eastAsia="Arial"/>
          <w:color w:val="000000" w:themeColor="text1"/>
        </w:rPr>
        <w:t>:</w:t>
      </w:r>
    </w:p>
    <w:p w14:paraId="1A7CB57D" w14:textId="066D2A3A" w:rsidR="00D36EB3" w:rsidRPr="00A35402" w:rsidRDefault="00D36EB3" w:rsidP="002F3B06">
      <w:pPr>
        <w:pStyle w:val="ListParagraph"/>
        <w:numPr>
          <w:ilvl w:val="0"/>
          <w:numId w:val="22"/>
        </w:numPr>
        <w:spacing w:after="0"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Logically interpret and make inferences from the principles of the natural or physical sciences to solve problems and answer questions arising in the area of study.</w:t>
      </w:r>
    </w:p>
    <w:p w14:paraId="1555CC10" w14:textId="79F6E717" w:rsidR="007D788E" w:rsidRPr="00A35402" w:rsidRDefault="00D36EB3" w:rsidP="002F3B06">
      <w:pPr>
        <w:pStyle w:val="ListParagraph"/>
        <w:numPr>
          <w:ilvl w:val="0"/>
          <w:numId w:val="22"/>
        </w:numPr>
        <w:spacing w:after="0"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Explain how the scientific approach and data apply to problems impacting the individual and societ</w:t>
      </w:r>
      <w:r w:rsidR="007D788E" w:rsidRPr="00A35402">
        <w:rPr>
          <w:rFonts w:ascii="Times New Roman" w:eastAsia="Arial" w:hAnsi="Times New Roman" w:cs="Times New Roman"/>
          <w:color w:val="000000" w:themeColor="text1"/>
          <w:sz w:val="24"/>
          <w:szCs w:val="24"/>
        </w:rPr>
        <w:t>y.</w:t>
      </w:r>
    </w:p>
    <w:p w14:paraId="6308C7E0" w14:textId="2139F384" w:rsidR="29C1BCB3" w:rsidRPr="00A35402" w:rsidRDefault="59C12963" w:rsidP="002F3B06">
      <w:pPr>
        <w:pStyle w:val="ListParagraph"/>
        <w:numPr>
          <w:ilvl w:val="0"/>
          <w:numId w:val="22"/>
        </w:numPr>
        <w:spacing w:after="0" w:line="240" w:lineRule="auto"/>
        <w:rPr>
          <w:rFonts w:ascii="Times New Roman" w:eastAsiaTheme="minorEastAsia" w:hAnsi="Times New Roman" w:cs="Times New Roman"/>
          <w:color w:val="000000" w:themeColor="text1"/>
          <w:sz w:val="24"/>
          <w:szCs w:val="24"/>
        </w:rPr>
      </w:pPr>
      <w:r w:rsidRPr="00A35402">
        <w:rPr>
          <w:rFonts w:ascii="Times New Roman" w:eastAsia="Times New Roman" w:hAnsi="Times New Roman" w:cs="Times New Roman"/>
          <w:color w:val="000000" w:themeColor="text1"/>
          <w:sz w:val="24"/>
          <w:szCs w:val="24"/>
        </w:rPr>
        <w:t>Reason abstractly and make inferences using logic and the techniques and principles of mathematics and statistics, in order to solve problems and answer questions arising in the area of study.</w:t>
      </w:r>
    </w:p>
    <w:p w14:paraId="2E181391" w14:textId="58E66908" w:rsidR="5ADCB768" w:rsidRPr="00A35402" w:rsidRDefault="5ADCB768" w:rsidP="002F3B06">
      <w:pPr>
        <w:rPr>
          <w:color w:val="000000" w:themeColor="text1"/>
        </w:rPr>
      </w:pPr>
    </w:p>
    <w:p w14:paraId="7680B377" w14:textId="2F50147C" w:rsidR="7528C715" w:rsidRPr="00A35402" w:rsidRDefault="7528C715" w:rsidP="002F3B06">
      <w:pPr>
        <w:jc w:val="center"/>
        <w:rPr>
          <w:b/>
          <w:bCs/>
          <w:color w:val="000000" w:themeColor="text1"/>
        </w:rPr>
      </w:pPr>
      <w:r w:rsidRPr="00A35402">
        <w:rPr>
          <w:rFonts w:eastAsia="Calibri"/>
          <w:b/>
          <w:bCs/>
          <w:color w:val="000000" w:themeColor="text1"/>
        </w:rPr>
        <w:t>Area C: Arts and Humanities</w:t>
      </w:r>
    </w:p>
    <w:p w14:paraId="40B73881" w14:textId="53D1563A" w:rsidR="7528C715" w:rsidRPr="00A35402" w:rsidRDefault="00A35402" w:rsidP="002F3B06">
      <w:pPr>
        <w:ind w:firstLine="720"/>
        <w:rPr>
          <w:b/>
          <w:bCs/>
          <w:color w:val="000000" w:themeColor="text1"/>
        </w:rPr>
      </w:pPr>
      <w:r>
        <w:rPr>
          <w:color w:val="000000"/>
        </w:rPr>
        <w:t xml:space="preserve">From the GE Policy: </w:t>
      </w:r>
      <w:r w:rsidR="7528C715" w:rsidRPr="00A35402">
        <w:rPr>
          <w:rFonts w:eastAsia="Lato"/>
          <w:color w:val="000000" w:themeColor="text1"/>
        </w:rPr>
        <w:t>Across the disciplines in Area C, students will cultivate intellect, imagination, sensibility and sensitivity. Activities may include participation in creative experiences; Area C, however, excludes courses that exclusively emphasize skills development.</w:t>
      </w:r>
    </w:p>
    <w:p w14:paraId="70FE362F" w14:textId="12100FE8" w:rsidR="7528C715" w:rsidRPr="00A35402" w:rsidRDefault="7528C715" w:rsidP="002F3B06">
      <w:pPr>
        <w:rPr>
          <w:rFonts w:eastAsia="Lato"/>
          <w:color w:val="000000" w:themeColor="text1"/>
        </w:rPr>
      </w:pPr>
    </w:p>
    <w:p w14:paraId="25C3A3CA" w14:textId="39EFE109" w:rsidR="00620DBB" w:rsidRPr="00A35402" w:rsidRDefault="00FB6119" w:rsidP="002F3B06">
      <w:pPr>
        <w:rPr>
          <w:rFonts w:eastAsiaTheme="minorEastAsia"/>
          <w:b/>
          <w:bCs/>
          <w:color w:val="000000" w:themeColor="text1"/>
        </w:rPr>
      </w:pPr>
      <w:r w:rsidRPr="00A35402">
        <w:rPr>
          <w:rFonts w:eastAsiaTheme="minorEastAsia"/>
          <w:b/>
          <w:bCs/>
          <w:color w:val="000000" w:themeColor="text1"/>
        </w:rPr>
        <w:t>GE A</w:t>
      </w:r>
      <w:r w:rsidR="00846CA4" w:rsidRPr="00A35402">
        <w:rPr>
          <w:rFonts w:eastAsiaTheme="minorEastAsia"/>
          <w:b/>
          <w:bCs/>
          <w:color w:val="000000" w:themeColor="text1"/>
        </w:rPr>
        <w:t xml:space="preserve">rea C1: </w:t>
      </w:r>
      <w:r w:rsidR="7528C715" w:rsidRPr="00A35402">
        <w:rPr>
          <w:rFonts w:eastAsiaTheme="minorEastAsia"/>
          <w:b/>
          <w:bCs/>
          <w:color w:val="000000" w:themeColor="text1"/>
        </w:rPr>
        <w:t xml:space="preserve">Arts (Arts, Cinema, Dance, Design, Film, Music, Theatre) </w:t>
      </w:r>
    </w:p>
    <w:p w14:paraId="7D5333EE" w14:textId="333914EF" w:rsidR="2DA7F7BA" w:rsidRPr="00A35402" w:rsidRDefault="00FB6119" w:rsidP="002F3B06">
      <w:pPr>
        <w:rPr>
          <w:bCs/>
          <w:color w:val="000000" w:themeColor="text1"/>
        </w:rPr>
      </w:pPr>
      <w:r w:rsidRPr="00A35402">
        <w:rPr>
          <w:rFonts w:eastAsia="Calibri Light"/>
          <w:bCs/>
          <w:color w:val="000000" w:themeColor="text1"/>
        </w:rPr>
        <w:t>Required</w:t>
      </w:r>
      <w:r w:rsidRPr="00A35402">
        <w:rPr>
          <w:bCs/>
          <w:color w:val="000000" w:themeColor="text1"/>
        </w:rPr>
        <w:t xml:space="preserve"> </w:t>
      </w:r>
      <w:r w:rsidR="00846CA4" w:rsidRPr="00A35402">
        <w:rPr>
          <w:bCs/>
          <w:color w:val="000000" w:themeColor="text1"/>
        </w:rPr>
        <w:t xml:space="preserve">Lower Division/Explorations </w:t>
      </w:r>
      <w:r w:rsidR="1277F851" w:rsidRPr="00A35402">
        <w:rPr>
          <w:bCs/>
          <w:color w:val="000000" w:themeColor="text1"/>
        </w:rPr>
        <w:t>Learning Outcomes</w:t>
      </w:r>
    </w:p>
    <w:p w14:paraId="0BFDE940" w14:textId="4EBD9257" w:rsidR="1277F851" w:rsidRPr="00A35402" w:rsidRDefault="1277F851" w:rsidP="002F3B06">
      <w:pPr>
        <w:rPr>
          <w:rFonts w:eastAsia="Arial"/>
          <w:color w:val="000000" w:themeColor="text1"/>
        </w:rPr>
      </w:pPr>
      <w:r w:rsidRPr="00A35402">
        <w:rPr>
          <w:rFonts w:eastAsia="Arial"/>
          <w:color w:val="000000" w:themeColor="text1"/>
        </w:rPr>
        <w:t xml:space="preserve">As measured by students being able to: </w:t>
      </w:r>
    </w:p>
    <w:p w14:paraId="243B5F97" w14:textId="3532C1B4" w:rsidR="1277F851" w:rsidRPr="00A35402" w:rsidRDefault="00D36EB3" w:rsidP="002F3B06">
      <w:pPr>
        <w:pStyle w:val="ListParagraph"/>
        <w:numPr>
          <w:ilvl w:val="0"/>
          <w:numId w:val="20"/>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Discuss aesthetic experiences subjectively</w:t>
      </w:r>
      <w:r w:rsidR="00966EF9">
        <w:rPr>
          <w:rFonts w:ascii="Times New Roman" w:hAnsi="Times New Roman" w:cs="Times New Roman"/>
          <w:color w:val="000000" w:themeColor="text1"/>
          <w:sz w:val="24"/>
          <w:szCs w:val="24"/>
        </w:rPr>
        <w:t xml:space="preserve"> </w:t>
      </w:r>
      <w:r w:rsidRPr="00A35402">
        <w:rPr>
          <w:rFonts w:ascii="Times New Roman" w:hAnsi="Times New Roman" w:cs="Times New Roman"/>
          <w:color w:val="000000" w:themeColor="text1"/>
          <w:sz w:val="24"/>
          <w:szCs w:val="24"/>
        </w:rPr>
        <w:t>and objectively.</w:t>
      </w:r>
    </w:p>
    <w:p w14:paraId="1EFBF61E" w14:textId="3FF09A1C" w:rsidR="00D36EB3" w:rsidRPr="00A35402" w:rsidRDefault="00D36EB3" w:rsidP="002F3B06">
      <w:pPr>
        <w:pStyle w:val="ListParagraph"/>
        <w:numPr>
          <w:ilvl w:val="0"/>
          <w:numId w:val="20"/>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Assess and articulate the role and impact of the creative arts in culture and on the interrelationship of self and community.</w:t>
      </w:r>
    </w:p>
    <w:p w14:paraId="36C7D4DF" w14:textId="5AD1772B" w:rsidR="00D36EB3" w:rsidRPr="00A35402" w:rsidRDefault="00D36EB3" w:rsidP="002F3B06">
      <w:pPr>
        <w:pStyle w:val="ListParagraph"/>
        <w:numPr>
          <w:ilvl w:val="0"/>
          <w:numId w:val="20"/>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Identify, apply, and describe artistic conventions and aesthetic criteria within creative practice(s).</w:t>
      </w:r>
    </w:p>
    <w:p w14:paraId="4ADE06BC" w14:textId="103E9B16" w:rsidR="009E6149" w:rsidRPr="00A35402" w:rsidRDefault="00D36EB3" w:rsidP="002F3B06">
      <w:pPr>
        <w:pStyle w:val="ListParagraph"/>
        <w:numPr>
          <w:ilvl w:val="0"/>
          <w:numId w:val="20"/>
        </w:numPr>
        <w:spacing w:line="240" w:lineRule="auto"/>
        <w:rPr>
          <w:rFonts w:ascii="Times New Roman"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Research, select, and apply relevant aesthetic criteria and artistic conventions in discussing, writing about, and analyzing creative works.</w:t>
      </w:r>
    </w:p>
    <w:p w14:paraId="4CD06013" w14:textId="77777777" w:rsidR="00846CA4" w:rsidRPr="00A35402" w:rsidRDefault="00846CA4" w:rsidP="002F3B06">
      <w:pPr>
        <w:ind w:left="360"/>
        <w:rPr>
          <w:color w:val="000000" w:themeColor="text1"/>
        </w:rPr>
      </w:pPr>
    </w:p>
    <w:p w14:paraId="08D4EEE5" w14:textId="0B8F1BD0" w:rsidR="1277F851" w:rsidRPr="00A35402" w:rsidRDefault="00FB6119" w:rsidP="002F3B06">
      <w:pPr>
        <w:rPr>
          <w:color w:val="000000" w:themeColor="text1"/>
        </w:rPr>
      </w:pPr>
      <w:r w:rsidRPr="00A35402">
        <w:rPr>
          <w:rFonts w:eastAsia="Arial"/>
          <w:b/>
          <w:bCs/>
          <w:color w:val="000000" w:themeColor="text1"/>
        </w:rPr>
        <w:t xml:space="preserve">GE Area </w:t>
      </w:r>
      <w:r w:rsidR="00B7511A">
        <w:rPr>
          <w:rFonts w:eastAsia="Arial"/>
          <w:b/>
          <w:bCs/>
          <w:color w:val="000000" w:themeColor="text1"/>
        </w:rPr>
        <w:t xml:space="preserve">C2: </w:t>
      </w:r>
      <w:r w:rsidR="00037E46" w:rsidRPr="00A35402">
        <w:rPr>
          <w:rFonts w:eastAsia="Arial"/>
          <w:b/>
          <w:bCs/>
          <w:color w:val="000000" w:themeColor="text1"/>
        </w:rPr>
        <w:t>Humanities</w:t>
      </w:r>
      <w:r w:rsidR="1277F851" w:rsidRPr="00A35402">
        <w:rPr>
          <w:rFonts w:eastAsia="Arial"/>
          <w:b/>
          <w:bCs/>
          <w:color w:val="000000" w:themeColor="text1"/>
        </w:rPr>
        <w:t>: Literature, Philosophy, Languages other than Englis</w:t>
      </w:r>
      <w:r w:rsidRPr="00A35402">
        <w:rPr>
          <w:rFonts w:eastAsia="Arial"/>
          <w:b/>
          <w:bCs/>
          <w:color w:val="000000" w:themeColor="text1"/>
        </w:rPr>
        <w:t>h</w:t>
      </w:r>
    </w:p>
    <w:p w14:paraId="16452BEC" w14:textId="3B0FEBBA" w:rsidR="00DF34C6" w:rsidRPr="00A35402" w:rsidRDefault="00FB6119" w:rsidP="002F3B06">
      <w:pPr>
        <w:rPr>
          <w:rFonts w:eastAsia="Arial"/>
          <w:bCs/>
          <w:color w:val="000000" w:themeColor="text1"/>
        </w:rPr>
      </w:pPr>
      <w:r w:rsidRPr="00A35402">
        <w:rPr>
          <w:rFonts w:eastAsia="Calibri Light"/>
          <w:bCs/>
          <w:color w:val="000000" w:themeColor="text1"/>
        </w:rPr>
        <w:t>Required</w:t>
      </w:r>
      <w:r w:rsidRPr="00A35402">
        <w:rPr>
          <w:rFonts w:eastAsia="Arial"/>
          <w:bCs/>
          <w:color w:val="000000" w:themeColor="text1"/>
        </w:rPr>
        <w:t xml:space="preserve"> </w:t>
      </w:r>
      <w:r w:rsidR="00846CA4" w:rsidRPr="00A35402">
        <w:rPr>
          <w:rFonts w:eastAsia="Arial"/>
          <w:bCs/>
          <w:color w:val="000000" w:themeColor="text1"/>
        </w:rPr>
        <w:t xml:space="preserve">Lower Division/Explorations </w:t>
      </w:r>
      <w:r w:rsidRPr="00A35402">
        <w:rPr>
          <w:rFonts w:eastAsia="Arial"/>
          <w:bCs/>
          <w:color w:val="000000" w:themeColor="text1"/>
        </w:rPr>
        <w:t>Learning Outcomes</w:t>
      </w:r>
    </w:p>
    <w:p w14:paraId="3AA93D31" w14:textId="182DAD5E" w:rsidR="1277F851" w:rsidRPr="00A35402" w:rsidRDefault="1277F851" w:rsidP="002F3B06">
      <w:pPr>
        <w:rPr>
          <w:color w:val="000000" w:themeColor="text1"/>
        </w:rPr>
      </w:pPr>
      <w:r w:rsidRPr="00A35402">
        <w:rPr>
          <w:rFonts w:eastAsia="Arial"/>
          <w:color w:val="000000" w:themeColor="text1"/>
        </w:rPr>
        <w:t>As measured by students being able to:</w:t>
      </w:r>
    </w:p>
    <w:p w14:paraId="1A325B2A" w14:textId="792E2CDC" w:rsidR="00C638DF" w:rsidRPr="00A35402" w:rsidRDefault="00C638DF" w:rsidP="002F3B06">
      <w:pPr>
        <w:pStyle w:val="ListParagraph"/>
        <w:numPr>
          <w:ilvl w:val="0"/>
          <w:numId w:val="30"/>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 xml:space="preserve">Explain how their self-understanding is expanded by the distinct perspectives on the human experience offered by disciplines in the humanities. </w:t>
      </w:r>
    </w:p>
    <w:p w14:paraId="56B1F49A" w14:textId="7B7BF2C6" w:rsidR="00C638DF" w:rsidRPr="00A35402" w:rsidRDefault="00C638DF" w:rsidP="002F3B06">
      <w:pPr>
        <w:pStyle w:val="ListParagraph"/>
        <w:numPr>
          <w:ilvl w:val="0"/>
          <w:numId w:val="30"/>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 xml:space="preserve">Analyze and assess ideas of value, meaning, and knowledge, as produced within the humanistic disciplines. </w:t>
      </w:r>
    </w:p>
    <w:p w14:paraId="76890794" w14:textId="457681A9" w:rsidR="1277F851" w:rsidRPr="00A35402" w:rsidRDefault="00C638DF" w:rsidP="002F3B06">
      <w:pPr>
        <w:pStyle w:val="ListParagraph"/>
        <w:numPr>
          <w:ilvl w:val="0"/>
          <w:numId w:val="30"/>
        </w:numPr>
        <w:spacing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Demonstrate abilities to engage and reflect critically upon intellectual traditions and creative developments within the humanities.</w:t>
      </w:r>
    </w:p>
    <w:p w14:paraId="6E59018A" w14:textId="592A49BE" w:rsidR="00C638DF" w:rsidRPr="00A35402" w:rsidDel="00544FA2" w:rsidRDefault="00C638DF" w:rsidP="002F3B06">
      <w:pPr>
        <w:pStyle w:val="ListParagraph"/>
        <w:numPr>
          <w:ilvl w:val="0"/>
          <w:numId w:val="30"/>
        </w:numPr>
        <w:spacing w:line="240" w:lineRule="auto"/>
        <w:rPr>
          <w:rFonts w:ascii="Times New Roman" w:eastAsia="Arial" w:hAnsi="Times New Roman" w:cs="Times New Roman"/>
          <w:color w:val="000000" w:themeColor="text1"/>
          <w:sz w:val="24"/>
          <w:szCs w:val="24"/>
        </w:rPr>
      </w:pPr>
      <w:r w:rsidRPr="00A35402" w:rsidDel="00544FA2">
        <w:rPr>
          <w:rFonts w:ascii="Times New Roman" w:eastAsia="Arial" w:hAnsi="Times New Roman" w:cs="Times New Roman"/>
          <w:color w:val="000000" w:themeColor="text1"/>
          <w:sz w:val="24"/>
          <w:szCs w:val="24"/>
        </w:rPr>
        <w:t>Demonstrate critical thinking in the evaluation of sources and arguments in scholarly works in the humanities.</w:t>
      </w:r>
    </w:p>
    <w:p w14:paraId="4F018D99" w14:textId="77777777" w:rsidR="00544FA2" w:rsidRPr="00A35402" w:rsidRDefault="00544FA2" w:rsidP="002F3B06">
      <w:pPr>
        <w:rPr>
          <w:rFonts w:eastAsia="Arial"/>
          <w:b/>
          <w:bCs/>
          <w:color w:val="000000" w:themeColor="text1"/>
        </w:rPr>
      </w:pPr>
    </w:p>
    <w:p w14:paraId="4A95849E" w14:textId="52961040" w:rsidR="00FB6119" w:rsidRPr="00A35402" w:rsidRDefault="1277F851" w:rsidP="002F3B06">
      <w:pPr>
        <w:rPr>
          <w:rFonts w:eastAsia="Arial"/>
          <w:b/>
          <w:bCs/>
          <w:color w:val="000000" w:themeColor="text1"/>
        </w:rPr>
      </w:pPr>
      <w:r w:rsidRPr="00A35402">
        <w:rPr>
          <w:rFonts w:eastAsia="Arial"/>
          <w:b/>
          <w:bCs/>
          <w:color w:val="000000" w:themeColor="text1"/>
        </w:rPr>
        <w:t>U</w:t>
      </w:r>
      <w:r w:rsidR="52574201" w:rsidRPr="00A35402">
        <w:rPr>
          <w:rFonts w:eastAsia="Arial"/>
          <w:b/>
          <w:bCs/>
          <w:color w:val="000000" w:themeColor="text1"/>
        </w:rPr>
        <w:t xml:space="preserve">pper </w:t>
      </w:r>
      <w:r w:rsidRPr="00A35402">
        <w:rPr>
          <w:rFonts w:eastAsia="Arial"/>
          <w:b/>
          <w:bCs/>
          <w:color w:val="000000" w:themeColor="text1"/>
        </w:rPr>
        <w:t>D</w:t>
      </w:r>
      <w:r w:rsidR="7CC7401C" w:rsidRPr="00A35402">
        <w:rPr>
          <w:rFonts w:eastAsia="Arial"/>
          <w:b/>
          <w:bCs/>
          <w:color w:val="000000" w:themeColor="text1"/>
        </w:rPr>
        <w:t>ivision</w:t>
      </w:r>
      <w:r w:rsidRPr="00A35402">
        <w:rPr>
          <w:rFonts w:eastAsia="Arial"/>
          <w:b/>
          <w:bCs/>
          <w:color w:val="000000" w:themeColor="text1"/>
        </w:rPr>
        <w:t xml:space="preserve"> </w:t>
      </w:r>
      <w:r w:rsidR="00846CA4" w:rsidRPr="00A35402">
        <w:rPr>
          <w:rFonts w:eastAsia="Arial"/>
          <w:b/>
          <w:bCs/>
          <w:color w:val="000000" w:themeColor="text1"/>
        </w:rPr>
        <w:t xml:space="preserve">C: </w:t>
      </w:r>
      <w:r w:rsidR="28DF55C3" w:rsidRPr="00A35402">
        <w:rPr>
          <w:rFonts w:eastAsia="Arial"/>
          <w:b/>
          <w:bCs/>
          <w:color w:val="000000" w:themeColor="text1"/>
        </w:rPr>
        <w:t xml:space="preserve">Arts and Humanities </w:t>
      </w:r>
    </w:p>
    <w:p w14:paraId="2E24F94D" w14:textId="7164E4B0" w:rsidR="1277F851" w:rsidRPr="00A35402" w:rsidRDefault="00FB6119" w:rsidP="002F3B06">
      <w:pPr>
        <w:rPr>
          <w:rFonts w:eastAsia="Arial"/>
          <w:bCs/>
          <w:color w:val="000000" w:themeColor="text1"/>
        </w:rPr>
      </w:pPr>
      <w:r w:rsidRPr="00A35402">
        <w:rPr>
          <w:rFonts w:eastAsia="Arial"/>
          <w:bCs/>
          <w:color w:val="000000" w:themeColor="text1"/>
        </w:rPr>
        <w:t xml:space="preserve">Required </w:t>
      </w:r>
      <w:r w:rsidR="1277F851" w:rsidRPr="00A35402">
        <w:rPr>
          <w:rFonts w:eastAsia="Arial"/>
          <w:bCs/>
          <w:color w:val="000000" w:themeColor="text1"/>
        </w:rPr>
        <w:t>Learning Outcomes</w:t>
      </w:r>
    </w:p>
    <w:p w14:paraId="652E01A4" w14:textId="0A52193B" w:rsidR="1277F851" w:rsidRPr="00A35402" w:rsidRDefault="1277F851" w:rsidP="002F3B06">
      <w:pPr>
        <w:rPr>
          <w:rFonts w:eastAsia="Arial"/>
          <w:color w:val="000000" w:themeColor="text1"/>
        </w:rPr>
      </w:pPr>
      <w:r w:rsidRPr="00A35402">
        <w:rPr>
          <w:rFonts w:eastAsia="Arial"/>
          <w:color w:val="000000" w:themeColor="text1"/>
        </w:rPr>
        <w:t>As measured by students being able to:</w:t>
      </w:r>
    </w:p>
    <w:p w14:paraId="37EF6D2E" w14:textId="5D1D83B3" w:rsidR="00C638DF" w:rsidRPr="00A35402" w:rsidRDefault="00C638DF" w:rsidP="002F3B06">
      <w:pPr>
        <w:pStyle w:val="ListParagraph"/>
        <w:numPr>
          <w:ilvl w:val="0"/>
          <w:numId w:val="31"/>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Research and analyze works of the human imagination and/or the history of thought through diverse cultural perspectives and/or artistic traditions.</w:t>
      </w:r>
    </w:p>
    <w:p w14:paraId="4B84C613" w14:textId="4F1002AC" w:rsidR="00C638DF" w:rsidRPr="00A35402" w:rsidRDefault="00C638DF" w:rsidP="002F3B06">
      <w:pPr>
        <w:pStyle w:val="ListParagraph"/>
        <w:numPr>
          <w:ilvl w:val="0"/>
          <w:numId w:val="31"/>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 xml:space="preserve">Use the traditional methods and constructs of the disciplines in the arts and humanities to </w:t>
      </w:r>
      <w:r w:rsidR="00E27B4E">
        <w:rPr>
          <w:rFonts w:ascii="Times New Roman" w:hAnsi="Times New Roman" w:cs="Times New Roman"/>
          <w:color w:val="000000" w:themeColor="text1"/>
          <w:sz w:val="24"/>
          <w:szCs w:val="24"/>
        </w:rPr>
        <w:t xml:space="preserve">distinguish and examine </w:t>
      </w:r>
      <w:r w:rsidRPr="00A35402">
        <w:rPr>
          <w:rFonts w:ascii="Times New Roman" w:hAnsi="Times New Roman" w:cs="Times New Roman"/>
          <w:color w:val="000000" w:themeColor="text1"/>
          <w:sz w:val="24"/>
          <w:szCs w:val="24"/>
        </w:rPr>
        <w:t>multiple aspects of the human condition.</w:t>
      </w:r>
    </w:p>
    <w:p w14:paraId="1DBDCFB3" w14:textId="78587FD8" w:rsidR="00C638DF" w:rsidRPr="00A35402" w:rsidRDefault="00E5467F" w:rsidP="002F3B06">
      <w:pPr>
        <w:pStyle w:val="ListParagraph"/>
        <w:numPr>
          <w:ilvl w:val="0"/>
          <w:numId w:val="3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Create</w:t>
      </w:r>
      <w:r w:rsidRPr="00A35402">
        <w:rPr>
          <w:rFonts w:ascii="Times New Roman" w:hAnsi="Times New Roman" w:cs="Times New Roman"/>
          <w:color w:val="000000" w:themeColor="text1"/>
          <w:sz w:val="24"/>
          <w:szCs w:val="24"/>
        </w:rPr>
        <w:t xml:space="preserve"> </w:t>
      </w:r>
      <w:r w:rsidR="00C638DF" w:rsidRPr="00A35402">
        <w:rPr>
          <w:rFonts w:ascii="Times New Roman" w:hAnsi="Times New Roman" w:cs="Times New Roman"/>
          <w:color w:val="000000" w:themeColor="text1"/>
          <w:sz w:val="24"/>
          <w:szCs w:val="24"/>
        </w:rPr>
        <w:t xml:space="preserve">organized </w:t>
      </w:r>
      <w:r>
        <w:rPr>
          <w:rFonts w:ascii="Times New Roman" w:hAnsi="Times New Roman" w:cs="Times New Roman"/>
          <w:color w:val="000000" w:themeColor="text1"/>
          <w:sz w:val="24"/>
          <w:szCs w:val="24"/>
        </w:rPr>
        <w:t xml:space="preserve">written </w:t>
      </w:r>
      <w:r w:rsidR="00C638DF" w:rsidRPr="00A35402">
        <w:rPr>
          <w:rFonts w:ascii="Times New Roman" w:hAnsi="Times New Roman" w:cs="Times New Roman"/>
          <w:color w:val="000000" w:themeColor="text1"/>
          <w:sz w:val="24"/>
          <w:szCs w:val="24"/>
        </w:rPr>
        <w:t>analytical responses to communicate ideas about cultural practices, literary texts, languages, and/or works of art.</w:t>
      </w:r>
    </w:p>
    <w:p w14:paraId="258A3AD5" w14:textId="493A74BE" w:rsidR="00C316AD" w:rsidRPr="00A35402" w:rsidRDefault="00C316AD" w:rsidP="002F3B06">
      <w:pPr>
        <w:rPr>
          <w:color w:val="000000" w:themeColor="text1"/>
        </w:rPr>
      </w:pPr>
    </w:p>
    <w:p w14:paraId="3CEE4929" w14:textId="1B941F67" w:rsidR="00B7511A" w:rsidRDefault="00B7511A" w:rsidP="00B7511A">
      <w:pPr>
        <w:rPr>
          <w:rFonts w:eastAsia="Arial"/>
          <w:color w:val="000000" w:themeColor="text1"/>
        </w:rPr>
      </w:pPr>
      <w:r>
        <w:rPr>
          <w:rFonts w:eastAsia="Arial"/>
          <w:color w:val="000000" w:themeColor="text1"/>
        </w:rPr>
        <w:t>Supplemental Learning Outcomes</w:t>
      </w:r>
    </w:p>
    <w:p w14:paraId="29E3391B" w14:textId="0011EFD4" w:rsidR="00FA45EC" w:rsidRPr="00A35402" w:rsidRDefault="005434CE" w:rsidP="002F3B06">
      <w:pPr>
        <w:rPr>
          <w:bCs/>
          <w:color w:val="000000" w:themeColor="text1"/>
        </w:rPr>
      </w:pPr>
      <w:r w:rsidRPr="00A35402">
        <w:rPr>
          <w:bCs/>
          <w:color w:val="000000" w:themeColor="text1"/>
        </w:rPr>
        <w:t>Choose at least one</w:t>
      </w:r>
      <w:r w:rsidR="007B4143">
        <w:rPr>
          <w:bCs/>
          <w:color w:val="000000" w:themeColor="text1"/>
        </w:rPr>
        <w:t>:</w:t>
      </w:r>
    </w:p>
    <w:p w14:paraId="6C8BFBB1" w14:textId="2543BF6E" w:rsidR="00B64EA0" w:rsidRPr="00A35402" w:rsidRDefault="00B64EA0" w:rsidP="002F3B06">
      <w:pPr>
        <w:pStyle w:val="ListParagraph"/>
        <w:numPr>
          <w:ilvl w:val="0"/>
          <w:numId w:val="33"/>
        </w:numPr>
        <w:spacing w:after="0" w:line="240" w:lineRule="auto"/>
        <w:rPr>
          <w:rFonts w:ascii="Times New Roman" w:hAnsi="Times New Roman" w:cs="Times New Roman"/>
          <w:color w:val="000000" w:themeColor="text1"/>
          <w:sz w:val="24"/>
          <w:szCs w:val="24"/>
        </w:rPr>
      </w:pPr>
      <w:r w:rsidRPr="00A35402">
        <w:rPr>
          <w:rFonts w:ascii="Times New Roman" w:hAnsi="Times New Roman" w:cs="Times New Roman"/>
          <w:color w:val="000000" w:themeColor="text1"/>
          <w:sz w:val="24"/>
          <w:szCs w:val="24"/>
        </w:rPr>
        <w:t>Describe</w:t>
      </w:r>
      <w:r w:rsidR="00584698">
        <w:rPr>
          <w:rFonts w:ascii="Times New Roman" w:hAnsi="Times New Roman" w:cs="Times New Roman"/>
          <w:color w:val="000000" w:themeColor="text1"/>
          <w:sz w:val="24"/>
          <w:szCs w:val="24"/>
        </w:rPr>
        <w:t>, evaluate</w:t>
      </w:r>
      <w:r w:rsidRPr="00A35402">
        <w:rPr>
          <w:rFonts w:ascii="Times New Roman" w:hAnsi="Times New Roman" w:cs="Times New Roman"/>
          <w:color w:val="000000" w:themeColor="text1"/>
          <w:sz w:val="24"/>
          <w:szCs w:val="24"/>
        </w:rPr>
        <w:t>, explain, and draw on problems, issues, and/or concerns addressed by the arts and humanities to analyze and/or create works of art or design</w:t>
      </w:r>
    </w:p>
    <w:p w14:paraId="49B1EC8C" w14:textId="77777777" w:rsidR="000C60DD" w:rsidRPr="00A35402" w:rsidRDefault="000C60DD" w:rsidP="002F3B06">
      <w:pPr>
        <w:pStyle w:val="ListParagraph"/>
        <w:numPr>
          <w:ilvl w:val="0"/>
          <w:numId w:val="33"/>
        </w:numPr>
        <w:spacing w:line="240" w:lineRule="auto"/>
        <w:rPr>
          <w:rFonts w:ascii="Times New Roman" w:eastAsia="Arial" w:hAnsi="Times New Roman" w:cs="Times New Roman"/>
          <w:color w:val="000000" w:themeColor="text1"/>
          <w:sz w:val="24"/>
          <w:szCs w:val="24"/>
        </w:rPr>
      </w:pPr>
      <w:r w:rsidRPr="00A35402">
        <w:rPr>
          <w:rFonts w:ascii="Times New Roman" w:eastAsia="Arial" w:hAnsi="Times New Roman" w:cs="Times New Roman"/>
          <w:color w:val="000000" w:themeColor="text1"/>
          <w:sz w:val="24"/>
          <w:szCs w:val="24"/>
        </w:rPr>
        <w:t>Demonstrate critical thinking in the evaluation of sources and arguments in scholarly works in the humanities.</w:t>
      </w:r>
    </w:p>
    <w:p w14:paraId="5BB8556C" w14:textId="77777777" w:rsidR="000C60DD" w:rsidRPr="00A35402" w:rsidRDefault="000C60DD" w:rsidP="002F3B06">
      <w:pPr>
        <w:pStyle w:val="ListParagraph"/>
        <w:spacing w:after="0" w:line="240" w:lineRule="auto"/>
        <w:rPr>
          <w:rFonts w:ascii="Times New Roman" w:hAnsi="Times New Roman" w:cs="Times New Roman"/>
          <w:sz w:val="24"/>
          <w:szCs w:val="24"/>
        </w:rPr>
      </w:pPr>
    </w:p>
    <w:p w14:paraId="3379C1BC" w14:textId="1CF158F7" w:rsidR="5ADCB768" w:rsidRPr="00A35402" w:rsidRDefault="5ADCB768" w:rsidP="002F3B06"/>
    <w:p w14:paraId="405D75B3" w14:textId="198EEAE0" w:rsidR="2DA7F7BA" w:rsidRPr="00A35402" w:rsidRDefault="7528C715" w:rsidP="002F3B06">
      <w:pPr>
        <w:ind w:left="360"/>
        <w:jc w:val="center"/>
        <w:rPr>
          <w:b/>
          <w:bCs/>
          <w:color w:val="000000" w:themeColor="text1"/>
        </w:rPr>
      </w:pPr>
      <w:r w:rsidRPr="00A35402">
        <w:rPr>
          <w:b/>
          <w:bCs/>
        </w:rPr>
        <w:t>Area D</w:t>
      </w:r>
      <w:r w:rsidR="002F3B06">
        <w:rPr>
          <w:b/>
          <w:bCs/>
        </w:rPr>
        <w:t>:</w:t>
      </w:r>
      <w:r w:rsidRPr="00A35402">
        <w:rPr>
          <w:b/>
          <w:bCs/>
        </w:rPr>
        <w:t xml:space="preserve"> Social Sciences</w:t>
      </w:r>
    </w:p>
    <w:p w14:paraId="46AADDA4" w14:textId="236DBA3C" w:rsidR="7528C715" w:rsidRPr="00A35402" w:rsidRDefault="00A35402" w:rsidP="002F3B06">
      <w:pPr>
        <w:ind w:firstLine="720"/>
        <w:rPr>
          <w:rFonts w:eastAsia="Lato"/>
        </w:rPr>
      </w:pPr>
      <w:r>
        <w:rPr>
          <w:color w:val="000000"/>
        </w:rPr>
        <w:t xml:space="preserve">From the GE Policy: </w:t>
      </w:r>
      <w:r w:rsidR="7528C715" w:rsidRPr="00A35402">
        <w:rPr>
          <w:rFonts w:eastAsia="Lato"/>
        </w:rP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36627C2B" w14:textId="77777777" w:rsidR="009E6149" w:rsidRPr="00A35402" w:rsidRDefault="009E6149" w:rsidP="002F3B06">
      <w:pPr>
        <w:rPr>
          <w:rFonts w:eastAsia="Arial"/>
          <w:b/>
          <w:bCs/>
        </w:rPr>
      </w:pPr>
    </w:p>
    <w:p w14:paraId="07898A50" w14:textId="77777777" w:rsidR="00FB6119" w:rsidRPr="00A35402" w:rsidRDefault="00FB6119" w:rsidP="002F3B06">
      <w:pPr>
        <w:rPr>
          <w:rFonts w:eastAsiaTheme="minorEastAsia"/>
          <w:b/>
          <w:bCs/>
        </w:rPr>
      </w:pPr>
      <w:r w:rsidRPr="00A35402">
        <w:rPr>
          <w:rFonts w:eastAsia="Arial"/>
          <w:b/>
          <w:bCs/>
        </w:rPr>
        <w:t xml:space="preserve">GE Area D1: </w:t>
      </w:r>
      <w:r w:rsidR="793A4079" w:rsidRPr="00A35402">
        <w:rPr>
          <w:rFonts w:eastAsia="Arial"/>
          <w:b/>
          <w:bCs/>
        </w:rPr>
        <w:t xml:space="preserve">US </w:t>
      </w:r>
      <w:r w:rsidR="00037E46" w:rsidRPr="00A35402">
        <w:rPr>
          <w:rFonts w:eastAsia="Arial"/>
          <w:b/>
          <w:bCs/>
        </w:rPr>
        <w:t>History</w:t>
      </w:r>
    </w:p>
    <w:p w14:paraId="2614D741" w14:textId="3FE7E02C" w:rsidR="00DF34C6" w:rsidRPr="00A35402" w:rsidRDefault="00FB6119" w:rsidP="002F3B06">
      <w:pPr>
        <w:rPr>
          <w:rFonts w:eastAsiaTheme="minorEastAsia"/>
          <w:bCs/>
        </w:rPr>
      </w:pPr>
      <w:r w:rsidRPr="00A35402">
        <w:rPr>
          <w:rFonts w:eastAsia="Calibri Light"/>
          <w:bCs/>
        </w:rPr>
        <w:t>Required</w:t>
      </w:r>
      <w:r w:rsidRPr="00A35402">
        <w:rPr>
          <w:rFonts w:eastAsiaTheme="minorEastAsia"/>
          <w:bCs/>
        </w:rPr>
        <w:t xml:space="preserve"> </w:t>
      </w:r>
      <w:r w:rsidR="002E47DD" w:rsidRPr="00A35402">
        <w:rPr>
          <w:rFonts w:eastAsiaTheme="minorEastAsia"/>
          <w:bCs/>
        </w:rPr>
        <w:t xml:space="preserve">Lower Division/ Explorations </w:t>
      </w:r>
      <w:r w:rsidR="1277F851" w:rsidRPr="00A35402">
        <w:rPr>
          <w:rFonts w:eastAsia="Calibri Light"/>
          <w:bCs/>
        </w:rPr>
        <w:t>Learning Outcomes</w:t>
      </w:r>
    </w:p>
    <w:p w14:paraId="7DB79553" w14:textId="0268ECD0" w:rsidR="008F64FE" w:rsidRPr="00A35402" w:rsidRDefault="1277F851" w:rsidP="002F3B06">
      <w:pPr>
        <w:rPr>
          <w:rFonts w:eastAsia="Arial"/>
        </w:rPr>
      </w:pPr>
      <w:r w:rsidRPr="00A35402">
        <w:rPr>
          <w:rFonts w:eastAsia="Arial"/>
        </w:rPr>
        <w:t>As measured by students being able to:</w:t>
      </w:r>
    </w:p>
    <w:p w14:paraId="694B9653" w14:textId="27A72599" w:rsidR="00995242" w:rsidRDefault="00995242" w:rsidP="00626F4D">
      <w:pPr>
        <w:pStyle w:val="ListParagraph"/>
        <w:spacing w:line="240" w:lineRule="auto"/>
        <w:rPr>
          <w:ins w:id="30" w:author="Mehrdad Aliasgari" w:date="2020-05-07T15:46:00Z"/>
          <w:rFonts w:ascii="Times New Roman" w:hAnsi="Times New Roman" w:cs="Times New Roman"/>
          <w:color w:val="auto"/>
          <w:sz w:val="24"/>
          <w:szCs w:val="24"/>
        </w:rPr>
      </w:pPr>
    </w:p>
    <w:p w14:paraId="1EB84193" w14:textId="7151C6FC" w:rsidR="793A4079" w:rsidRPr="00A35402" w:rsidRDefault="008F64FE" w:rsidP="002F3B06">
      <w:pPr>
        <w:pStyle w:val="ListParagraph"/>
        <w:numPr>
          <w:ilvl w:val="0"/>
          <w:numId w:val="19"/>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Apply historical knowledge and historical thinking to contemporary issues.</w:t>
      </w:r>
    </w:p>
    <w:p w14:paraId="209B3A8E" w14:textId="2CEEAC21" w:rsidR="008F64FE" w:rsidRPr="00A35402" w:rsidRDefault="00373415" w:rsidP="002F3B06">
      <w:pPr>
        <w:pStyle w:val="ListParagraph"/>
        <w:numPr>
          <w:ilvl w:val="0"/>
          <w:numId w:val="19"/>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Examine</w:t>
      </w:r>
      <w:r w:rsidRPr="00A35402">
        <w:rPr>
          <w:rFonts w:ascii="Times New Roman" w:hAnsi="Times New Roman" w:cs="Times New Roman"/>
          <w:color w:val="auto"/>
          <w:sz w:val="24"/>
          <w:szCs w:val="24"/>
        </w:rPr>
        <w:t xml:space="preserve"> </w:t>
      </w:r>
      <w:commentRangeStart w:id="31"/>
      <w:ins w:id="32" w:author="Jessica Pandya" w:date="2020-05-11T16:16:00Z">
        <w:r w:rsidR="00664341">
          <w:rPr>
            <w:rFonts w:ascii="Times New Roman" w:hAnsi="Times New Roman" w:cs="Times New Roman"/>
            <w:color w:val="auto"/>
            <w:sz w:val="24"/>
            <w:szCs w:val="24"/>
          </w:rPr>
          <w:t xml:space="preserve">patterns of change and continuity relative to </w:t>
        </w:r>
      </w:ins>
      <w:r w:rsidR="008F64FE" w:rsidRPr="00A35402">
        <w:rPr>
          <w:rFonts w:ascii="Times New Roman" w:hAnsi="Times New Roman" w:cs="Times New Roman"/>
          <w:color w:val="auto"/>
          <w:sz w:val="24"/>
          <w:szCs w:val="24"/>
        </w:rPr>
        <w:t xml:space="preserve">the historical development of the U.S. </w:t>
      </w:r>
      <w:del w:id="33" w:author="Jessica Pandya" w:date="2020-05-11T16:17:00Z">
        <w:r w:rsidR="008F64FE" w:rsidRPr="00A35402" w:rsidDel="00664341">
          <w:rPr>
            <w:rFonts w:ascii="Times New Roman" w:hAnsi="Times New Roman" w:cs="Times New Roman"/>
            <w:color w:val="auto"/>
            <w:sz w:val="24"/>
            <w:szCs w:val="24"/>
          </w:rPr>
          <w:delText xml:space="preserve">through </w:delText>
        </w:r>
      </w:del>
      <w:ins w:id="34" w:author="Jessica Pandya" w:date="2020-05-11T16:17:00Z">
        <w:r w:rsidR="00664341">
          <w:rPr>
            <w:rFonts w:ascii="Times New Roman" w:hAnsi="Times New Roman" w:cs="Times New Roman"/>
            <w:color w:val="auto"/>
            <w:sz w:val="24"/>
            <w:szCs w:val="24"/>
          </w:rPr>
          <w:t>by reference to its founding</w:t>
        </w:r>
        <w:r w:rsidR="00664341" w:rsidRPr="00A35402">
          <w:rPr>
            <w:rFonts w:ascii="Times New Roman" w:hAnsi="Times New Roman" w:cs="Times New Roman"/>
            <w:color w:val="auto"/>
            <w:sz w:val="24"/>
            <w:szCs w:val="24"/>
          </w:rPr>
          <w:t xml:space="preserve"> </w:t>
        </w:r>
      </w:ins>
      <w:r w:rsidR="008F64FE" w:rsidRPr="00A35402">
        <w:rPr>
          <w:rFonts w:ascii="Times New Roman" w:hAnsi="Times New Roman" w:cs="Times New Roman"/>
          <w:color w:val="auto"/>
          <w:sz w:val="24"/>
          <w:szCs w:val="24"/>
        </w:rPr>
        <w:t xml:space="preserve">documents </w:t>
      </w:r>
      <w:del w:id="35" w:author="Jessica Pandya" w:date="2020-05-11T16:17:00Z">
        <w:r w:rsidR="008F64FE" w:rsidRPr="00A35402" w:rsidDel="00664341">
          <w:rPr>
            <w:rFonts w:ascii="Times New Roman" w:hAnsi="Times New Roman" w:cs="Times New Roman"/>
            <w:color w:val="auto"/>
            <w:sz w:val="24"/>
            <w:szCs w:val="24"/>
          </w:rPr>
          <w:delText>including the Constitution of the United States,</w:delText>
        </w:r>
      </w:del>
      <w:r w:rsidR="008F64FE" w:rsidRPr="00A35402">
        <w:rPr>
          <w:rFonts w:ascii="Times New Roman" w:hAnsi="Times New Roman" w:cs="Times New Roman"/>
          <w:color w:val="auto"/>
          <w:sz w:val="24"/>
          <w:szCs w:val="24"/>
        </w:rPr>
        <w:t xml:space="preserve"> and </w:t>
      </w:r>
      <w:ins w:id="36" w:author="Jessica Pandya" w:date="2020-05-11T16:17:00Z">
        <w:r w:rsidR="00664341">
          <w:rPr>
            <w:rFonts w:ascii="Times New Roman" w:hAnsi="Times New Roman" w:cs="Times New Roman"/>
            <w:color w:val="auto"/>
            <w:sz w:val="24"/>
            <w:szCs w:val="24"/>
          </w:rPr>
          <w:t xml:space="preserve">the </w:t>
        </w:r>
      </w:ins>
      <w:r w:rsidR="008F64FE" w:rsidRPr="00A35402">
        <w:rPr>
          <w:rFonts w:ascii="Times New Roman" w:hAnsi="Times New Roman" w:cs="Times New Roman"/>
          <w:color w:val="auto"/>
          <w:sz w:val="24"/>
          <w:szCs w:val="24"/>
        </w:rPr>
        <w:t xml:space="preserve">institutions and ideals that have fostered the nation's representative </w:t>
      </w:r>
      <w:del w:id="37" w:author="Jessica Pandya" w:date="2020-05-11T16:17:00Z">
        <w:r w:rsidR="008F64FE" w:rsidRPr="00A35402" w:rsidDel="00664341">
          <w:rPr>
            <w:rFonts w:ascii="Times New Roman" w:hAnsi="Times New Roman" w:cs="Times New Roman"/>
            <w:color w:val="auto"/>
            <w:sz w:val="24"/>
            <w:szCs w:val="24"/>
          </w:rPr>
          <w:delText xml:space="preserve">democratic </w:delText>
        </w:r>
      </w:del>
      <w:r w:rsidR="008F64FE" w:rsidRPr="00A35402">
        <w:rPr>
          <w:rFonts w:ascii="Times New Roman" w:hAnsi="Times New Roman" w:cs="Times New Roman"/>
          <w:color w:val="auto"/>
          <w:sz w:val="24"/>
          <w:szCs w:val="24"/>
        </w:rPr>
        <w:t>government</w:t>
      </w:r>
      <w:ins w:id="38" w:author="Jessica Pandya" w:date="2020-05-11T16:17:00Z">
        <w:r w:rsidR="00664341">
          <w:rPr>
            <w:rFonts w:ascii="Times New Roman" w:hAnsi="Times New Roman" w:cs="Times New Roman"/>
            <w:color w:val="auto"/>
            <w:sz w:val="24"/>
            <w:szCs w:val="24"/>
          </w:rPr>
          <w:t xml:space="preserve"> and democratic ideals</w:t>
        </w:r>
      </w:ins>
      <w:r w:rsidR="008F64FE" w:rsidRPr="00A35402">
        <w:rPr>
          <w:rFonts w:ascii="Times New Roman" w:hAnsi="Times New Roman" w:cs="Times New Roman"/>
          <w:color w:val="auto"/>
          <w:sz w:val="24"/>
          <w:szCs w:val="24"/>
        </w:rPr>
        <w:t>.</w:t>
      </w:r>
      <w:commentRangeEnd w:id="31"/>
      <w:r w:rsidR="00664341">
        <w:rPr>
          <w:rStyle w:val="CommentReference"/>
          <w:rFonts w:ascii="Times New Roman" w:eastAsia="Times New Roman" w:hAnsi="Times New Roman" w:cs="Times New Roman"/>
          <w:color w:val="auto"/>
        </w:rPr>
        <w:commentReference w:id="31"/>
      </w:r>
    </w:p>
    <w:p w14:paraId="5BCC0116" w14:textId="0D2223A4" w:rsidR="008F64FE" w:rsidRPr="00A35402" w:rsidRDefault="008F64FE" w:rsidP="002F3B06">
      <w:pPr>
        <w:pStyle w:val="ListParagraph"/>
        <w:numPr>
          <w:ilvl w:val="0"/>
          <w:numId w:val="19"/>
        </w:numPr>
        <w:spacing w:line="240" w:lineRule="auto"/>
        <w:rPr>
          <w:rFonts w:ascii="Times New Roman" w:hAnsi="Times New Roman" w:cs="Times New Roman"/>
          <w:color w:val="auto"/>
          <w:sz w:val="24"/>
          <w:szCs w:val="24"/>
        </w:rPr>
      </w:pPr>
      <w:commentRangeStart w:id="39"/>
      <w:r w:rsidRPr="00A35402">
        <w:rPr>
          <w:rFonts w:ascii="Times New Roman" w:hAnsi="Times New Roman" w:cs="Times New Roman"/>
          <w:color w:val="auto"/>
          <w:sz w:val="24"/>
          <w:szCs w:val="24"/>
        </w:rPr>
        <w:t xml:space="preserve">Analyze U.S. </w:t>
      </w:r>
      <w:del w:id="40" w:author="Jessica Pandya" w:date="2020-05-11T16:17:00Z">
        <w:r w:rsidRPr="00A35402" w:rsidDel="00664341">
          <w:rPr>
            <w:rFonts w:ascii="Times New Roman" w:hAnsi="Times New Roman" w:cs="Times New Roman"/>
            <w:color w:val="auto"/>
            <w:sz w:val="24"/>
            <w:szCs w:val="24"/>
          </w:rPr>
          <w:delText>political institutions</w:delText>
        </w:r>
      </w:del>
      <w:ins w:id="41" w:author="Jessica Pandya" w:date="2020-05-11T16:17:00Z">
        <w:r w:rsidR="00664341">
          <w:rPr>
            <w:rFonts w:ascii="Times New Roman" w:hAnsi="Times New Roman" w:cs="Times New Roman"/>
            <w:color w:val="auto"/>
            <w:sz w:val="24"/>
            <w:szCs w:val="24"/>
          </w:rPr>
          <w:t xml:space="preserve"> history</w:t>
        </w:r>
      </w:ins>
      <w:r w:rsidRPr="00A35402">
        <w:rPr>
          <w:rFonts w:ascii="Times New Roman" w:hAnsi="Times New Roman" w:cs="Times New Roman"/>
          <w:color w:val="auto"/>
          <w:sz w:val="24"/>
          <w:szCs w:val="24"/>
        </w:rPr>
        <w:t xml:space="preserve"> through multiple perspectives, including but not limited to soci</w:t>
      </w:r>
      <w:ins w:id="42" w:author="Jessica Pandya" w:date="2020-05-11T16:18:00Z">
        <w:r w:rsidR="00664341">
          <w:rPr>
            <w:rFonts w:ascii="Times New Roman" w:hAnsi="Times New Roman" w:cs="Times New Roman"/>
            <w:color w:val="auto"/>
            <w:sz w:val="24"/>
            <w:szCs w:val="24"/>
          </w:rPr>
          <w:t xml:space="preserve">al phenomena </w:t>
        </w:r>
      </w:ins>
      <w:del w:id="43" w:author="Jessica Pandya" w:date="2020-05-11T16:18:00Z">
        <w:r w:rsidRPr="00A35402" w:rsidDel="00664341">
          <w:rPr>
            <w:rFonts w:ascii="Times New Roman" w:hAnsi="Times New Roman" w:cs="Times New Roman"/>
            <w:color w:val="auto"/>
            <w:sz w:val="24"/>
            <w:szCs w:val="24"/>
          </w:rPr>
          <w:delText>o</w:delText>
        </w:r>
      </w:del>
      <w:r w:rsidRPr="00A35402">
        <w:rPr>
          <w:rFonts w:ascii="Times New Roman" w:hAnsi="Times New Roman" w:cs="Times New Roman"/>
          <w:color w:val="auto"/>
          <w:sz w:val="24"/>
          <w:szCs w:val="24"/>
        </w:rPr>
        <w:t>cultural</w:t>
      </w:r>
      <w:ins w:id="44" w:author="Jessica Pandya" w:date="2020-05-11T16:18:00Z">
        <w:r w:rsidR="00664341">
          <w:rPr>
            <w:rFonts w:ascii="Times New Roman" w:hAnsi="Times New Roman" w:cs="Times New Roman"/>
            <w:color w:val="auto"/>
            <w:sz w:val="24"/>
            <w:szCs w:val="24"/>
          </w:rPr>
          <w:t xml:space="preserve"> referents</w:t>
        </w:r>
      </w:ins>
      <w:r w:rsidRPr="00A35402">
        <w:rPr>
          <w:rFonts w:ascii="Times New Roman" w:hAnsi="Times New Roman" w:cs="Times New Roman"/>
          <w:color w:val="auto"/>
          <w:sz w:val="24"/>
          <w:szCs w:val="24"/>
        </w:rPr>
        <w:t xml:space="preserve">, political </w:t>
      </w:r>
      <w:del w:id="45" w:author="Jessica Pandya" w:date="2020-05-11T16:18:00Z">
        <w:r w:rsidRPr="00A35402" w:rsidDel="00664341">
          <w:rPr>
            <w:rFonts w:ascii="Times New Roman" w:hAnsi="Times New Roman" w:cs="Times New Roman"/>
            <w:color w:val="auto"/>
            <w:sz w:val="24"/>
            <w:szCs w:val="24"/>
          </w:rPr>
          <w:delText xml:space="preserve">and economic </w:delText>
        </w:r>
      </w:del>
      <w:r w:rsidRPr="00A35402">
        <w:rPr>
          <w:rFonts w:ascii="Times New Roman" w:hAnsi="Times New Roman" w:cs="Times New Roman"/>
          <w:color w:val="auto"/>
          <w:sz w:val="24"/>
          <w:szCs w:val="24"/>
        </w:rPr>
        <w:t>institutions</w:t>
      </w:r>
      <w:ins w:id="46" w:author="Jessica Pandya" w:date="2020-05-11T16:18:00Z">
        <w:r w:rsidR="00664341">
          <w:rPr>
            <w:rFonts w:ascii="Times New Roman" w:hAnsi="Times New Roman" w:cs="Times New Roman"/>
            <w:color w:val="auto"/>
            <w:sz w:val="24"/>
            <w:szCs w:val="24"/>
          </w:rPr>
          <w:t>, and economic systems</w:t>
        </w:r>
      </w:ins>
      <w:r w:rsidRPr="00A35402">
        <w:rPr>
          <w:rFonts w:ascii="Times New Roman" w:hAnsi="Times New Roman" w:cs="Times New Roman"/>
          <w:color w:val="auto"/>
          <w:sz w:val="24"/>
          <w:szCs w:val="24"/>
        </w:rPr>
        <w:t>.</w:t>
      </w:r>
      <w:commentRangeEnd w:id="39"/>
      <w:r w:rsidR="00664341">
        <w:rPr>
          <w:rStyle w:val="CommentReference"/>
          <w:rFonts w:ascii="Times New Roman" w:eastAsia="Times New Roman" w:hAnsi="Times New Roman" w:cs="Times New Roman"/>
          <w:color w:val="auto"/>
        </w:rPr>
        <w:commentReference w:id="39"/>
      </w:r>
    </w:p>
    <w:p w14:paraId="45F24E7D" w14:textId="74EACF57" w:rsidR="008F64FE" w:rsidRPr="00A35402" w:rsidRDefault="008F64FE" w:rsidP="002F3B06">
      <w:pPr>
        <w:pStyle w:val="ListParagraph"/>
        <w:numPr>
          <w:ilvl w:val="0"/>
          <w:numId w:val="19"/>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Identify and describe the causes and consequences of significant political, cultural, economic, and social phenomena that have shaped the development and functioning of U.S. political institutions and ideals over a period of not less than 100 years.</w:t>
      </w:r>
    </w:p>
    <w:p w14:paraId="55A0F65D" w14:textId="7AF2C3C1" w:rsidR="008F64FE" w:rsidRPr="00A35402" w:rsidRDefault="008F64FE" w:rsidP="002F3B06">
      <w:pPr>
        <w:pStyle w:val="ListParagraph"/>
        <w:numPr>
          <w:ilvl w:val="0"/>
          <w:numId w:val="19"/>
        </w:numPr>
        <w:spacing w:line="240" w:lineRule="auto"/>
        <w:rPr>
          <w:rFonts w:ascii="Times New Roman" w:hAnsi="Times New Roman" w:cs="Times New Roman"/>
          <w:color w:val="auto"/>
          <w:sz w:val="24"/>
          <w:szCs w:val="24"/>
        </w:rPr>
      </w:pPr>
      <w:del w:id="47" w:author="Jessica Pandya" w:date="2020-05-11T16:18:00Z">
        <w:r w:rsidRPr="00A35402" w:rsidDel="00664341">
          <w:rPr>
            <w:rFonts w:ascii="Times New Roman" w:hAnsi="Times New Roman" w:cs="Times New Roman"/>
            <w:color w:val="auto"/>
            <w:sz w:val="24"/>
            <w:szCs w:val="24"/>
          </w:rPr>
          <w:delText xml:space="preserve">Describe the responsibilities of active members of U.S. </w:delText>
        </w:r>
        <w:commentRangeStart w:id="48"/>
        <w:r w:rsidRPr="00A35402" w:rsidDel="00664341">
          <w:rPr>
            <w:rFonts w:ascii="Times New Roman" w:hAnsi="Times New Roman" w:cs="Times New Roman"/>
            <w:color w:val="auto"/>
            <w:sz w:val="24"/>
            <w:szCs w:val="24"/>
          </w:rPr>
          <w:delText>society</w:delText>
        </w:r>
      </w:del>
      <w:commentRangeEnd w:id="48"/>
      <w:r w:rsidR="00664341">
        <w:rPr>
          <w:rStyle w:val="CommentReference"/>
          <w:rFonts w:ascii="Times New Roman" w:eastAsia="Times New Roman" w:hAnsi="Times New Roman" w:cs="Times New Roman"/>
          <w:color w:val="auto"/>
        </w:rPr>
        <w:commentReference w:id="48"/>
      </w:r>
      <w:del w:id="49" w:author="Jessica Pandya" w:date="2020-05-11T16:18:00Z">
        <w:r w:rsidRPr="00A35402" w:rsidDel="00664341">
          <w:rPr>
            <w:rFonts w:ascii="Times New Roman" w:hAnsi="Times New Roman" w:cs="Times New Roman"/>
            <w:color w:val="auto"/>
            <w:sz w:val="24"/>
            <w:szCs w:val="24"/>
          </w:rPr>
          <w:delText>.</w:delText>
        </w:r>
      </w:del>
      <w:ins w:id="50" w:author="Jessica Pandya" w:date="2020-05-11T16:18:00Z">
        <w:r w:rsidR="00664341">
          <w:rPr>
            <w:rFonts w:ascii="Times New Roman" w:hAnsi="Times New Roman" w:cs="Times New Roman"/>
            <w:color w:val="auto"/>
            <w:sz w:val="24"/>
            <w:szCs w:val="24"/>
          </w:rPr>
          <w:t xml:space="preserve"> </w:t>
        </w:r>
      </w:ins>
    </w:p>
    <w:p w14:paraId="335839A2" w14:textId="4446EAB1" w:rsidR="008F64FE" w:rsidRPr="00A35402" w:rsidRDefault="008F64FE" w:rsidP="002F3B06">
      <w:pPr>
        <w:pStyle w:val="ListParagraph"/>
        <w:numPr>
          <w:ilvl w:val="0"/>
          <w:numId w:val="19"/>
        </w:numPr>
        <w:spacing w:line="240" w:lineRule="auto"/>
        <w:rPr>
          <w:rStyle w:val="eop"/>
          <w:rFonts w:ascii="Times New Roman" w:hAnsi="Times New Roman" w:cs="Times New Roman"/>
          <w:color w:val="auto"/>
          <w:sz w:val="24"/>
          <w:szCs w:val="24"/>
        </w:rPr>
      </w:pPr>
      <w:commentRangeStart w:id="51"/>
      <w:r w:rsidRPr="00A35402">
        <w:rPr>
          <w:rStyle w:val="normaltextrun"/>
          <w:rFonts w:ascii="Times New Roman" w:hAnsi="Times New Roman" w:cs="Times New Roman"/>
          <w:color w:val="auto"/>
          <w:sz w:val="24"/>
          <w:szCs w:val="24"/>
        </w:rPr>
        <w:lastRenderedPageBreak/>
        <w:t xml:space="preserve">Identify </w:t>
      </w:r>
      <w:ins w:id="52" w:author="Jessica Pandya" w:date="2020-05-11T16:18:00Z">
        <w:r w:rsidR="00664341">
          <w:rPr>
            <w:rStyle w:val="normaltextrun"/>
            <w:rFonts w:ascii="Times New Roman" w:hAnsi="Times New Roman" w:cs="Times New Roman"/>
            <w:color w:val="auto"/>
            <w:sz w:val="24"/>
            <w:szCs w:val="24"/>
          </w:rPr>
          <w:t xml:space="preserve">and interpret </w:t>
        </w:r>
      </w:ins>
      <w:r w:rsidRPr="00A35402">
        <w:rPr>
          <w:rStyle w:val="normaltextrun"/>
          <w:rFonts w:ascii="Times New Roman" w:hAnsi="Times New Roman" w:cs="Times New Roman"/>
          <w:color w:val="auto"/>
          <w:sz w:val="24"/>
          <w:szCs w:val="24"/>
        </w:rPr>
        <w:t xml:space="preserve">primary and secondary historical sources and </w:t>
      </w:r>
      <w:del w:id="53" w:author="Jessica Pandya" w:date="2020-05-11T16:18:00Z">
        <w:r w:rsidRPr="00A35402" w:rsidDel="00664341">
          <w:rPr>
            <w:rStyle w:val="normaltextrun"/>
            <w:rFonts w:ascii="Times New Roman" w:hAnsi="Times New Roman" w:cs="Times New Roman"/>
            <w:color w:val="auto"/>
            <w:sz w:val="24"/>
            <w:szCs w:val="24"/>
          </w:rPr>
          <w:delText>place them in their historical context</w:delText>
        </w:r>
      </w:del>
      <w:ins w:id="54" w:author="Jessica Pandya" w:date="2020-05-11T16:19:00Z">
        <w:r w:rsidR="00664341">
          <w:rPr>
            <w:rStyle w:val="normaltextrun"/>
            <w:rFonts w:ascii="Times New Roman" w:hAnsi="Times New Roman" w:cs="Times New Roman"/>
            <w:color w:val="auto"/>
            <w:sz w:val="24"/>
            <w:szCs w:val="24"/>
          </w:rPr>
          <w:t xml:space="preserve"> </w:t>
        </w:r>
      </w:ins>
      <w:ins w:id="55" w:author="Jessica Pandya" w:date="2020-05-11T16:18:00Z">
        <w:r w:rsidR="00664341">
          <w:rPr>
            <w:rStyle w:val="normaltextrun"/>
            <w:rFonts w:ascii="Times New Roman" w:hAnsi="Times New Roman" w:cs="Times New Roman"/>
            <w:color w:val="auto"/>
            <w:sz w:val="24"/>
            <w:szCs w:val="24"/>
          </w:rPr>
          <w:t>use them as evidence in support of a historic</w:t>
        </w:r>
      </w:ins>
      <w:ins w:id="56" w:author="Jessica Pandya" w:date="2020-05-11T16:19:00Z">
        <w:r w:rsidR="00664341">
          <w:rPr>
            <w:rStyle w:val="normaltextrun"/>
            <w:rFonts w:ascii="Times New Roman" w:hAnsi="Times New Roman" w:cs="Times New Roman"/>
            <w:color w:val="auto"/>
            <w:sz w:val="24"/>
            <w:szCs w:val="24"/>
          </w:rPr>
          <w:t>al argument</w:t>
        </w:r>
      </w:ins>
      <w:r w:rsidRPr="00A35402">
        <w:rPr>
          <w:rStyle w:val="normaltextrun"/>
          <w:rFonts w:ascii="Times New Roman" w:hAnsi="Times New Roman" w:cs="Times New Roman"/>
          <w:color w:val="auto"/>
          <w:sz w:val="24"/>
          <w:szCs w:val="24"/>
        </w:rPr>
        <w:t>.</w:t>
      </w:r>
      <w:commentRangeEnd w:id="51"/>
      <w:r w:rsidR="00664341">
        <w:rPr>
          <w:rStyle w:val="CommentReference"/>
          <w:rFonts w:ascii="Times New Roman" w:eastAsia="Times New Roman" w:hAnsi="Times New Roman" w:cs="Times New Roman"/>
          <w:color w:val="auto"/>
        </w:rPr>
        <w:commentReference w:id="51"/>
      </w:r>
    </w:p>
    <w:p w14:paraId="3BA29D7E" w14:textId="77777777" w:rsidR="009E6149" w:rsidRPr="00A35402" w:rsidRDefault="009E6149" w:rsidP="002F3B06"/>
    <w:p w14:paraId="1E50A823" w14:textId="7108CF8F" w:rsidR="793A4079" w:rsidRPr="00A35402" w:rsidRDefault="00FB6119" w:rsidP="002F3B06">
      <w:pPr>
        <w:rPr>
          <w:b/>
          <w:bCs/>
        </w:rPr>
      </w:pPr>
      <w:r w:rsidRPr="00A35402">
        <w:rPr>
          <w:b/>
          <w:bCs/>
        </w:rPr>
        <w:t xml:space="preserve">GE Area D2: </w:t>
      </w:r>
      <w:r w:rsidR="00037E46" w:rsidRPr="00A35402">
        <w:rPr>
          <w:b/>
          <w:bCs/>
        </w:rPr>
        <w:t>Constitution and American Ideals</w:t>
      </w:r>
    </w:p>
    <w:p w14:paraId="7E6BE341" w14:textId="2B8D912D" w:rsidR="793A4079" w:rsidRPr="00A35402" w:rsidRDefault="00FB6119" w:rsidP="002F3B06">
      <w:pPr>
        <w:rPr>
          <w:rFonts w:eastAsia="Calibri Light"/>
          <w:bCs/>
        </w:rPr>
      </w:pPr>
      <w:r w:rsidRPr="00A35402">
        <w:rPr>
          <w:rFonts w:eastAsia="Calibri Light"/>
          <w:bCs/>
        </w:rPr>
        <w:t xml:space="preserve">Required </w:t>
      </w:r>
      <w:r w:rsidR="002E47DD" w:rsidRPr="00A35402">
        <w:rPr>
          <w:rFonts w:eastAsia="Calibri Light"/>
          <w:bCs/>
        </w:rPr>
        <w:t xml:space="preserve">Lower Division/Explorations </w:t>
      </w:r>
      <w:r w:rsidR="793A4079" w:rsidRPr="00A35402">
        <w:rPr>
          <w:rFonts w:eastAsia="Calibri Light"/>
          <w:bCs/>
        </w:rPr>
        <w:t>Learning Outcomes</w:t>
      </w:r>
    </w:p>
    <w:p w14:paraId="276BDFF5" w14:textId="4A1EC77B" w:rsidR="00555326" w:rsidRPr="00A35402" w:rsidRDefault="00555326" w:rsidP="002F3B06">
      <w:pPr>
        <w:rPr>
          <w:rFonts w:eastAsia="Calibri Light"/>
          <w:bCs/>
        </w:rPr>
      </w:pPr>
      <w:r w:rsidRPr="00A35402">
        <w:rPr>
          <w:rFonts w:eastAsia="Calibri Light"/>
          <w:bCs/>
        </w:rPr>
        <w:t xml:space="preserve">As measured by </w:t>
      </w:r>
      <w:r w:rsidR="000B1D19" w:rsidRPr="00A35402">
        <w:rPr>
          <w:rFonts w:eastAsia="Calibri Light"/>
          <w:bCs/>
        </w:rPr>
        <w:t>students being able</w:t>
      </w:r>
      <w:r w:rsidRPr="00A35402">
        <w:rPr>
          <w:rFonts w:eastAsia="Calibri Light"/>
          <w:bCs/>
        </w:rPr>
        <w:t xml:space="preserve"> to: </w:t>
      </w:r>
    </w:p>
    <w:p w14:paraId="5574DBF4" w14:textId="4BA4270D" w:rsidR="793A4079" w:rsidRPr="00A35402" w:rsidRDefault="008F64FE" w:rsidP="002F3B06">
      <w:pPr>
        <w:pStyle w:val="ListParagraph"/>
        <w:numPr>
          <w:ilvl w:val="0"/>
          <w:numId w:val="18"/>
        </w:numPr>
        <w:spacing w:after="0"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Describe the major features of the United States Constitution, including its underlying political philosophy and the rights and obligations of citizens under that Constitution, as amended and interpreted.</w:t>
      </w:r>
    </w:p>
    <w:p w14:paraId="2816A8B5" w14:textId="03DDF50E" w:rsidR="008F64FE" w:rsidRPr="00A35402" w:rsidRDefault="008F64FE" w:rsidP="002F3B06">
      <w:pPr>
        <w:pStyle w:val="ListParagraph"/>
        <w:numPr>
          <w:ilvl w:val="0"/>
          <w:numId w:val="18"/>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Develop the knowledge and skills necessary to engage in effective political participation and citizenship to improve the wellbeing of their communities.</w:t>
      </w:r>
    </w:p>
    <w:p w14:paraId="442543D2" w14:textId="73FFC8A4" w:rsidR="008F64FE" w:rsidRPr="00A35402" w:rsidRDefault="008F64FE" w:rsidP="002F3B06">
      <w:pPr>
        <w:pStyle w:val="ListParagraph"/>
        <w:numPr>
          <w:ilvl w:val="0"/>
          <w:numId w:val="18"/>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Explain the historical development of the structure and operation of U.S. political institutions and processes, including the relationship of federal, state and local governments and the evolution of federal-state relations</w:t>
      </w:r>
      <w:r w:rsidR="007D788E" w:rsidRPr="00A35402">
        <w:rPr>
          <w:rFonts w:ascii="Times New Roman" w:hAnsi="Times New Roman" w:cs="Times New Roman"/>
          <w:color w:val="auto"/>
          <w:sz w:val="24"/>
          <w:szCs w:val="24"/>
        </w:rPr>
        <w:t>.</w:t>
      </w:r>
    </w:p>
    <w:p w14:paraId="4ECB49CE" w14:textId="08B62F08" w:rsidR="008F64FE" w:rsidRPr="00A35402" w:rsidRDefault="008F64FE" w:rsidP="002F3B06">
      <w:pPr>
        <w:pStyle w:val="ListParagraph"/>
        <w:numPr>
          <w:ilvl w:val="0"/>
          <w:numId w:val="18"/>
        </w:numPr>
        <w:spacing w:line="240" w:lineRule="auto"/>
        <w:rPr>
          <w:rStyle w:val="eop"/>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t>Explain the political attitudes and behavior of the population of the U.S. and California, including the role of political parties, campaigns and elections, interest groups, social movements, and the mass media, and the extent to which the diverse populations of the U.S. and California are represented in the political system. </w:t>
      </w:r>
    </w:p>
    <w:p w14:paraId="4A13715A" w14:textId="7567098E" w:rsidR="008F64FE" w:rsidRPr="00A35402" w:rsidRDefault="008F64FE" w:rsidP="002F3B06">
      <w:pPr>
        <w:pStyle w:val="ListParagraph"/>
        <w:numPr>
          <w:ilvl w:val="0"/>
          <w:numId w:val="18"/>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 xml:space="preserve">Describe the meaning of representation in a democratic system of government and the pathways through which members of U.S. society may seek representation. </w:t>
      </w:r>
      <w:r w:rsidR="000B1D19" w:rsidRPr="00A35402">
        <w:rPr>
          <w:rFonts w:ascii="Times New Roman" w:hAnsi="Times New Roman" w:cs="Times New Roman"/>
          <w:color w:val="auto"/>
          <w:sz w:val="24"/>
          <w:szCs w:val="24"/>
        </w:rPr>
        <w:t xml:space="preserve"> </w:t>
      </w:r>
    </w:p>
    <w:p w14:paraId="3127E9E7" w14:textId="63D16FBD" w:rsidR="793A4079" w:rsidRPr="00A35402" w:rsidRDefault="008F64FE" w:rsidP="002F3B06">
      <w:pPr>
        <w:pStyle w:val="ListParagraph"/>
        <w:numPr>
          <w:ilvl w:val="0"/>
          <w:numId w:val="18"/>
        </w:numPr>
        <w:spacing w:line="240" w:lineRule="auto"/>
        <w:rPr>
          <w:rStyle w:val="normaltextrun"/>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t>Describe the constitution of the state of California, the structure and operation of state and local government under that constitution, and the resolution of conflicts and establishment of cooperative processes under the California and U.S. constitutions.</w:t>
      </w:r>
    </w:p>
    <w:p w14:paraId="74B884AB" w14:textId="77777777" w:rsidR="007D788E" w:rsidRPr="00A35402" w:rsidRDefault="007D788E" w:rsidP="002F3B06">
      <w:pPr>
        <w:ind w:left="360"/>
      </w:pPr>
    </w:p>
    <w:p w14:paraId="7D5A6443" w14:textId="06DC6AE8" w:rsidR="5ADCB768" w:rsidRPr="00A35402" w:rsidRDefault="00FB6119" w:rsidP="002F3B06">
      <w:pPr>
        <w:pStyle w:val="ListParagraph"/>
        <w:spacing w:after="0" w:line="240" w:lineRule="auto"/>
        <w:ind w:left="0"/>
        <w:rPr>
          <w:rFonts w:ascii="Times New Roman" w:hAnsi="Times New Roman" w:cs="Times New Roman"/>
          <w:sz w:val="24"/>
          <w:szCs w:val="24"/>
        </w:rPr>
      </w:pPr>
      <w:r w:rsidRPr="00A35402">
        <w:rPr>
          <w:rFonts w:ascii="Times New Roman" w:eastAsia="Arial" w:hAnsi="Times New Roman" w:cs="Times New Roman"/>
          <w:b/>
          <w:bCs/>
          <w:sz w:val="24"/>
          <w:szCs w:val="24"/>
        </w:rPr>
        <w:t xml:space="preserve">GE Area D3: </w:t>
      </w:r>
      <w:r w:rsidR="00037E46" w:rsidRPr="00A35402">
        <w:rPr>
          <w:rFonts w:ascii="Times New Roman" w:eastAsia="Arial" w:hAnsi="Times New Roman" w:cs="Times New Roman"/>
          <w:b/>
          <w:bCs/>
          <w:sz w:val="24"/>
          <w:szCs w:val="24"/>
        </w:rPr>
        <w:t xml:space="preserve">Social and Behavioral Science </w:t>
      </w:r>
      <w:r w:rsidR="00606A05" w:rsidRPr="00A35402">
        <w:rPr>
          <w:rFonts w:ascii="Times New Roman" w:eastAsia="Arial" w:hAnsi="Times New Roman" w:cs="Times New Roman"/>
          <w:b/>
          <w:bCs/>
          <w:sz w:val="24"/>
          <w:szCs w:val="24"/>
        </w:rPr>
        <w:t>and</w:t>
      </w:r>
      <w:r w:rsidR="00037E46" w:rsidRPr="00A35402">
        <w:rPr>
          <w:rFonts w:ascii="Times New Roman" w:eastAsia="Arial" w:hAnsi="Times New Roman" w:cs="Times New Roman"/>
          <w:b/>
          <w:bCs/>
          <w:sz w:val="24"/>
          <w:szCs w:val="24"/>
        </w:rPr>
        <w:t xml:space="preserve"> History</w:t>
      </w:r>
    </w:p>
    <w:p w14:paraId="54F76CE8" w14:textId="70D80C2F" w:rsidR="7528C715" w:rsidRPr="00A35402" w:rsidRDefault="00FB6119" w:rsidP="002F3B06">
      <w:pPr>
        <w:rPr>
          <w:rFonts w:eastAsia="Calibri Light"/>
          <w:bCs/>
        </w:rPr>
      </w:pPr>
      <w:r w:rsidRPr="00A35402">
        <w:rPr>
          <w:rFonts w:eastAsia="Calibri Light"/>
          <w:bCs/>
        </w:rPr>
        <w:t xml:space="preserve">Required </w:t>
      </w:r>
      <w:r w:rsidR="002E47DD" w:rsidRPr="00A35402">
        <w:rPr>
          <w:rFonts w:eastAsia="Calibri Light"/>
          <w:bCs/>
        </w:rPr>
        <w:t xml:space="preserve">Lower Division/Explorations </w:t>
      </w:r>
      <w:r w:rsidR="7528C715" w:rsidRPr="00A35402">
        <w:rPr>
          <w:rFonts w:eastAsia="Calibri Light"/>
          <w:bCs/>
        </w:rPr>
        <w:t>Learning Outcomes</w:t>
      </w:r>
    </w:p>
    <w:p w14:paraId="618D732B" w14:textId="3C7E5A5E" w:rsidR="008F64FE" w:rsidRPr="00A35402" w:rsidRDefault="008F64FE" w:rsidP="002F3B06">
      <w:pPr>
        <w:rPr>
          <w:rFonts w:eastAsia="Calibri Light"/>
          <w:bCs/>
        </w:rPr>
      </w:pPr>
      <w:r w:rsidRPr="00A35402">
        <w:rPr>
          <w:rFonts w:eastAsia="Calibri Light"/>
          <w:bCs/>
        </w:rPr>
        <w:t xml:space="preserve">As measured by </w:t>
      </w:r>
      <w:r w:rsidR="00335269" w:rsidRPr="00A35402">
        <w:rPr>
          <w:rFonts w:eastAsia="Calibri Light"/>
          <w:bCs/>
        </w:rPr>
        <w:t>students</w:t>
      </w:r>
      <w:r w:rsidR="000B1D19" w:rsidRPr="00A35402">
        <w:rPr>
          <w:rFonts w:eastAsia="Calibri Light"/>
          <w:bCs/>
        </w:rPr>
        <w:t xml:space="preserve"> being able </w:t>
      </w:r>
      <w:r w:rsidRPr="00A35402">
        <w:rPr>
          <w:rFonts w:eastAsia="Calibri Light"/>
          <w:bCs/>
        </w:rPr>
        <w:t xml:space="preserve">to: </w:t>
      </w:r>
    </w:p>
    <w:p w14:paraId="6FF1738B" w14:textId="7440FE45" w:rsidR="008F64FE" w:rsidRPr="00A35402" w:rsidRDefault="008F64FE" w:rsidP="002F3B06">
      <w:pPr>
        <w:pStyle w:val="ListParagraph"/>
        <w:numPr>
          <w:ilvl w:val="0"/>
          <w:numId w:val="17"/>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Explain how the interrelationship between human social, political and economic institutions has influenced the development of society.</w:t>
      </w:r>
    </w:p>
    <w:p w14:paraId="4AC5EE60" w14:textId="2A85DAE8" w:rsidR="008F64FE" w:rsidRPr="00A35402" w:rsidRDefault="008F64FE" w:rsidP="002F3B06">
      <w:pPr>
        <w:pStyle w:val="ListParagraph"/>
        <w:numPr>
          <w:ilvl w:val="0"/>
          <w:numId w:val="17"/>
        </w:numPr>
        <w:spacing w:line="240" w:lineRule="auto"/>
        <w:rPr>
          <w:rStyle w:val="eop"/>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t>Utilize principles, methodologies, value systems, and thought processes employed in social scientific inquiry to examine cultural endeavors and/or legacies of world civilizations.</w:t>
      </w:r>
    </w:p>
    <w:p w14:paraId="4EC7A451" w14:textId="6E84D3D8" w:rsidR="008F64FE" w:rsidRPr="00A35402" w:rsidRDefault="008F64FE" w:rsidP="002F3B06">
      <w:pPr>
        <w:pStyle w:val="ListParagraph"/>
        <w:numPr>
          <w:ilvl w:val="0"/>
          <w:numId w:val="17"/>
        </w:numPr>
        <w:spacing w:line="240" w:lineRule="auto"/>
        <w:rPr>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t>Discuss the influence major social structures, culture, diversity, economy, politics and other key elements have an impact on individual perception, actions, values and/or institutions.</w:t>
      </w:r>
    </w:p>
    <w:p w14:paraId="6C6FF5B6" w14:textId="77777777" w:rsidR="008F64FE" w:rsidRPr="00A35402" w:rsidRDefault="008F64FE" w:rsidP="002F3B06">
      <w:pPr>
        <w:rPr>
          <w:b/>
          <w:bCs/>
        </w:rPr>
      </w:pPr>
    </w:p>
    <w:p w14:paraId="16EA6A9D" w14:textId="77777777" w:rsidR="00FB6119" w:rsidRPr="00A35402" w:rsidRDefault="10D1F76F" w:rsidP="002F3B06">
      <w:pPr>
        <w:rPr>
          <w:b/>
          <w:bCs/>
        </w:rPr>
      </w:pPr>
      <w:r w:rsidRPr="00A35402">
        <w:rPr>
          <w:rFonts w:eastAsia="Arial"/>
          <w:b/>
          <w:bCs/>
        </w:rPr>
        <w:t>Upper Division</w:t>
      </w:r>
      <w:r w:rsidR="793A4079" w:rsidRPr="00A35402">
        <w:rPr>
          <w:b/>
          <w:bCs/>
        </w:rPr>
        <w:t xml:space="preserve"> </w:t>
      </w:r>
      <w:r w:rsidR="00606A05" w:rsidRPr="00A35402">
        <w:rPr>
          <w:b/>
          <w:bCs/>
        </w:rPr>
        <w:t>D</w:t>
      </w:r>
      <w:r w:rsidR="00FB6119" w:rsidRPr="00A35402">
        <w:rPr>
          <w:b/>
          <w:bCs/>
        </w:rPr>
        <w:t>:</w:t>
      </w:r>
      <w:r w:rsidR="00606A05" w:rsidRPr="00A35402">
        <w:rPr>
          <w:b/>
          <w:bCs/>
        </w:rPr>
        <w:t xml:space="preserve"> </w:t>
      </w:r>
      <w:r w:rsidR="00FB6119" w:rsidRPr="00A35402">
        <w:rPr>
          <w:b/>
          <w:bCs/>
        </w:rPr>
        <w:t>Social</w:t>
      </w:r>
      <w:r w:rsidR="265C97B9" w:rsidRPr="00A35402">
        <w:rPr>
          <w:b/>
          <w:bCs/>
        </w:rPr>
        <w:t xml:space="preserve"> Science </w:t>
      </w:r>
    </w:p>
    <w:p w14:paraId="44B51024" w14:textId="50AA60C4" w:rsidR="5ADCB768" w:rsidRPr="00A35402" w:rsidRDefault="00846CA4" w:rsidP="002F3B06">
      <w:pPr>
        <w:rPr>
          <w:bCs/>
        </w:rPr>
      </w:pPr>
      <w:r w:rsidRPr="00A35402">
        <w:rPr>
          <w:bCs/>
        </w:rPr>
        <w:t xml:space="preserve">Required </w:t>
      </w:r>
      <w:r w:rsidR="002E47DD" w:rsidRPr="00A35402">
        <w:rPr>
          <w:bCs/>
        </w:rPr>
        <w:t>Learning Outcomes</w:t>
      </w:r>
    </w:p>
    <w:p w14:paraId="39CBD13B" w14:textId="290EAF8C" w:rsidR="00606A05" w:rsidRPr="00A35402" w:rsidRDefault="00606A05" w:rsidP="002F3B06">
      <w:pPr>
        <w:rPr>
          <w:rFonts w:eastAsia="Arial"/>
        </w:rPr>
      </w:pPr>
      <w:r w:rsidRPr="00A35402">
        <w:rPr>
          <w:rFonts w:eastAsia="Arial"/>
        </w:rPr>
        <w:t>As measured by students being able to:</w:t>
      </w:r>
    </w:p>
    <w:p w14:paraId="4C9CE0CA" w14:textId="7E062190" w:rsidR="5ADCB768" w:rsidRPr="00A35402" w:rsidRDefault="008F64FE" w:rsidP="002F3B06">
      <w:pPr>
        <w:pStyle w:val="ListParagraph"/>
        <w:numPr>
          <w:ilvl w:val="0"/>
          <w:numId w:val="16"/>
        </w:numPr>
        <w:spacing w:line="240" w:lineRule="auto"/>
        <w:rPr>
          <w:rFonts w:ascii="Times New Roman" w:eastAsia="Arial" w:hAnsi="Times New Roman" w:cs="Times New Roman"/>
          <w:color w:val="auto"/>
          <w:sz w:val="24"/>
          <w:szCs w:val="24"/>
        </w:rPr>
      </w:pPr>
      <w:r w:rsidRPr="00A35402">
        <w:rPr>
          <w:rFonts w:ascii="Times New Roman" w:eastAsia="Arial" w:hAnsi="Times New Roman" w:cs="Times New Roman"/>
          <w:color w:val="auto"/>
          <w:sz w:val="24"/>
          <w:szCs w:val="24"/>
        </w:rPr>
        <w:t>Analyze the key theories, problems and issues at the core of at least one specific social science discipline.</w:t>
      </w:r>
    </w:p>
    <w:p w14:paraId="4C88C5CD" w14:textId="60D5BC4F" w:rsidR="008F64FE" w:rsidRPr="00A35402" w:rsidRDefault="008F64FE" w:rsidP="002F3B06">
      <w:pPr>
        <w:pStyle w:val="ListParagraph"/>
        <w:numPr>
          <w:ilvl w:val="0"/>
          <w:numId w:val="16"/>
        </w:numPr>
        <w:spacing w:line="240" w:lineRule="auto"/>
        <w:rPr>
          <w:rStyle w:val="eop"/>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t>Employ the methodology of at least one social science discipline to analyze and understand relevant social phenomena in both contemporary and historical contexts. </w:t>
      </w:r>
    </w:p>
    <w:p w14:paraId="61F7EF1B" w14:textId="486900D9" w:rsidR="008F64FE" w:rsidRPr="00A35402" w:rsidRDefault="008F64FE" w:rsidP="002F3B06">
      <w:pPr>
        <w:pStyle w:val="ListParagraph"/>
        <w:numPr>
          <w:ilvl w:val="0"/>
          <w:numId w:val="16"/>
        </w:numPr>
        <w:spacing w:line="240" w:lineRule="auto"/>
        <w:rPr>
          <w:rStyle w:val="normaltextrun"/>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lastRenderedPageBreak/>
        <w:t>Use evidence to evaluate and analyze causal arguments, major assertions, assumptions, ethical considerations and value systems in one or more of the social science disciplines. </w:t>
      </w:r>
    </w:p>
    <w:p w14:paraId="7F52730C" w14:textId="43A19D8E" w:rsidR="00FD3210" w:rsidRDefault="00293C78" w:rsidP="002F3B06">
      <w:pPr>
        <w:rPr>
          <w:rStyle w:val="normaltextrun"/>
        </w:rPr>
      </w:pPr>
      <w:r>
        <w:rPr>
          <w:rStyle w:val="normaltextrun"/>
        </w:rPr>
        <w:t>Supplemental Learning Outcomes</w:t>
      </w:r>
    </w:p>
    <w:p w14:paraId="7752261B" w14:textId="63AB3262" w:rsidR="00293C78" w:rsidRPr="00A35402" w:rsidRDefault="00293C78" w:rsidP="002F3B06">
      <w:pPr>
        <w:rPr>
          <w:rStyle w:val="normaltextrun"/>
        </w:rPr>
      </w:pPr>
      <w:r>
        <w:rPr>
          <w:rStyle w:val="normaltextrun"/>
        </w:rPr>
        <w:t>Choose at least one:</w:t>
      </w:r>
    </w:p>
    <w:p w14:paraId="52D3721F" w14:textId="524B3ED7" w:rsidR="00E003F2" w:rsidRPr="00A35402" w:rsidRDefault="00E003F2" w:rsidP="002F3B06">
      <w:pPr>
        <w:pStyle w:val="ListParagraph"/>
        <w:numPr>
          <w:ilvl w:val="0"/>
          <w:numId w:val="32"/>
        </w:numPr>
        <w:spacing w:line="240" w:lineRule="auto"/>
        <w:rPr>
          <w:rFonts w:ascii="Times New Roman" w:hAnsi="Times New Roman" w:cs="Times New Roman"/>
          <w:color w:val="auto"/>
          <w:sz w:val="24"/>
          <w:szCs w:val="24"/>
        </w:rPr>
      </w:pPr>
      <w:r w:rsidRPr="00A35402">
        <w:rPr>
          <w:rFonts w:ascii="Times New Roman" w:eastAsia="Arial" w:hAnsi="Times New Roman" w:cs="Times New Roman"/>
          <w:color w:val="auto"/>
          <w:sz w:val="24"/>
          <w:szCs w:val="24"/>
        </w:rPr>
        <w:t>Apply socially responsive knowledge and skills to contemporary issues confronting local or global communities in a variety of cultural contexts in support of social change.</w:t>
      </w:r>
    </w:p>
    <w:p w14:paraId="2BB69F24" w14:textId="1C9983FF" w:rsidR="00D8072F" w:rsidRPr="00A35402" w:rsidRDefault="00D8072F" w:rsidP="002F3B06">
      <w:pPr>
        <w:pStyle w:val="ListParagraph"/>
        <w:numPr>
          <w:ilvl w:val="0"/>
          <w:numId w:val="32"/>
        </w:numPr>
        <w:spacing w:line="240" w:lineRule="auto"/>
        <w:rPr>
          <w:rStyle w:val="normaltextrun"/>
          <w:rFonts w:ascii="Times New Roman" w:hAnsi="Times New Roman" w:cs="Times New Roman"/>
          <w:color w:val="auto"/>
          <w:sz w:val="24"/>
          <w:szCs w:val="24"/>
        </w:rPr>
      </w:pPr>
      <w:r w:rsidRPr="00A35402">
        <w:rPr>
          <w:rStyle w:val="normaltextrun"/>
          <w:rFonts w:ascii="Times New Roman" w:hAnsi="Times New Roman" w:cs="Times New Roman"/>
          <w:color w:val="auto"/>
          <w:sz w:val="24"/>
          <w:szCs w:val="24"/>
        </w:rPr>
        <w:t>Formulate conclusions by combining examples, facts, or theories from more than one field of study/perspective in the social sciences</w:t>
      </w:r>
    </w:p>
    <w:p w14:paraId="7701F8A9" w14:textId="77777777" w:rsidR="009E6149" w:rsidRPr="00A35402" w:rsidRDefault="009E6149" w:rsidP="002F3B06"/>
    <w:p w14:paraId="27960FF7" w14:textId="77777777" w:rsidR="002F3B06" w:rsidRDefault="002F3B06" w:rsidP="002F3B06">
      <w:pPr>
        <w:jc w:val="center"/>
        <w:rPr>
          <w:rFonts w:eastAsia="Arial"/>
          <w:b/>
          <w:bCs/>
        </w:rPr>
      </w:pPr>
    </w:p>
    <w:p w14:paraId="069E6A59" w14:textId="40C3D80F" w:rsidR="5ADCB768" w:rsidRPr="00A35402" w:rsidRDefault="00164E25" w:rsidP="002F3B06">
      <w:pPr>
        <w:jc w:val="center"/>
        <w:rPr>
          <w:rFonts w:eastAsia="Arial"/>
          <w:b/>
          <w:bCs/>
        </w:rPr>
      </w:pPr>
      <w:r w:rsidRPr="00A35402">
        <w:rPr>
          <w:rFonts w:eastAsia="Arial"/>
          <w:b/>
          <w:bCs/>
        </w:rPr>
        <w:t>Area E</w:t>
      </w:r>
      <w:r w:rsidR="002F3B06">
        <w:rPr>
          <w:rFonts w:eastAsia="Arial"/>
          <w:b/>
          <w:bCs/>
        </w:rPr>
        <w:t>:</w:t>
      </w:r>
      <w:r w:rsidRPr="00A35402">
        <w:rPr>
          <w:rFonts w:eastAsia="Arial"/>
          <w:b/>
          <w:bCs/>
        </w:rPr>
        <w:t xml:space="preserve"> </w:t>
      </w:r>
      <w:r w:rsidR="00037E46" w:rsidRPr="00A35402">
        <w:rPr>
          <w:rFonts w:eastAsia="Arial"/>
          <w:b/>
          <w:bCs/>
        </w:rPr>
        <w:t>Lifelong Learning and Personal Development</w:t>
      </w:r>
    </w:p>
    <w:p w14:paraId="278F7D69" w14:textId="0BDC921F" w:rsidR="000B1D19" w:rsidRPr="00A35402" w:rsidRDefault="00A35402" w:rsidP="002F3B06">
      <w:pPr>
        <w:shd w:val="clear" w:color="auto" w:fill="FFFFFF"/>
        <w:ind w:firstLine="720"/>
        <w:rPr>
          <w:color w:val="000000"/>
        </w:rPr>
      </w:pPr>
      <w:r>
        <w:rPr>
          <w:color w:val="000000"/>
        </w:rPr>
        <w:t xml:space="preserve">From the GE Policy: </w:t>
      </w:r>
      <w:r w:rsidR="000B1D19" w:rsidRPr="00A35402">
        <w:rPr>
          <w:color w:val="000000"/>
        </w:rP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 but not limited to,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4719C95A" w14:textId="77777777" w:rsidR="000B1D19" w:rsidRPr="00A35402" w:rsidRDefault="000B1D19" w:rsidP="002F3B06"/>
    <w:p w14:paraId="192D7C22" w14:textId="32BBD097" w:rsidR="00FB6119" w:rsidRPr="00A35402" w:rsidRDefault="00FB6119" w:rsidP="002F3B06">
      <w:pPr>
        <w:rPr>
          <w:rFonts w:eastAsia="Arial"/>
          <w:b/>
          <w:bCs/>
        </w:rPr>
      </w:pPr>
      <w:r w:rsidRPr="00A35402">
        <w:rPr>
          <w:rFonts w:eastAsia="Arial"/>
          <w:b/>
          <w:bCs/>
        </w:rPr>
        <w:t>GE Area E Lifelong Learning and Personal Development</w:t>
      </w:r>
    </w:p>
    <w:p w14:paraId="332F6FD6" w14:textId="59C70AE1" w:rsidR="5ADCB768" w:rsidRPr="00A35402" w:rsidRDefault="00846CA4" w:rsidP="002F3B06">
      <w:pPr>
        <w:rPr>
          <w:rFonts w:eastAsia="Arial"/>
          <w:bCs/>
        </w:rPr>
      </w:pPr>
      <w:r w:rsidRPr="00A35402">
        <w:rPr>
          <w:rFonts w:eastAsia="Arial"/>
          <w:bCs/>
        </w:rPr>
        <w:t xml:space="preserve">Required </w:t>
      </w:r>
      <w:r w:rsidR="002E47DD" w:rsidRPr="00A35402">
        <w:rPr>
          <w:rFonts w:eastAsia="Arial"/>
          <w:bCs/>
        </w:rPr>
        <w:t xml:space="preserve">Lower Division/Explorations </w:t>
      </w:r>
      <w:r w:rsidR="1277F851" w:rsidRPr="00A35402">
        <w:rPr>
          <w:rFonts w:eastAsia="Arial"/>
          <w:bCs/>
        </w:rPr>
        <w:t>Learning Outcomes:</w:t>
      </w:r>
    </w:p>
    <w:p w14:paraId="2B8BDB51" w14:textId="39B92EFB" w:rsidR="5ADCB768" w:rsidRPr="00A35402" w:rsidRDefault="793A4079" w:rsidP="002F3B06">
      <w:r w:rsidRPr="00A35402">
        <w:rPr>
          <w:rFonts w:eastAsia="Arial"/>
        </w:rPr>
        <w:t>As measured by students being able to:</w:t>
      </w:r>
    </w:p>
    <w:p w14:paraId="6F24EEDB" w14:textId="0070024A" w:rsidR="2DA7F7BA" w:rsidRPr="00A35402" w:rsidRDefault="008F64FE" w:rsidP="002F3B06">
      <w:pPr>
        <w:pStyle w:val="ListParagraph"/>
        <w:numPr>
          <w:ilvl w:val="0"/>
          <w:numId w:val="15"/>
        </w:numPr>
        <w:spacing w:line="240" w:lineRule="auto"/>
        <w:rPr>
          <w:rStyle w:val="eop"/>
          <w:rFonts w:ascii="Times New Roman" w:hAnsi="Times New Roman" w:cs="Times New Roman"/>
          <w:color w:val="auto"/>
          <w:sz w:val="24"/>
          <w:szCs w:val="24"/>
          <w:shd w:val="clear" w:color="auto" w:fill="FFFFFF"/>
        </w:rPr>
      </w:pPr>
      <w:r w:rsidRPr="00A35402">
        <w:rPr>
          <w:rStyle w:val="normaltextrun"/>
          <w:rFonts w:ascii="Times New Roman" w:hAnsi="Times New Roman" w:cs="Times New Roman"/>
          <w:color w:val="auto"/>
          <w:sz w:val="24"/>
          <w:szCs w:val="24"/>
          <w:shd w:val="clear" w:color="auto" w:fill="FFFFFF"/>
        </w:rPr>
        <w:t>Explain, reflect on, or actively engage in lifelong behaviors conducive to individual health, well-being, or self-development. </w:t>
      </w:r>
    </w:p>
    <w:p w14:paraId="1CCBB526" w14:textId="42A0F16C" w:rsidR="007D788E" w:rsidRPr="00A35402" w:rsidRDefault="007D788E" w:rsidP="002F3B06">
      <w:pPr>
        <w:pStyle w:val="ListParagraph"/>
        <w:numPr>
          <w:ilvl w:val="0"/>
          <w:numId w:val="15"/>
        </w:numPr>
        <w:spacing w:line="240" w:lineRule="auto"/>
        <w:rPr>
          <w:rFonts w:ascii="Times New Roman" w:hAnsi="Times New Roman" w:cs="Times New Roman"/>
          <w:color w:val="auto"/>
          <w:sz w:val="24"/>
          <w:szCs w:val="24"/>
          <w:shd w:val="clear" w:color="auto" w:fill="FFFFFF"/>
        </w:rPr>
      </w:pPr>
      <w:r w:rsidRPr="00A35402">
        <w:rPr>
          <w:rFonts w:ascii="Times New Roman" w:hAnsi="Times New Roman" w:cs="Times New Roman"/>
          <w:color w:val="auto"/>
          <w:sz w:val="24"/>
          <w:szCs w:val="24"/>
          <w:shd w:val="clear" w:color="auto" w:fill="FFFFFF"/>
        </w:rPr>
        <w:t>Demonstrate skills in applying student success strategies, stress management, information literacy, or interpersonal interactions beyond the academic setting</w:t>
      </w:r>
    </w:p>
    <w:p w14:paraId="335A98C6" w14:textId="0FDFA181" w:rsidR="007D788E" w:rsidRPr="00A35402" w:rsidRDefault="007D788E" w:rsidP="002F3B06">
      <w:pPr>
        <w:pStyle w:val="ListParagraph"/>
        <w:numPr>
          <w:ilvl w:val="0"/>
          <w:numId w:val="15"/>
        </w:numPr>
        <w:spacing w:line="240" w:lineRule="auto"/>
        <w:rPr>
          <w:rFonts w:ascii="Times New Roman" w:hAnsi="Times New Roman" w:cs="Times New Roman"/>
          <w:color w:val="auto"/>
          <w:sz w:val="24"/>
          <w:szCs w:val="24"/>
        </w:rPr>
      </w:pPr>
      <w:r w:rsidRPr="00A35402">
        <w:rPr>
          <w:rFonts w:ascii="Times New Roman" w:hAnsi="Times New Roman" w:cs="Times New Roman"/>
          <w:color w:val="auto"/>
          <w:sz w:val="24"/>
          <w:szCs w:val="24"/>
        </w:rPr>
        <w:t>Explain the importance of becoming critical thinkers, consumers of information and/or lifelong learners beyond the academic setting.</w:t>
      </w:r>
      <w:bookmarkStart w:id="57" w:name="_Hlk38634736"/>
    </w:p>
    <w:bookmarkEnd w:id="57"/>
    <w:p w14:paraId="4861F5A5" w14:textId="763898BB" w:rsidR="007D788E" w:rsidRPr="00E27B4E" w:rsidRDefault="00373415" w:rsidP="00E27B4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color w:val="auto"/>
          <w:sz w:val="24"/>
          <w:szCs w:val="24"/>
        </w:rPr>
        <w:t xml:space="preserve">Evaluate self-assessments on </w:t>
      </w:r>
      <w:r w:rsidRPr="00E27B4E">
        <w:rPr>
          <w:rFonts w:ascii="Times New Roman" w:hAnsi="Times New Roman" w:cs="Times New Roman"/>
          <w:color w:val="auto"/>
          <w:sz w:val="24"/>
          <w:szCs w:val="24"/>
        </w:rPr>
        <w:t xml:space="preserve">personal behaviors </w:t>
      </w:r>
      <w:r w:rsidRPr="00A25E19">
        <w:rPr>
          <w:rFonts w:ascii="Times New Roman" w:hAnsi="Times New Roman" w:cs="Times New Roman"/>
          <w:color w:val="000000" w:themeColor="text1"/>
          <w:sz w:val="24"/>
          <w:szCs w:val="24"/>
        </w:rPr>
        <w:t>(examples: nutrition, exercise, coping strategies, safer sex behaviors, time management) for their impact on well-being</w:t>
      </w:r>
      <w:r w:rsidR="00A25E19">
        <w:rPr>
          <w:rFonts w:ascii="Times New Roman" w:hAnsi="Times New Roman" w:cs="Times New Roman"/>
          <w:color w:val="000000" w:themeColor="text1"/>
          <w:sz w:val="24"/>
          <w:szCs w:val="24"/>
        </w:rPr>
        <w:t>.</w:t>
      </w:r>
    </w:p>
    <w:sectPr w:rsidR="007D788E" w:rsidRPr="00E27B4E" w:rsidSect="00F646F6">
      <w:headerReference w:type="even" r:id="rId14"/>
      <w:headerReference w:type="default" r:id="rId15"/>
      <w:footerReference w:type="default" r:id="rId16"/>
      <w:headerReference w:type="first" r:id="rId17"/>
      <w:footerReference w:type="first" r:id="rId18"/>
      <w:pgSz w:w="12240" w:h="15840"/>
      <w:pgMar w:top="1440" w:right="1440" w:bottom="1800" w:left="1440" w:header="720" w:footer="1008" w:gutter="0"/>
      <w:lnNumType w:countBy="1" w:restart="continuous"/>
      <w:cols w:space="720"/>
      <w:titlePg/>
      <w:docGrid w:linePitch="4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essica Pandya" w:date="2020-05-07T17:02:00Z" w:initials="JP">
    <w:p w14:paraId="76BF22AF" w14:textId="03F42AE2" w:rsidR="00727208" w:rsidRDefault="00727208">
      <w:pPr>
        <w:pStyle w:val="CommentText"/>
      </w:pPr>
      <w:r>
        <w:rPr>
          <w:rStyle w:val="CommentReference"/>
        </w:rPr>
        <w:annotationRef/>
      </w:r>
      <w:proofErr w:type="spellStart"/>
      <w:r>
        <w:t>Kilnk</w:t>
      </w:r>
      <w:proofErr w:type="spellEnd"/>
      <w:r>
        <w:t>/Pascual amendment</w:t>
      </w:r>
    </w:p>
  </w:comment>
  <w:comment w:id="22" w:author="Jessica Pandya" w:date="2020-05-07T16:57:00Z" w:initials="JP">
    <w:p w14:paraId="325EA884" w14:textId="37B6225D" w:rsidR="00626F4D" w:rsidRDefault="00626F4D">
      <w:pPr>
        <w:pStyle w:val="CommentText"/>
      </w:pPr>
      <w:r>
        <w:rPr>
          <w:rStyle w:val="CommentReference"/>
        </w:rPr>
        <w:annotationRef/>
      </w:r>
      <w:r>
        <w:t>Klink amendment (remove</w:t>
      </w:r>
      <w:r w:rsidR="00727208">
        <w:t xml:space="preserve"> #6</w:t>
      </w:r>
      <w:r>
        <w:t xml:space="preserve">) </w:t>
      </w:r>
    </w:p>
  </w:comment>
  <w:comment w:id="28" w:author="Jessica Pandya" w:date="2020-05-05T19:37:00Z" w:initials="JP">
    <w:p w14:paraId="370D673E" w14:textId="217E46B4" w:rsidR="4D6236A0" w:rsidRDefault="4D6236A0">
      <w:pPr>
        <w:pStyle w:val="CommentText"/>
      </w:pPr>
      <w:r>
        <w:t>Chloe Pascual amendment</w:t>
      </w:r>
      <w:r>
        <w:rPr>
          <w:rStyle w:val="CommentReference"/>
        </w:rPr>
        <w:annotationRef/>
      </w:r>
    </w:p>
  </w:comment>
  <w:comment w:id="31" w:author="Jessica Pandya" w:date="2020-05-11T16:19:00Z" w:initials="JP">
    <w:p w14:paraId="0D28F10A" w14:textId="68804D5F" w:rsidR="00664341" w:rsidRDefault="00664341">
      <w:pPr>
        <w:pStyle w:val="CommentText"/>
      </w:pPr>
      <w:r>
        <w:rPr>
          <w:rStyle w:val="CommentReference"/>
        </w:rPr>
        <w:annotationRef/>
      </w:r>
      <w:r>
        <w:t>Shafer amendment #1</w:t>
      </w:r>
    </w:p>
  </w:comment>
  <w:comment w:id="39" w:author="Jessica Pandya" w:date="2020-05-11T16:19:00Z" w:initials="JP">
    <w:p w14:paraId="6D810D2E" w14:textId="627E3958" w:rsidR="00664341" w:rsidRDefault="00664341">
      <w:pPr>
        <w:pStyle w:val="CommentText"/>
      </w:pPr>
      <w:r>
        <w:rPr>
          <w:rStyle w:val="CommentReference"/>
        </w:rPr>
        <w:annotationRef/>
      </w:r>
      <w:r>
        <w:t>Shafer amendment #2</w:t>
      </w:r>
    </w:p>
  </w:comment>
  <w:comment w:id="48" w:author="Jessica Pandya" w:date="2020-05-11T16:19:00Z" w:initials="JP">
    <w:p w14:paraId="075B03C9" w14:textId="2ED3F24A" w:rsidR="00664341" w:rsidRDefault="00664341">
      <w:pPr>
        <w:pStyle w:val="CommentText"/>
      </w:pPr>
      <w:r>
        <w:rPr>
          <w:rStyle w:val="CommentReference"/>
        </w:rPr>
        <w:annotationRef/>
      </w:r>
      <w:r>
        <w:t>Shafer amendment #3 (to remove #5)</w:t>
      </w:r>
    </w:p>
  </w:comment>
  <w:comment w:id="51" w:author="Jessica Pandya" w:date="2020-05-11T16:19:00Z" w:initials="JP">
    <w:p w14:paraId="0F366703" w14:textId="1013CEA4" w:rsidR="00664341" w:rsidRDefault="00664341">
      <w:pPr>
        <w:pStyle w:val="CommentText"/>
      </w:pPr>
      <w:r>
        <w:rPr>
          <w:rStyle w:val="CommentReference"/>
        </w:rPr>
        <w:annotationRef/>
      </w:r>
      <w:r>
        <w:t>Shafer amendment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F22AF" w15:done="0"/>
  <w15:commentEx w15:paraId="325EA884" w15:done="0"/>
  <w15:commentEx w15:paraId="370D673E" w15:done="0"/>
  <w15:commentEx w15:paraId="0D28F10A" w15:done="0"/>
  <w15:commentEx w15:paraId="6D810D2E" w15:done="0"/>
  <w15:commentEx w15:paraId="075B03C9" w15:done="0"/>
  <w15:commentEx w15:paraId="0F3667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BDA7" w16cex:dateUtc="2020-05-08T00:02:00Z"/>
  <w16cex:commentExtensible w16cex:durableId="225EBC7D" w16cex:dateUtc="2020-05-07T23:57:00Z"/>
  <w16cex:commentExtensible w16cex:durableId="4C7AECE3" w16cex:dateUtc="2020-05-06T02:37:00Z"/>
  <w16cex:commentExtensible w16cex:durableId="2263F988" w16cex:dateUtc="2020-05-11T23:19:00Z"/>
  <w16cex:commentExtensible w16cex:durableId="2263F992" w16cex:dateUtc="2020-05-11T23:19:00Z"/>
  <w16cex:commentExtensible w16cex:durableId="2263F998" w16cex:dateUtc="2020-05-11T23:19:00Z"/>
  <w16cex:commentExtensible w16cex:durableId="2263F9A3" w16cex:dateUtc="2020-05-11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F22AF" w16cid:durableId="225EBDA7"/>
  <w16cid:commentId w16cid:paraId="325EA884" w16cid:durableId="225EBC7D"/>
  <w16cid:commentId w16cid:paraId="370D673E" w16cid:durableId="4C7AECE3"/>
  <w16cid:commentId w16cid:paraId="0D28F10A" w16cid:durableId="2263F988"/>
  <w16cid:commentId w16cid:paraId="6D810D2E" w16cid:durableId="2263F992"/>
  <w16cid:commentId w16cid:paraId="075B03C9" w16cid:durableId="2263F998"/>
  <w16cid:commentId w16cid:paraId="0F366703" w16cid:durableId="2263F9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2A7A" w14:textId="77777777" w:rsidR="00B319AD" w:rsidRDefault="00B319AD">
      <w:r>
        <w:separator/>
      </w:r>
    </w:p>
    <w:p w14:paraId="762774F1" w14:textId="77777777" w:rsidR="00B319AD" w:rsidRDefault="00B319AD"/>
  </w:endnote>
  <w:endnote w:type="continuationSeparator" w:id="0">
    <w:p w14:paraId="34E81DBA" w14:textId="77777777" w:rsidR="00B319AD" w:rsidRDefault="00B319AD">
      <w:r>
        <w:continuationSeparator/>
      </w:r>
    </w:p>
    <w:p w14:paraId="47C92590" w14:textId="77777777" w:rsidR="00B319AD" w:rsidRDefault="00B319AD"/>
  </w:endnote>
  <w:endnote w:type="continuationNotice" w:id="1">
    <w:p w14:paraId="0A52F66A" w14:textId="77777777" w:rsidR="00B319AD" w:rsidRDefault="00B3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1101"/>
      <w:docPartObj>
        <w:docPartGallery w:val="Page Numbers (Bottom of Page)"/>
        <w:docPartUnique/>
      </w:docPartObj>
    </w:sdtPr>
    <w:sdtEndPr>
      <w:rPr>
        <w:noProof/>
      </w:rPr>
    </w:sdtEndPr>
    <w:sdtContent>
      <w:p w14:paraId="07E1DD8F" w14:textId="1D1C774F" w:rsidR="00DC79E9" w:rsidRDefault="00DC79E9">
        <w:pPr>
          <w:pStyle w:val="Footer"/>
        </w:pPr>
        <w:r>
          <w:fldChar w:fldCharType="begin"/>
        </w:r>
        <w:r>
          <w:instrText xml:space="preserve"> PAGE   \* MERGEFORMAT </w:instrText>
        </w:r>
        <w:r>
          <w:fldChar w:fldCharType="separate"/>
        </w:r>
        <w:r>
          <w:rPr>
            <w:noProof/>
          </w:rPr>
          <w:t>7</w:t>
        </w:r>
        <w:r>
          <w:rPr>
            <w:noProof/>
          </w:rPr>
          <w:fldChar w:fldCharType="end"/>
        </w:r>
      </w:p>
    </w:sdtContent>
  </w:sdt>
  <w:p w14:paraId="045D3C60" w14:textId="77777777" w:rsidR="00DC79E9" w:rsidRDefault="00DC7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C79E9" w14:paraId="04F3AD0F" w14:textId="77777777" w:rsidTr="5ADCB768">
      <w:tc>
        <w:tcPr>
          <w:tcW w:w="3120" w:type="dxa"/>
        </w:tcPr>
        <w:p w14:paraId="046E8D49" w14:textId="6C3E4CD9" w:rsidR="00DC79E9" w:rsidRDefault="00DC79E9" w:rsidP="5ADCB768">
          <w:pPr>
            <w:pStyle w:val="Header"/>
            <w:ind w:left="-115"/>
          </w:pPr>
        </w:p>
      </w:tc>
      <w:tc>
        <w:tcPr>
          <w:tcW w:w="3120" w:type="dxa"/>
        </w:tcPr>
        <w:p w14:paraId="43EA109E" w14:textId="07737649" w:rsidR="00DC79E9" w:rsidRDefault="00DC79E9" w:rsidP="5ADCB768">
          <w:pPr>
            <w:pStyle w:val="Header"/>
            <w:jc w:val="center"/>
          </w:pPr>
        </w:p>
      </w:tc>
      <w:tc>
        <w:tcPr>
          <w:tcW w:w="3120" w:type="dxa"/>
        </w:tcPr>
        <w:p w14:paraId="1B08CC6A" w14:textId="7DBBF19C" w:rsidR="00DC79E9" w:rsidRDefault="00DC79E9" w:rsidP="5ADCB768">
          <w:pPr>
            <w:pStyle w:val="Header"/>
            <w:ind w:right="-115"/>
            <w:jc w:val="right"/>
          </w:pPr>
        </w:p>
      </w:tc>
    </w:tr>
  </w:tbl>
  <w:p w14:paraId="065B2582" w14:textId="50691DDB" w:rsidR="00DC79E9" w:rsidRDefault="00DC79E9" w:rsidP="5ADCB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166E" w14:textId="77777777" w:rsidR="00B319AD" w:rsidRDefault="00B319AD">
      <w:r>
        <w:separator/>
      </w:r>
    </w:p>
    <w:p w14:paraId="2F173B00" w14:textId="77777777" w:rsidR="00B319AD" w:rsidRDefault="00B319AD"/>
  </w:footnote>
  <w:footnote w:type="continuationSeparator" w:id="0">
    <w:p w14:paraId="73557987" w14:textId="77777777" w:rsidR="00B319AD" w:rsidRDefault="00B319AD">
      <w:r>
        <w:continuationSeparator/>
      </w:r>
    </w:p>
    <w:p w14:paraId="31242E73" w14:textId="77777777" w:rsidR="00B319AD" w:rsidRDefault="00B319AD"/>
  </w:footnote>
  <w:footnote w:type="continuationNotice" w:id="1">
    <w:p w14:paraId="0646E3D6" w14:textId="77777777" w:rsidR="00B319AD" w:rsidRDefault="00B31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926F" w14:textId="2D0CDE14" w:rsidR="00DC79E9" w:rsidRDefault="00C87440">
    <w:pPr>
      <w:pStyle w:val="Header"/>
    </w:pPr>
    <w:r>
      <w:rPr>
        <w:noProof/>
      </w:rPr>
      <w:pict w14:anchorId="17262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1.3pt;height:188.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C79E9" w14:paraId="3481C2E8" w14:textId="77777777" w:rsidTr="5ADCB768">
      <w:tc>
        <w:tcPr>
          <w:tcW w:w="3120" w:type="dxa"/>
        </w:tcPr>
        <w:p w14:paraId="36233778" w14:textId="6860C5D5" w:rsidR="00DC79E9" w:rsidRPr="00FB6119" w:rsidRDefault="00DC79E9" w:rsidP="5ADCB768">
          <w:pPr>
            <w:pStyle w:val="Header"/>
            <w:ind w:left="-115"/>
            <w:rPr>
              <w:rFonts w:ascii="Times New Roman" w:hAnsi="Times New Roman" w:cs="Times New Roman"/>
              <w:sz w:val="20"/>
            </w:rPr>
          </w:pPr>
        </w:p>
      </w:tc>
      <w:tc>
        <w:tcPr>
          <w:tcW w:w="3120" w:type="dxa"/>
        </w:tcPr>
        <w:p w14:paraId="2CEAB3F3" w14:textId="224EE467" w:rsidR="00DC79E9" w:rsidRDefault="00DC79E9" w:rsidP="5ADCB768">
          <w:pPr>
            <w:pStyle w:val="Header"/>
            <w:jc w:val="center"/>
          </w:pPr>
        </w:p>
      </w:tc>
      <w:tc>
        <w:tcPr>
          <w:tcW w:w="3120" w:type="dxa"/>
        </w:tcPr>
        <w:p w14:paraId="2AE24E34" w14:textId="77777777" w:rsidR="00DC79E9" w:rsidRDefault="00DC79E9" w:rsidP="5ADCB768">
          <w:pPr>
            <w:pStyle w:val="Header"/>
            <w:ind w:right="-115"/>
            <w:jc w:val="right"/>
            <w:rPr>
              <w:rFonts w:ascii="Times New Roman" w:hAnsi="Times New Roman" w:cs="Times New Roman"/>
              <w:sz w:val="20"/>
            </w:rPr>
          </w:pPr>
        </w:p>
        <w:p w14:paraId="765C62BC" w14:textId="2D45DFD5" w:rsidR="00DC79E9" w:rsidRPr="00FB6119" w:rsidRDefault="00DC79E9" w:rsidP="00FB6119">
          <w:pPr>
            <w:pStyle w:val="Header"/>
            <w:ind w:right="-115"/>
            <w:jc w:val="center"/>
            <w:rPr>
              <w:rFonts w:ascii="Times New Roman" w:hAnsi="Times New Roman" w:cs="Times New Roman"/>
            </w:rPr>
          </w:pPr>
          <w:r w:rsidRPr="00FB6119">
            <w:rPr>
              <w:rFonts w:ascii="Times New Roman" w:hAnsi="Times New Roman" w:cs="Times New Roman"/>
              <w:sz w:val="20"/>
            </w:rPr>
            <w:fldChar w:fldCharType="begin"/>
          </w:r>
          <w:r w:rsidRPr="00FB6119">
            <w:rPr>
              <w:rFonts w:ascii="Times New Roman" w:hAnsi="Times New Roman" w:cs="Times New Roman"/>
              <w:sz w:val="20"/>
            </w:rPr>
            <w:instrText>PAGE</w:instrText>
          </w:r>
          <w:r w:rsidRPr="00FB6119">
            <w:rPr>
              <w:rFonts w:ascii="Times New Roman" w:hAnsi="Times New Roman" w:cs="Times New Roman"/>
              <w:sz w:val="20"/>
            </w:rPr>
            <w:fldChar w:fldCharType="separate"/>
          </w:r>
          <w:r>
            <w:rPr>
              <w:rFonts w:ascii="Times New Roman" w:hAnsi="Times New Roman" w:cs="Times New Roman"/>
              <w:noProof/>
              <w:sz w:val="20"/>
            </w:rPr>
            <w:t>7</w:t>
          </w:r>
          <w:r w:rsidRPr="00FB6119">
            <w:rPr>
              <w:rFonts w:ascii="Times New Roman" w:hAnsi="Times New Roman" w:cs="Times New Roman"/>
              <w:sz w:val="20"/>
            </w:rPr>
            <w:fldChar w:fldCharType="end"/>
          </w:r>
        </w:p>
      </w:tc>
    </w:tr>
  </w:tbl>
  <w:p w14:paraId="13D15FB4" w14:textId="6976D0D7" w:rsidR="00DC79E9" w:rsidRDefault="00C87440" w:rsidP="5ADCB768">
    <w:pPr>
      <w:pStyle w:val="Header"/>
    </w:pPr>
    <w:r>
      <w:rPr>
        <w:noProof/>
      </w:rPr>
      <w:pict w14:anchorId="77AAA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1.3pt;height:188.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C79E9" w14:paraId="4B75E94B" w14:textId="77777777" w:rsidTr="5ADCB768">
      <w:tc>
        <w:tcPr>
          <w:tcW w:w="3120" w:type="dxa"/>
        </w:tcPr>
        <w:p w14:paraId="7BC922CA" w14:textId="6213C0A5" w:rsidR="00DC79E9" w:rsidRDefault="00DC79E9" w:rsidP="5ADCB768">
          <w:pPr>
            <w:pStyle w:val="Header"/>
            <w:ind w:left="-115"/>
          </w:pPr>
        </w:p>
      </w:tc>
      <w:tc>
        <w:tcPr>
          <w:tcW w:w="3120" w:type="dxa"/>
        </w:tcPr>
        <w:p w14:paraId="06CE99B8" w14:textId="6F4E1CAD" w:rsidR="00DC79E9" w:rsidRDefault="00DC79E9" w:rsidP="5ADCB768">
          <w:pPr>
            <w:pStyle w:val="Header"/>
            <w:jc w:val="center"/>
          </w:pPr>
        </w:p>
      </w:tc>
      <w:tc>
        <w:tcPr>
          <w:tcW w:w="3120" w:type="dxa"/>
        </w:tcPr>
        <w:p w14:paraId="0933E370" w14:textId="14F29A99" w:rsidR="00DC79E9" w:rsidRDefault="00DC79E9" w:rsidP="5ADCB768">
          <w:pPr>
            <w:pStyle w:val="Header"/>
            <w:ind w:right="-115"/>
            <w:jc w:val="right"/>
          </w:pPr>
        </w:p>
      </w:tc>
    </w:tr>
  </w:tbl>
  <w:p w14:paraId="018C6DF3" w14:textId="15D06C34" w:rsidR="00DC79E9" w:rsidRDefault="00C87440" w:rsidP="5ADCB768">
    <w:pPr>
      <w:pStyle w:val="Header"/>
    </w:pPr>
    <w:r>
      <w:rPr>
        <w:noProof/>
      </w:rPr>
      <w:pict w14:anchorId="02DDE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39AC"/>
    <w:multiLevelType w:val="hybridMultilevel"/>
    <w:tmpl w:val="958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C79B5"/>
    <w:multiLevelType w:val="hybridMultilevel"/>
    <w:tmpl w:val="ED8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806B79"/>
    <w:multiLevelType w:val="hybridMultilevel"/>
    <w:tmpl w:val="93BA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86247"/>
    <w:multiLevelType w:val="hybridMultilevel"/>
    <w:tmpl w:val="1CC4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9564A2"/>
    <w:multiLevelType w:val="hybridMultilevel"/>
    <w:tmpl w:val="B888CCAE"/>
    <w:lvl w:ilvl="0" w:tplc="FFFFFFFF">
      <w:start w:val="6"/>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CF06D0"/>
    <w:multiLevelType w:val="hybridMultilevel"/>
    <w:tmpl w:val="B196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98198B"/>
    <w:multiLevelType w:val="hybridMultilevel"/>
    <w:tmpl w:val="5738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E7702F"/>
    <w:multiLevelType w:val="hybridMultilevel"/>
    <w:tmpl w:val="F6F4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5C60C3"/>
    <w:multiLevelType w:val="hybridMultilevel"/>
    <w:tmpl w:val="B9A80726"/>
    <w:lvl w:ilvl="0" w:tplc="8DAEF4C6">
      <w:start w:val="8"/>
      <w:numFmt w:val="upperRoman"/>
      <w:lvlText w:val="%1."/>
      <w:lvlJc w:val="righ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5E2CEF"/>
    <w:multiLevelType w:val="hybridMultilevel"/>
    <w:tmpl w:val="3350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71B2C"/>
    <w:multiLevelType w:val="hybridMultilevel"/>
    <w:tmpl w:val="2AB2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A457F"/>
    <w:multiLevelType w:val="hybridMultilevel"/>
    <w:tmpl w:val="C4BE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4FF7"/>
    <w:multiLevelType w:val="hybridMultilevel"/>
    <w:tmpl w:val="EB12C6EE"/>
    <w:lvl w:ilvl="0" w:tplc="FFFFFFFF">
      <w:start w:val="7"/>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B4618"/>
    <w:multiLevelType w:val="hybridMultilevel"/>
    <w:tmpl w:val="75A2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02CE0"/>
    <w:multiLevelType w:val="hybridMultilevel"/>
    <w:tmpl w:val="940C2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06ED8"/>
    <w:multiLevelType w:val="hybridMultilevel"/>
    <w:tmpl w:val="52C0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F3AA8"/>
    <w:multiLevelType w:val="hybridMultilevel"/>
    <w:tmpl w:val="0ADC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66ADC"/>
    <w:multiLevelType w:val="hybridMultilevel"/>
    <w:tmpl w:val="7AD81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25BA9"/>
    <w:multiLevelType w:val="hybridMultilevel"/>
    <w:tmpl w:val="46C6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B2B84"/>
    <w:multiLevelType w:val="hybridMultilevel"/>
    <w:tmpl w:val="694871CA"/>
    <w:lvl w:ilvl="0" w:tplc="3790E14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44E24"/>
    <w:multiLevelType w:val="hybridMultilevel"/>
    <w:tmpl w:val="E41C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D69FB"/>
    <w:multiLevelType w:val="hybridMultilevel"/>
    <w:tmpl w:val="308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62F4F"/>
    <w:multiLevelType w:val="hybridMultilevel"/>
    <w:tmpl w:val="70445C8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14"/>
  </w:num>
  <w:num w:numId="13">
    <w:abstractNumId w:val="22"/>
  </w:num>
  <w:num w:numId="14">
    <w:abstractNumId w:val="18"/>
  </w:num>
  <w:num w:numId="15">
    <w:abstractNumId w:val="15"/>
  </w:num>
  <w:num w:numId="16">
    <w:abstractNumId w:val="31"/>
  </w:num>
  <w:num w:numId="17">
    <w:abstractNumId w:val="10"/>
  </w:num>
  <w:num w:numId="18">
    <w:abstractNumId w:val="28"/>
  </w:num>
  <w:num w:numId="19">
    <w:abstractNumId w:val="12"/>
  </w:num>
  <w:num w:numId="20">
    <w:abstractNumId w:val="30"/>
  </w:num>
  <w:num w:numId="21">
    <w:abstractNumId w:val="16"/>
  </w:num>
  <w:num w:numId="22">
    <w:abstractNumId w:val="32"/>
  </w:num>
  <w:num w:numId="23">
    <w:abstractNumId w:val="20"/>
  </w:num>
  <w:num w:numId="24">
    <w:abstractNumId w:val="25"/>
  </w:num>
  <w:num w:numId="25">
    <w:abstractNumId w:val="11"/>
  </w:num>
  <w:num w:numId="26">
    <w:abstractNumId w:val="19"/>
  </w:num>
  <w:num w:numId="27">
    <w:abstractNumId w:val="13"/>
  </w:num>
  <w:num w:numId="28">
    <w:abstractNumId w:val="17"/>
  </w:num>
  <w:num w:numId="29">
    <w:abstractNumId w:val="23"/>
  </w:num>
  <w:num w:numId="30">
    <w:abstractNumId w:val="26"/>
  </w:num>
  <w:num w:numId="31">
    <w:abstractNumId w:val="21"/>
  </w:num>
  <w:num w:numId="32">
    <w:abstractNumId w:val="24"/>
  </w:num>
  <w:num w:numId="33">
    <w:abstractNumId w:val="2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Pandya">
    <w15:presenceInfo w15:providerId="AD" w15:userId="S::jessica.pandya@csulb.edu::d6b09a7d-3d30-42ee-b2cb-14b4ea74ed2b"/>
  </w15:person>
  <w15:person w15:author="Neil Hultgren">
    <w15:presenceInfo w15:providerId="AD" w15:userId="S::neil.hultgren@csulb.edu::f2a4b310-21e8-4f43-8386-7f18dfe404d5"/>
  </w15:person>
  <w15:person w15:author="Mehrdad Aliasgari">
    <w15:presenceInfo w15:providerId="None" w15:userId="Mehrdad Aliasg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6492"/>
    <w:rsid w:val="000165F8"/>
    <w:rsid w:val="00026F56"/>
    <w:rsid w:val="00031FF7"/>
    <w:rsid w:val="00032B64"/>
    <w:rsid w:val="00037E46"/>
    <w:rsid w:val="00055BCE"/>
    <w:rsid w:val="00064794"/>
    <w:rsid w:val="000649A1"/>
    <w:rsid w:val="00065FF1"/>
    <w:rsid w:val="0007000A"/>
    <w:rsid w:val="000748E0"/>
    <w:rsid w:val="00075818"/>
    <w:rsid w:val="00095B56"/>
    <w:rsid w:val="000A3A62"/>
    <w:rsid w:val="000B1D19"/>
    <w:rsid w:val="000C60DD"/>
    <w:rsid w:val="000E51DC"/>
    <w:rsid w:val="000E5DF0"/>
    <w:rsid w:val="001009EE"/>
    <w:rsid w:val="00126A2D"/>
    <w:rsid w:val="00130FB5"/>
    <w:rsid w:val="00135FC9"/>
    <w:rsid w:val="0014226E"/>
    <w:rsid w:val="0014416B"/>
    <w:rsid w:val="0015455F"/>
    <w:rsid w:val="00161AC9"/>
    <w:rsid w:val="00164E25"/>
    <w:rsid w:val="00185B69"/>
    <w:rsid w:val="00187B5E"/>
    <w:rsid w:val="00194693"/>
    <w:rsid w:val="001B05C6"/>
    <w:rsid w:val="001B3FAE"/>
    <w:rsid w:val="001C445B"/>
    <w:rsid w:val="001C53FF"/>
    <w:rsid w:val="001E28B4"/>
    <w:rsid w:val="0020304C"/>
    <w:rsid w:val="00206378"/>
    <w:rsid w:val="00215FD4"/>
    <w:rsid w:val="0023094B"/>
    <w:rsid w:val="00232739"/>
    <w:rsid w:val="00233CAE"/>
    <w:rsid w:val="00246422"/>
    <w:rsid w:val="002476E9"/>
    <w:rsid w:val="00252F55"/>
    <w:rsid w:val="00262492"/>
    <w:rsid w:val="00272899"/>
    <w:rsid w:val="0028468A"/>
    <w:rsid w:val="00284696"/>
    <w:rsid w:val="00284BE5"/>
    <w:rsid w:val="00293C78"/>
    <w:rsid w:val="002A2258"/>
    <w:rsid w:val="002C1DC1"/>
    <w:rsid w:val="002C4EBD"/>
    <w:rsid w:val="002E47DD"/>
    <w:rsid w:val="002E6337"/>
    <w:rsid w:val="002F3B06"/>
    <w:rsid w:val="002F6A64"/>
    <w:rsid w:val="00301D13"/>
    <w:rsid w:val="0031666E"/>
    <w:rsid w:val="00322B9D"/>
    <w:rsid w:val="003251C7"/>
    <w:rsid w:val="00325679"/>
    <w:rsid w:val="003348FD"/>
    <w:rsid w:val="00335269"/>
    <w:rsid w:val="003463DF"/>
    <w:rsid w:val="00373415"/>
    <w:rsid w:val="0037358F"/>
    <w:rsid w:val="0037632D"/>
    <w:rsid w:val="003820C2"/>
    <w:rsid w:val="0038407E"/>
    <w:rsid w:val="003F27C1"/>
    <w:rsid w:val="003F3500"/>
    <w:rsid w:val="0040798D"/>
    <w:rsid w:val="004117EF"/>
    <w:rsid w:val="00437677"/>
    <w:rsid w:val="00447041"/>
    <w:rsid w:val="00454A3B"/>
    <w:rsid w:val="00457206"/>
    <w:rsid w:val="00490757"/>
    <w:rsid w:val="004A167D"/>
    <w:rsid w:val="004B2440"/>
    <w:rsid w:val="004D511C"/>
    <w:rsid w:val="004E14A1"/>
    <w:rsid w:val="00517F4E"/>
    <w:rsid w:val="005324C3"/>
    <w:rsid w:val="005327C8"/>
    <w:rsid w:val="005347FF"/>
    <w:rsid w:val="005434CE"/>
    <w:rsid w:val="00544FA2"/>
    <w:rsid w:val="00555326"/>
    <w:rsid w:val="00564DDC"/>
    <w:rsid w:val="0058464E"/>
    <w:rsid w:val="00584698"/>
    <w:rsid w:val="00584BC8"/>
    <w:rsid w:val="005924BE"/>
    <w:rsid w:val="005A7AEB"/>
    <w:rsid w:val="005B4390"/>
    <w:rsid w:val="005C4F79"/>
    <w:rsid w:val="005D6ABE"/>
    <w:rsid w:val="005E7534"/>
    <w:rsid w:val="005E7DCC"/>
    <w:rsid w:val="00606A05"/>
    <w:rsid w:val="00620DBB"/>
    <w:rsid w:val="00626F4D"/>
    <w:rsid w:val="006304BB"/>
    <w:rsid w:val="00640DA7"/>
    <w:rsid w:val="0065116D"/>
    <w:rsid w:val="0065597B"/>
    <w:rsid w:val="00663646"/>
    <w:rsid w:val="00664341"/>
    <w:rsid w:val="00671DCE"/>
    <w:rsid w:val="00674A56"/>
    <w:rsid w:val="0068403E"/>
    <w:rsid w:val="006B1678"/>
    <w:rsid w:val="00703D5E"/>
    <w:rsid w:val="007063C1"/>
    <w:rsid w:val="007069CF"/>
    <w:rsid w:val="00715449"/>
    <w:rsid w:val="00727208"/>
    <w:rsid w:val="00733795"/>
    <w:rsid w:val="00750567"/>
    <w:rsid w:val="0076372B"/>
    <w:rsid w:val="007962A0"/>
    <w:rsid w:val="007A202B"/>
    <w:rsid w:val="007A7E14"/>
    <w:rsid w:val="007B4143"/>
    <w:rsid w:val="007B4439"/>
    <w:rsid w:val="007B6023"/>
    <w:rsid w:val="007B6B16"/>
    <w:rsid w:val="007D788E"/>
    <w:rsid w:val="007E6D26"/>
    <w:rsid w:val="007F410A"/>
    <w:rsid w:val="007F53B6"/>
    <w:rsid w:val="00801D89"/>
    <w:rsid w:val="00817830"/>
    <w:rsid w:val="00832EDF"/>
    <w:rsid w:val="00841313"/>
    <w:rsid w:val="00846CA4"/>
    <w:rsid w:val="0085606F"/>
    <w:rsid w:val="008638B8"/>
    <w:rsid w:val="008817BB"/>
    <w:rsid w:val="008963F5"/>
    <w:rsid w:val="008A2B33"/>
    <w:rsid w:val="008A4F7B"/>
    <w:rsid w:val="008C0D64"/>
    <w:rsid w:val="008C6421"/>
    <w:rsid w:val="008C7C32"/>
    <w:rsid w:val="008E0424"/>
    <w:rsid w:val="008E6FFC"/>
    <w:rsid w:val="008E7887"/>
    <w:rsid w:val="008F64FE"/>
    <w:rsid w:val="0092044E"/>
    <w:rsid w:val="009204AB"/>
    <w:rsid w:val="00952CAF"/>
    <w:rsid w:val="0095752C"/>
    <w:rsid w:val="00966EF9"/>
    <w:rsid w:val="00987361"/>
    <w:rsid w:val="009920E5"/>
    <w:rsid w:val="00995242"/>
    <w:rsid w:val="009A48E8"/>
    <w:rsid w:val="009A5AA6"/>
    <w:rsid w:val="009A660F"/>
    <w:rsid w:val="009C18FB"/>
    <w:rsid w:val="009D2B19"/>
    <w:rsid w:val="009E6149"/>
    <w:rsid w:val="009E6F21"/>
    <w:rsid w:val="009F7B4F"/>
    <w:rsid w:val="00A012E0"/>
    <w:rsid w:val="00A2321B"/>
    <w:rsid w:val="00A25E19"/>
    <w:rsid w:val="00A300CF"/>
    <w:rsid w:val="00A35402"/>
    <w:rsid w:val="00A43204"/>
    <w:rsid w:val="00A45FEE"/>
    <w:rsid w:val="00A53A6E"/>
    <w:rsid w:val="00A55A00"/>
    <w:rsid w:val="00A625BA"/>
    <w:rsid w:val="00A70A19"/>
    <w:rsid w:val="00A8373A"/>
    <w:rsid w:val="00A86999"/>
    <w:rsid w:val="00A94ADB"/>
    <w:rsid w:val="00AB3E55"/>
    <w:rsid w:val="00AD08F5"/>
    <w:rsid w:val="00AD2171"/>
    <w:rsid w:val="00AE6746"/>
    <w:rsid w:val="00AF24D4"/>
    <w:rsid w:val="00B045AF"/>
    <w:rsid w:val="00B17C34"/>
    <w:rsid w:val="00B319AD"/>
    <w:rsid w:val="00B329BC"/>
    <w:rsid w:val="00B40C69"/>
    <w:rsid w:val="00B445FD"/>
    <w:rsid w:val="00B5599B"/>
    <w:rsid w:val="00B64EA0"/>
    <w:rsid w:val="00B64EA1"/>
    <w:rsid w:val="00B73A54"/>
    <w:rsid w:val="00B7511A"/>
    <w:rsid w:val="00B81E91"/>
    <w:rsid w:val="00B85FA5"/>
    <w:rsid w:val="00B91196"/>
    <w:rsid w:val="00B94D33"/>
    <w:rsid w:val="00BA0EF7"/>
    <w:rsid w:val="00BA198B"/>
    <w:rsid w:val="00BA4C65"/>
    <w:rsid w:val="00BB7C50"/>
    <w:rsid w:val="00BD3E90"/>
    <w:rsid w:val="00BE40EA"/>
    <w:rsid w:val="00BF1170"/>
    <w:rsid w:val="00C00CB4"/>
    <w:rsid w:val="00C037E6"/>
    <w:rsid w:val="00C06A8D"/>
    <w:rsid w:val="00C316AD"/>
    <w:rsid w:val="00C333DB"/>
    <w:rsid w:val="00C34D98"/>
    <w:rsid w:val="00C57695"/>
    <w:rsid w:val="00C632E4"/>
    <w:rsid w:val="00C638DF"/>
    <w:rsid w:val="00C774CE"/>
    <w:rsid w:val="00C82A1F"/>
    <w:rsid w:val="00C87440"/>
    <w:rsid w:val="00C922B4"/>
    <w:rsid w:val="00CC54A1"/>
    <w:rsid w:val="00CD2CFE"/>
    <w:rsid w:val="00CE02AD"/>
    <w:rsid w:val="00CE7C00"/>
    <w:rsid w:val="00D03AC1"/>
    <w:rsid w:val="00D27327"/>
    <w:rsid w:val="00D36EB3"/>
    <w:rsid w:val="00D51FE2"/>
    <w:rsid w:val="00D674E5"/>
    <w:rsid w:val="00D8072F"/>
    <w:rsid w:val="00D80D0B"/>
    <w:rsid w:val="00D91AA3"/>
    <w:rsid w:val="00DA5D08"/>
    <w:rsid w:val="00DA68AE"/>
    <w:rsid w:val="00DB55A9"/>
    <w:rsid w:val="00DC274F"/>
    <w:rsid w:val="00DC2CF0"/>
    <w:rsid w:val="00DC79E9"/>
    <w:rsid w:val="00DD0FA2"/>
    <w:rsid w:val="00DD45AC"/>
    <w:rsid w:val="00DD514E"/>
    <w:rsid w:val="00DE0B36"/>
    <w:rsid w:val="00DF34C6"/>
    <w:rsid w:val="00DF61D5"/>
    <w:rsid w:val="00DF62BE"/>
    <w:rsid w:val="00E003F2"/>
    <w:rsid w:val="00E26D3C"/>
    <w:rsid w:val="00E27B4E"/>
    <w:rsid w:val="00E460FF"/>
    <w:rsid w:val="00E51AE4"/>
    <w:rsid w:val="00E5467F"/>
    <w:rsid w:val="00E55A67"/>
    <w:rsid w:val="00E56109"/>
    <w:rsid w:val="00E6716D"/>
    <w:rsid w:val="00E71D84"/>
    <w:rsid w:val="00E73ED0"/>
    <w:rsid w:val="00E74E6A"/>
    <w:rsid w:val="00E92644"/>
    <w:rsid w:val="00EB4BB9"/>
    <w:rsid w:val="00EE02A6"/>
    <w:rsid w:val="00EE0AD1"/>
    <w:rsid w:val="00EE3E7C"/>
    <w:rsid w:val="00F30862"/>
    <w:rsid w:val="00F34850"/>
    <w:rsid w:val="00F646F6"/>
    <w:rsid w:val="00F81FCB"/>
    <w:rsid w:val="00F91C04"/>
    <w:rsid w:val="00FA19C1"/>
    <w:rsid w:val="00FA45EC"/>
    <w:rsid w:val="00FB1B7F"/>
    <w:rsid w:val="00FB42A2"/>
    <w:rsid w:val="00FB6119"/>
    <w:rsid w:val="00FC4F95"/>
    <w:rsid w:val="00FD3210"/>
    <w:rsid w:val="078A2949"/>
    <w:rsid w:val="0B7F0D48"/>
    <w:rsid w:val="0B995832"/>
    <w:rsid w:val="10D1F76F"/>
    <w:rsid w:val="1277F851"/>
    <w:rsid w:val="13E0879E"/>
    <w:rsid w:val="14576E5F"/>
    <w:rsid w:val="147A7699"/>
    <w:rsid w:val="14CAD3E5"/>
    <w:rsid w:val="15D62D01"/>
    <w:rsid w:val="19DEF395"/>
    <w:rsid w:val="1A14FBBB"/>
    <w:rsid w:val="1C6851F6"/>
    <w:rsid w:val="1D397FF1"/>
    <w:rsid w:val="1D568579"/>
    <w:rsid w:val="1F206830"/>
    <w:rsid w:val="2005AF35"/>
    <w:rsid w:val="20B7AD27"/>
    <w:rsid w:val="21F39023"/>
    <w:rsid w:val="240FCEF0"/>
    <w:rsid w:val="24C6AA4C"/>
    <w:rsid w:val="265C97B9"/>
    <w:rsid w:val="26910B11"/>
    <w:rsid w:val="2841CD1F"/>
    <w:rsid w:val="289E62E9"/>
    <w:rsid w:val="28DF55C3"/>
    <w:rsid w:val="29B436E3"/>
    <w:rsid w:val="29C1BCB3"/>
    <w:rsid w:val="29C45C30"/>
    <w:rsid w:val="2CE63DF0"/>
    <w:rsid w:val="2DA7F7BA"/>
    <w:rsid w:val="2DBD34D2"/>
    <w:rsid w:val="2DC084EC"/>
    <w:rsid w:val="2EFC98F7"/>
    <w:rsid w:val="2F9BFE62"/>
    <w:rsid w:val="33130AA0"/>
    <w:rsid w:val="3382283F"/>
    <w:rsid w:val="33F82328"/>
    <w:rsid w:val="3AC870B2"/>
    <w:rsid w:val="42D80210"/>
    <w:rsid w:val="43289CA7"/>
    <w:rsid w:val="450A3F93"/>
    <w:rsid w:val="47E9C724"/>
    <w:rsid w:val="47FCC70E"/>
    <w:rsid w:val="487361B3"/>
    <w:rsid w:val="489FDBBC"/>
    <w:rsid w:val="49317FFC"/>
    <w:rsid w:val="493AA6B0"/>
    <w:rsid w:val="4AC5DECD"/>
    <w:rsid w:val="4AE37DD4"/>
    <w:rsid w:val="4B09D99D"/>
    <w:rsid w:val="4B7A7866"/>
    <w:rsid w:val="4B9E28C2"/>
    <w:rsid w:val="4D6236A0"/>
    <w:rsid w:val="512ACAAF"/>
    <w:rsid w:val="52574201"/>
    <w:rsid w:val="535AD27A"/>
    <w:rsid w:val="542000E7"/>
    <w:rsid w:val="548F86DA"/>
    <w:rsid w:val="56D35FD7"/>
    <w:rsid w:val="56E54AC0"/>
    <w:rsid w:val="58804E39"/>
    <w:rsid w:val="58A934A3"/>
    <w:rsid w:val="59C12963"/>
    <w:rsid w:val="5ADCB768"/>
    <w:rsid w:val="5B4255BC"/>
    <w:rsid w:val="5CEC889D"/>
    <w:rsid w:val="5E44B40B"/>
    <w:rsid w:val="6295861A"/>
    <w:rsid w:val="62F119F7"/>
    <w:rsid w:val="6545B5B3"/>
    <w:rsid w:val="66B03F10"/>
    <w:rsid w:val="698A9D7A"/>
    <w:rsid w:val="6C84A6A6"/>
    <w:rsid w:val="70D37B9A"/>
    <w:rsid w:val="72D5DB2F"/>
    <w:rsid w:val="73DCECC9"/>
    <w:rsid w:val="74C6A6F8"/>
    <w:rsid w:val="75102385"/>
    <w:rsid w:val="7528C715"/>
    <w:rsid w:val="754717C0"/>
    <w:rsid w:val="7718A28D"/>
    <w:rsid w:val="793A4079"/>
    <w:rsid w:val="79BD9811"/>
    <w:rsid w:val="7AFE3E22"/>
    <w:rsid w:val="7BEBF24B"/>
    <w:rsid w:val="7CC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289CA7"/>
  <w15:chartTrackingRefBased/>
  <w15:docId w15:val="{9E664BD7-8B62-46AF-AE4E-EB52DE5D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1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pPr>
      <w:keepNext/>
      <w:keepLines/>
      <w:spacing w:before="460" w:after="120" w:line="259" w:lineRule="auto"/>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after="120" w:line="259" w:lineRule="auto"/>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spacing w:after="120" w:line="259" w:lineRule="auto"/>
    </w:pPr>
    <w:rPr>
      <w:rFonts w:asciiTheme="minorHAnsi" w:eastAsiaTheme="minorHAnsi" w:hAnsiTheme="minorHAnsi" w:cstheme="minorBidi"/>
      <w:color w:val="595959" w:themeColor="text1" w:themeTint="A6"/>
      <w:sz w:val="30"/>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spacing w:after="120" w:line="259" w:lineRule="auto"/>
    </w:pPr>
    <w:rPr>
      <w:rFonts w:asciiTheme="minorHAnsi" w:eastAsiaTheme="minorHAnsi" w:hAnsiTheme="minorHAnsi" w:cstheme="minorBidi"/>
      <w:color w:val="595959" w:themeColor="text1" w:themeTint="A6"/>
      <w:sz w:val="30"/>
      <w:szCs w:val="30"/>
    </w:rPr>
  </w:style>
  <w:style w:type="paragraph" w:styleId="Header">
    <w:name w:val="header"/>
    <w:basedOn w:val="Normal"/>
    <w:link w:val="HeaderChar"/>
    <w:uiPriority w:val="99"/>
    <w:unhideWhenUsed/>
    <w:qFormat/>
    <w:rPr>
      <w:rFonts w:asciiTheme="minorHAnsi" w:eastAsiaTheme="minorHAnsi" w:hAnsiTheme="minorHAnsi" w:cstheme="minorBidi"/>
      <w:color w:val="595959" w:themeColor="text1" w:themeTint="A6"/>
      <w:sz w:val="30"/>
      <w:szCs w:val="3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inorHAnsi" w:eastAsiaTheme="minorHAnsi" w:hAnsiTheme="minorHAnsi" w:cstheme="minorBidi"/>
      <w:color w:val="595959" w:themeColor="text1" w:themeTint="A6"/>
      <w:sz w:val="30"/>
      <w:szCs w:val="30"/>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rPr>
      <w:rFonts w:ascii="Segoe UI" w:eastAsiaTheme="minorHAnsi" w:hAnsi="Segoe UI" w:cs="Segoe UI"/>
      <w:color w:val="595959" w:themeColor="text1" w:themeTint="A6"/>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pPr>
      <w:spacing w:after="120" w:line="259" w:lineRule="auto"/>
    </w:pPr>
    <w:rPr>
      <w:rFonts w:asciiTheme="minorHAnsi" w:eastAsiaTheme="minorHAnsi" w:hAnsiTheme="minorHAnsi" w:cstheme="minorBidi"/>
      <w:color w:val="595959" w:themeColor="text1" w:themeTint="A6"/>
      <w:sz w:val="30"/>
      <w:szCs w:val="30"/>
    </w:rPr>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ind w:left="2880"/>
    </w:pPr>
    <w:rPr>
      <w:rFonts w:asciiTheme="majorHAnsi" w:eastAsiaTheme="majorEastAsia" w:hAnsiTheme="majorHAnsi" w:cstheme="majorBidi"/>
      <w:color w:val="595959" w:themeColor="text1" w:themeTint="A6"/>
    </w:rPr>
  </w:style>
  <w:style w:type="paragraph" w:styleId="EnvelopeReturn">
    <w:name w:val="envelope return"/>
    <w:basedOn w:val="Normal"/>
    <w:uiPriority w:val="99"/>
    <w:semiHidden/>
    <w:unhideWhenUsed/>
    <w:rsid w:val="00DC2CF0"/>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ind w:left="300" w:hanging="300"/>
    </w:pPr>
    <w:rPr>
      <w:rFonts w:asciiTheme="minorHAnsi" w:eastAsiaTheme="minorHAnsi" w:hAnsiTheme="minorHAnsi" w:cstheme="minorBidi"/>
      <w:color w:val="595959" w:themeColor="text1" w:themeTint="A6"/>
      <w:sz w:val="30"/>
      <w:szCs w:val="30"/>
    </w:rPr>
  </w:style>
  <w:style w:type="paragraph" w:styleId="Index2">
    <w:name w:val="index 2"/>
    <w:basedOn w:val="Normal"/>
    <w:next w:val="Normal"/>
    <w:autoRedefine/>
    <w:uiPriority w:val="99"/>
    <w:semiHidden/>
    <w:unhideWhenUsed/>
    <w:rsid w:val="00DC2CF0"/>
    <w:pPr>
      <w:ind w:left="600" w:hanging="300"/>
    </w:pPr>
  </w:style>
  <w:style w:type="paragraph" w:styleId="Index3">
    <w:name w:val="index 3"/>
    <w:basedOn w:val="Normal"/>
    <w:next w:val="Normal"/>
    <w:autoRedefine/>
    <w:uiPriority w:val="99"/>
    <w:semiHidden/>
    <w:unhideWhenUsed/>
    <w:rsid w:val="00DC2CF0"/>
    <w:pPr>
      <w:ind w:left="900" w:hanging="300"/>
    </w:pPr>
  </w:style>
  <w:style w:type="paragraph" w:styleId="Index4">
    <w:name w:val="index 4"/>
    <w:basedOn w:val="Normal"/>
    <w:next w:val="Normal"/>
    <w:autoRedefine/>
    <w:uiPriority w:val="99"/>
    <w:semiHidden/>
    <w:unhideWhenUsed/>
    <w:rsid w:val="00DC2CF0"/>
    <w:pPr>
      <w:ind w:left="1200" w:hanging="300"/>
    </w:pPr>
  </w:style>
  <w:style w:type="paragraph" w:styleId="Index5">
    <w:name w:val="index 5"/>
    <w:basedOn w:val="Normal"/>
    <w:next w:val="Normal"/>
    <w:autoRedefine/>
    <w:uiPriority w:val="99"/>
    <w:semiHidden/>
    <w:unhideWhenUsed/>
    <w:rsid w:val="00DC2CF0"/>
    <w:pPr>
      <w:ind w:left="1500" w:hanging="300"/>
    </w:pPr>
  </w:style>
  <w:style w:type="paragraph" w:styleId="Index6">
    <w:name w:val="index 6"/>
    <w:basedOn w:val="Normal"/>
    <w:next w:val="Normal"/>
    <w:autoRedefine/>
    <w:uiPriority w:val="99"/>
    <w:semiHidden/>
    <w:unhideWhenUsed/>
    <w:rsid w:val="00DC2CF0"/>
    <w:pPr>
      <w:ind w:left="1800" w:hanging="300"/>
    </w:pPr>
  </w:style>
  <w:style w:type="paragraph" w:styleId="Index7">
    <w:name w:val="index 7"/>
    <w:basedOn w:val="Normal"/>
    <w:next w:val="Normal"/>
    <w:autoRedefine/>
    <w:uiPriority w:val="99"/>
    <w:semiHidden/>
    <w:unhideWhenUsed/>
    <w:rsid w:val="00DC2CF0"/>
    <w:pPr>
      <w:ind w:left="2100" w:hanging="300"/>
    </w:pPr>
  </w:style>
  <w:style w:type="paragraph" w:styleId="Index8">
    <w:name w:val="index 8"/>
    <w:basedOn w:val="Normal"/>
    <w:next w:val="Normal"/>
    <w:autoRedefine/>
    <w:uiPriority w:val="99"/>
    <w:semiHidden/>
    <w:unhideWhenUsed/>
    <w:rsid w:val="00DC2CF0"/>
    <w:pPr>
      <w:ind w:left="2400" w:hanging="300"/>
    </w:pPr>
  </w:style>
  <w:style w:type="paragraph" w:styleId="Index9">
    <w:name w:val="index 9"/>
    <w:basedOn w:val="Normal"/>
    <w:next w:val="Normal"/>
    <w:autoRedefine/>
    <w:uiPriority w:val="99"/>
    <w:semiHidden/>
    <w:unhideWhenUsed/>
    <w:rsid w:val="00DC2CF0"/>
    <w:pPr>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spacing w:after="120" w:line="259" w:lineRule="auto"/>
      <w:ind w:left="283" w:hanging="283"/>
      <w:contextualSpacing/>
    </w:pPr>
    <w:rPr>
      <w:rFonts w:asciiTheme="minorHAnsi" w:eastAsiaTheme="minorHAnsi" w:hAnsiTheme="minorHAnsi" w:cstheme="minorBidi"/>
      <w:color w:val="595959" w:themeColor="text1" w:themeTint="A6"/>
      <w:sz w:val="30"/>
      <w:szCs w:val="30"/>
    </w:r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spacing w:after="120" w:line="259" w:lineRule="auto"/>
      <w:ind w:left="720"/>
      <w:contextualSpacing/>
    </w:pPr>
    <w:rPr>
      <w:rFonts w:asciiTheme="minorHAnsi" w:eastAsiaTheme="minorHAnsi" w:hAnsiTheme="minorHAnsi" w:cstheme="minorBidi"/>
      <w:color w:val="595959" w:themeColor="text1" w:themeTint="A6"/>
      <w:sz w:val="30"/>
      <w:szCs w:val="30"/>
    </w:r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pPr>
      <w:spacing w:after="120" w:line="259" w:lineRule="auto"/>
    </w:pPr>
    <w:rPr>
      <w:rFonts w:eastAsiaTheme="minorHAnsi"/>
      <w:color w:val="595959" w:themeColor="text1" w:themeTint="A6"/>
    </w:rPr>
  </w:style>
  <w:style w:type="paragraph" w:styleId="NormalIndent">
    <w:name w:val="Normal Indent"/>
    <w:basedOn w:val="Normal"/>
    <w:uiPriority w:val="99"/>
    <w:semiHidden/>
    <w:unhideWhenUsed/>
    <w:rsid w:val="00DC2CF0"/>
    <w:pPr>
      <w:spacing w:after="120" w:line="259" w:lineRule="auto"/>
      <w:ind w:left="720"/>
    </w:pPr>
    <w:rPr>
      <w:rFonts w:asciiTheme="minorHAnsi" w:eastAsiaTheme="minorHAnsi" w:hAnsiTheme="minorHAnsi" w:cstheme="minorBidi"/>
      <w:color w:val="595959" w:themeColor="text1" w:themeTint="A6"/>
      <w:sz w:val="30"/>
      <w:szCs w:val="30"/>
    </w:rPr>
  </w:style>
  <w:style w:type="paragraph" w:styleId="NoteHeading">
    <w:name w:val="Note Heading"/>
    <w:basedOn w:val="Normal"/>
    <w:next w:val="Normal"/>
    <w:link w:val="NoteHeadingChar"/>
    <w:uiPriority w:val="99"/>
    <w:semiHidden/>
    <w:unhideWhenUsed/>
    <w:rsid w:val="00DC2CF0"/>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ind w:left="300" w:hanging="300"/>
    </w:pPr>
  </w:style>
  <w:style w:type="paragraph" w:styleId="TableofFigures">
    <w:name w:val="table of figures"/>
    <w:basedOn w:val="Normal"/>
    <w:next w:val="Normal"/>
    <w:uiPriority w:val="99"/>
    <w:semiHidden/>
    <w:unhideWhenUsed/>
    <w:rsid w:val="00DC2CF0"/>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C2CF0"/>
    <w:pPr>
      <w:spacing w:after="100" w:line="259" w:lineRule="auto"/>
    </w:pPr>
    <w:rPr>
      <w:rFonts w:asciiTheme="minorHAnsi" w:eastAsiaTheme="minorHAnsi" w:hAnsiTheme="minorHAnsi" w:cstheme="minorBidi"/>
      <w:color w:val="595959" w:themeColor="text1" w:themeTint="A6"/>
      <w:sz w:val="30"/>
      <w:szCs w:val="30"/>
    </w:r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 w:type="character" w:customStyle="1" w:styleId="normaltextrun">
    <w:name w:val="normaltextrun"/>
    <w:basedOn w:val="DefaultParagraphFont"/>
    <w:rsid w:val="008F64FE"/>
  </w:style>
  <w:style w:type="character" w:customStyle="1" w:styleId="eop">
    <w:name w:val="eop"/>
    <w:basedOn w:val="DefaultParagraphFont"/>
    <w:rsid w:val="008F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7561">
      <w:bodyDiv w:val="1"/>
      <w:marLeft w:val="0"/>
      <w:marRight w:val="0"/>
      <w:marTop w:val="0"/>
      <w:marBottom w:val="0"/>
      <w:divBdr>
        <w:top w:val="none" w:sz="0" w:space="0" w:color="auto"/>
        <w:left w:val="none" w:sz="0" w:space="0" w:color="auto"/>
        <w:bottom w:val="none" w:sz="0" w:space="0" w:color="auto"/>
        <w:right w:val="none" w:sz="0" w:space="0" w:color="auto"/>
      </w:divBdr>
    </w:div>
    <w:div w:id="311832629">
      <w:bodyDiv w:val="1"/>
      <w:marLeft w:val="0"/>
      <w:marRight w:val="0"/>
      <w:marTop w:val="0"/>
      <w:marBottom w:val="0"/>
      <w:divBdr>
        <w:top w:val="none" w:sz="0" w:space="0" w:color="auto"/>
        <w:left w:val="none" w:sz="0" w:space="0" w:color="auto"/>
        <w:bottom w:val="none" w:sz="0" w:space="0" w:color="auto"/>
        <w:right w:val="none" w:sz="0" w:space="0" w:color="auto"/>
      </w:divBdr>
    </w:div>
    <w:div w:id="834803719">
      <w:bodyDiv w:val="1"/>
      <w:marLeft w:val="0"/>
      <w:marRight w:val="0"/>
      <w:marTop w:val="0"/>
      <w:marBottom w:val="0"/>
      <w:divBdr>
        <w:top w:val="none" w:sz="0" w:space="0" w:color="auto"/>
        <w:left w:val="none" w:sz="0" w:space="0" w:color="auto"/>
        <w:bottom w:val="none" w:sz="0" w:space="0" w:color="auto"/>
        <w:right w:val="none" w:sz="0" w:space="0" w:color="auto"/>
      </w:divBdr>
    </w:div>
    <w:div w:id="1445231358">
      <w:bodyDiv w:val="1"/>
      <w:marLeft w:val="0"/>
      <w:marRight w:val="0"/>
      <w:marTop w:val="0"/>
      <w:marBottom w:val="0"/>
      <w:divBdr>
        <w:top w:val="none" w:sz="0" w:space="0" w:color="auto"/>
        <w:left w:val="none" w:sz="0" w:space="0" w:color="auto"/>
        <w:bottom w:val="none" w:sz="0" w:space="0" w:color="auto"/>
        <w:right w:val="none" w:sz="0" w:space="0" w:color="auto"/>
      </w:divBdr>
    </w:div>
    <w:div w:id="18882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11" ma:contentTypeDescription="Create a new document." ma:contentTypeScope="" ma:versionID="051d167118a70a29531a1e06b567aa73">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6cb1817880e9f5a77324627599edc5f9"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595972-d2b2-44e4-a614-f625f3bd21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3DF2-370A-4084-AAD4-B2307A9C2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1677D-406F-421B-9840-40E10B533957}">
  <ds:schemaRefs>
    <ds:schemaRef ds:uri="http://schemas.microsoft.com/sharepoint/v3/contenttype/forms"/>
  </ds:schemaRefs>
</ds:datastoreItem>
</file>

<file path=customXml/itemProps3.xml><?xml version="1.0" encoding="utf-8"?>
<ds:datastoreItem xmlns:ds="http://schemas.openxmlformats.org/officeDocument/2006/customXml" ds:itemID="{10EFA72D-2FE9-4413-A1DE-1B5074E59CBF}">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9daefb26-c9cf-4195-92eb-c751f54344d4"/>
    <ds:schemaRef ds:uri="http://schemas.microsoft.com/office/2006/documentManagement/types"/>
    <ds:schemaRef ds:uri="http://schemas.openxmlformats.org/package/2006/metadata/core-properties"/>
    <ds:schemaRef ds:uri="7d595972-d2b2-44e4-a614-f625f3bd2105"/>
    <ds:schemaRef ds:uri="http://www.w3.org/XML/1998/namespace"/>
  </ds:schemaRefs>
</ds:datastoreItem>
</file>

<file path=customXml/itemProps4.xml><?xml version="1.0" encoding="utf-8"?>
<ds:datastoreItem xmlns:ds="http://schemas.openxmlformats.org/officeDocument/2006/customXml" ds:itemID="{2B6657BE-CCE7-4412-9BE4-336E149E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Travis</dc:creator>
  <cp:keywords/>
  <dc:description/>
  <cp:lastModifiedBy>Ann Kinsey</cp:lastModifiedBy>
  <cp:revision>2</cp:revision>
  <cp:lastPrinted>2020-02-19T00:08:00Z</cp:lastPrinted>
  <dcterms:created xsi:type="dcterms:W3CDTF">2020-05-11T23:26:00Z</dcterms:created>
  <dcterms:modified xsi:type="dcterms:W3CDTF">2020-05-11T23:26:00Z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y fmtid="{D5CDD505-2E9C-101B-9397-08002B2CF9AE}" pid="3" name="Order">
    <vt:r8>2312700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