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426" w:rsidRDefault="00CB2041">
      <w:pPr>
        <w:pStyle w:val="BodyText"/>
        <w:spacing w:before="76"/>
        <w:ind w:left="6280"/>
      </w:pPr>
      <w:r>
        <w:t xml:space="preserve">Approved by Academic Affairs </w:t>
      </w:r>
      <w:r w:rsidR="00E337A2">
        <w:t>August 2019</w:t>
      </w:r>
    </w:p>
    <w:p w:rsidR="00A34426" w:rsidRDefault="00A34426">
      <w:pPr>
        <w:pStyle w:val="BodyText"/>
        <w:rPr>
          <w:sz w:val="20"/>
        </w:rPr>
      </w:pPr>
    </w:p>
    <w:p w:rsidR="00A34426" w:rsidRDefault="00CB2041">
      <w:pPr>
        <w:pStyle w:val="Heading1"/>
        <w:numPr>
          <w:ilvl w:val="0"/>
          <w:numId w:val="24"/>
        </w:numPr>
        <w:tabs>
          <w:tab w:val="left" w:pos="2889"/>
          <w:tab w:val="left" w:pos="2890"/>
        </w:tabs>
        <w:spacing w:before="216" w:line="277" w:lineRule="exact"/>
      </w:pPr>
      <w:r>
        <w:t>CALIFORNIA STATE UNIVERSITY, LONG</w:t>
      </w:r>
      <w:r>
        <w:rPr>
          <w:spacing w:val="-7"/>
        </w:rPr>
        <w:t xml:space="preserve"> </w:t>
      </w:r>
      <w:r>
        <w:t>BEACH</w:t>
      </w:r>
    </w:p>
    <w:p w:rsidR="00A34426" w:rsidRDefault="00CB2041">
      <w:pPr>
        <w:pStyle w:val="ListParagraph"/>
        <w:numPr>
          <w:ilvl w:val="0"/>
          <w:numId w:val="24"/>
        </w:numPr>
        <w:tabs>
          <w:tab w:val="left" w:pos="3513"/>
          <w:tab w:val="left" w:pos="3514"/>
        </w:tabs>
        <w:ind w:left="3514" w:hanging="2948"/>
        <w:rPr>
          <w:b/>
          <w:sz w:val="24"/>
        </w:rPr>
      </w:pPr>
      <w:r>
        <w:rPr>
          <w:b/>
          <w:sz w:val="24"/>
        </w:rPr>
        <w:t>Department of Health Care</w:t>
      </w:r>
      <w:r>
        <w:rPr>
          <w:b/>
          <w:spacing w:val="-4"/>
          <w:sz w:val="24"/>
        </w:rPr>
        <w:t xml:space="preserve"> </w:t>
      </w:r>
      <w:r>
        <w:rPr>
          <w:b/>
          <w:sz w:val="24"/>
        </w:rPr>
        <w:t>Administration</w:t>
      </w:r>
    </w:p>
    <w:p w:rsidR="00A34426" w:rsidRDefault="00CB2041">
      <w:pPr>
        <w:pStyle w:val="ListParagraph"/>
        <w:numPr>
          <w:ilvl w:val="0"/>
          <w:numId w:val="24"/>
        </w:numPr>
        <w:tabs>
          <w:tab w:val="left" w:pos="2149"/>
          <w:tab w:val="left" w:pos="2150"/>
        </w:tabs>
        <w:ind w:left="2149" w:hanging="1583"/>
        <w:rPr>
          <w:b/>
          <w:sz w:val="24"/>
        </w:rPr>
      </w:pPr>
      <w:r>
        <w:rPr>
          <w:b/>
          <w:sz w:val="24"/>
        </w:rPr>
        <w:t>REAPPOINTMENT, TENURE, AND PROMOTION (RTP)</w:t>
      </w:r>
      <w:r>
        <w:rPr>
          <w:b/>
          <w:spacing w:val="-6"/>
          <w:sz w:val="24"/>
        </w:rPr>
        <w:t xml:space="preserve"> </w:t>
      </w:r>
      <w:r>
        <w:rPr>
          <w:b/>
          <w:sz w:val="24"/>
        </w:rPr>
        <w:t>POLICY</w:t>
      </w:r>
    </w:p>
    <w:p w:rsidR="009F569D" w:rsidRDefault="00CB2041" w:rsidP="009F569D">
      <w:pPr>
        <w:tabs>
          <w:tab w:val="left" w:pos="4950"/>
        </w:tabs>
        <w:spacing w:line="276" w:lineRule="exact"/>
        <w:ind w:left="566"/>
        <w:rPr>
          <w:b/>
          <w:sz w:val="24"/>
        </w:rPr>
      </w:pPr>
      <w:r>
        <w:rPr>
          <w:rFonts w:ascii="Arial"/>
          <w:sz w:val="24"/>
        </w:rPr>
        <w:t>4</w:t>
      </w:r>
      <w:r>
        <w:rPr>
          <w:rFonts w:ascii="Arial"/>
          <w:sz w:val="24"/>
        </w:rPr>
        <w:tab/>
      </w:r>
      <w:bookmarkStart w:id="0" w:name="_GoBack"/>
      <w:bookmarkEnd w:id="0"/>
      <w:del w:id="1" w:author="Grace Reynolds" w:date="2019-09-11T10:05:00Z">
        <w:r w:rsidDel="009F569D">
          <w:rPr>
            <w:b/>
            <w:sz w:val="24"/>
          </w:rPr>
          <w:delText>Draft 4.20.2010</w:delText>
        </w:r>
      </w:del>
    </w:p>
    <w:p w:rsidR="00A34426" w:rsidRDefault="00CB2041">
      <w:pPr>
        <w:pStyle w:val="BodyText"/>
        <w:spacing w:line="274" w:lineRule="exact"/>
        <w:ind w:left="566"/>
        <w:rPr>
          <w:rFonts w:ascii="Arial"/>
        </w:rPr>
      </w:pPr>
      <w:r>
        <w:rPr>
          <w:rFonts w:ascii="Arial"/>
          <w:w w:val="99"/>
        </w:rPr>
        <w:t>5</w:t>
      </w:r>
    </w:p>
    <w:p w:rsidR="00A34426" w:rsidRDefault="00CB2041">
      <w:pPr>
        <w:pStyle w:val="ListParagraph"/>
        <w:numPr>
          <w:ilvl w:val="0"/>
          <w:numId w:val="23"/>
        </w:numPr>
        <w:tabs>
          <w:tab w:val="left" w:pos="1059"/>
          <w:tab w:val="left" w:pos="1060"/>
        </w:tabs>
        <w:spacing w:line="275" w:lineRule="exact"/>
        <w:jc w:val="left"/>
        <w:rPr>
          <w:sz w:val="24"/>
        </w:rPr>
      </w:pPr>
      <w:r>
        <w:rPr>
          <w:sz w:val="24"/>
        </w:rPr>
        <w:t>The Department of Health Care Administration (HCA) and its faculty are committed</w:t>
      </w:r>
      <w:r>
        <w:rPr>
          <w:spacing w:val="-12"/>
          <w:sz w:val="24"/>
        </w:rPr>
        <w:t xml:space="preserve"> </w:t>
      </w:r>
      <w:r>
        <w:rPr>
          <w:sz w:val="24"/>
        </w:rPr>
        <w:t>to</w:t>
      </w:r>
    </w:p>
    <w:p w:rsidR="00A34426" w:rsidRDefault="00CB2041">
      <w:pPr>
        <w:pStyle w:val="ListParagraph"/>
        <w:numPr>
          <w:ilvl w:val="0"/>
          <w:numId w:val="23"/>
        </w:numPr>
        <w:tabs>
          <w:tab w:val="left" w:pos="1059"/>
          <w:tab w:val="left" w:pos="1060"/>
        </w:tabs>
        <w:jc w:val="left"/>
        <w:rPr>
          <w:sz w:val="24"/>
        </w:rPr>
      </w:pPr>
      <w:r>
        <w:rPr>
          <w:sz w:val="24"/>
        </w:rPr>
        <w:t>providing high quality instruction, research and other scholarly and creative activities,</w:t>
      </w:r>
      <w:r>
        <w:rPr>
          <w:spacing w:val="-24"/>
          <w:sz w:val="24"/>
        </w:rPr>
        <w:t xml:space="preserve"> </w:t>
      </w:r>
      <w:r>
        <w:rPr>
          <w:sz w:val="24"/>
        </w:rPr>
        <w:t>and</w:t>
      </w:r>
    </w:p>
    <w:p w:rsidR="00A34426" w:rsidRDefault="00CB2041">
      <w:pPr>
        <w:pStyle w:val="ListParagraph"/>
        <w:numPr>
          <w:ilvl w:val="0"/>
          <w:numId w:val="23"/>
        </w:numPr>
        <w:tabs>
          <w:tab w:val="left" w:pos="1059"/>
          <w:tab w:val="left" w:pos="1060"/>
        </w:tabs>
        <w:jc w:val="left"/>
        <w:rPr>
          <w:sz w:val="24"/>
        </w:rPr>
      </w:pPr>
      <w:r>
        <w:rPr>
          <w:sz w:val="24"/>
        </w:rPr>
        <w:t>service to their constituents.  HCA encourages continued professional growth of faculty</w:t>
      </w:r>
      <w:r>
        <w:rPr>
          <w:spacing w:val="-32"/>
          <w:sz w:val="24"/>
        </w:rPr>
        <w:t xml:space="preserve"> </w:t>
      </w:r>
      <w:r>
        <w:rPr>
          <w:sz w:val="24"/>
        </w:rPr>
        <w:t>in</w:t>
      </w:r>
    </w:p>
    <w:p w:rsidR="00A34426" w:rsidRDefault="00CB2041">
      <w:pPr>
        <w:pStyle w:val="ListParagraph"/>
        <w:numPr>
          <w:ilvl w:val="0"/>
          <w:numId w:val="23"/>
        </w:numPr>
        <w:tabs>
          <w:tab w:val="left" w:pos="1059"/>
          <w:tab w:val="left" w:pos="1060"/>
        </w:tabs>
        <w:jc w:val="left"/>
        <w:rPr>
          <w:sz w:val="24"/>
        </w:rPr>
      </w:pPr>
      <w:r>
        <w:rPr>
          <w:sz w:val="24"/>
        </w:rPr>
        <w:t>teaching, research and other scholarly and creative activities, and service to the</w:t>
      </w:r>
      <w:r>
        <w:rPr>
          <w:spacing w:val="-14"/>
          <w:sz w:val="24"/>
        </w:rPr>
        <w:t xml:space="preserve"> </w:t>
      </w:r>
      <w:r>
        <w:rPr>
          <w:sz w:val="24"/>
        </w:rPr>
        <w:t>university,</w:t>
      </w:r>
    </w:p>
    <w:p w:rsidR="00A34426" w:rsidRDefault="00CB2041">
      <w:pPr>
        <w:pStyle w:val="ListParagraph"/>
        <w:numPr>
          <w:ilvl w:val="0"/>
          <w:numId w:val="23"/>
        </w:numPr>
        <w:tabs>
          <w:tab w:val="left" w:pos="1059"/>
          <w:tab w:val="left" w:pos="1060"/>
        </w:tabs>
        <w:ind w:hanging="627"/>
        <w:jc w:val="left"/>
        <w:rPr>
          <w:sz w:val="24"/>
        </w:rPr>
      </w:pPr>
      <w:r>
        <w:rPr>
          <w:sz w:val="24"/>
        </w:rPr>
        <w:t>profession, and the community. With these goals in mind, the department establishes this</w:t>
      </w:r>
      <w:r>
        <w:rPr>
          <w:spacing w:val="-10"/>
          <w:sz w:val="24"/>
        </w:rPr>
        <w:t xml:space="preserve"> </w:t>
      </w:r>
      <w:r>
        <w:rPr>
          <w:sz w:val="24"/>
        </w:rPr>
        <w:t>policy</w:t>
      </w:r>
    </w:p>
    <w:p w:rsidR="00A34426" w:rsidRDefault="00CB2041">
      <w:pPr>
        <w:pStyle w:val="ListParagraph"/>
        <w:numPr>
          <w:ilvl w:val="0"/>
          <w:numId w:val="23"/>
        </w:numPr>
        <w:tabs>
          <w:tab w:val="left" w:pos="1059"/>
          <w:tab w:val="left" w:pos="1060"/>
        </w:tabs>
        <w:ind w:hanging="627"/>
        <w:jc w:val="left"/>
        <w:rPr>
          <w:sz w:val="24"/>
        </w:rPr>
      </w:pPr>
      <w:r>
        <w:rPr>
          <w:sz w:val="24"/>
        </w:rPr>
        <w:t>for the evaluation of tenured and probationary faculty members eligible for</w:t>
      </w:r>
      <w:r>
        <w:rPr>
          <w:spacing w:val="-3"/>
          <w:sz w:val="24"/>
        </w:rPr>
        <w:t xml:space="preserve"> </w:t>
      </w:r>
      <w:r>
        <w:rPr>
          <w:sz w:val="24"/>
        </w:rPr>
        <w:t>reappointment,</w:t>
      </w:r>
    </w:p>
    <w:p w:rsidR="00A34426" w:rsidRDefault="00CB2041">
      <w:pPr>
        <w:pStyle w:val="ListParagraph"/>
        <w:numPr>
          <w:ilvl w:val="0"/>
          <w:numId w:val="23"/>
        </w:numPr>
        <w:tabs>
          <w:tab w:val="left" w:pos="1059"/>
          <w:tab w:val="left" w:pos="1060"/>
        </w:tabs>
        <w:ind w:hanging="627"/>
        <w:jc w:val="left"/>
        <w:rPr>
          <w:sz w:val="24"/>
        </w:rPr>
      </w:pPr>
      <w:r>
        <w:rPr>
          <w:sz w:val="24"/>
        </w:rPr>
        <w:t>tenure, and promotion</w:t>
      </w:r>
      <w:r>
        <w:rPr>
          <w:spacing w:val="-4"/>
          <w:sz w:val="24"/>
        </w:rPr>
        <w:t xml:space="preserve"> </w:t>
      </w:r>
      <w:r>
        <w:rPr>
          <w:sz w:val="24"/>
        </w:rPr>
        <w:t>(RTP).</w:t>
      </w:r>
    </w:p>
    <w:p w:rsidR="00A34426" w:rsidRDefault="00CB2041">
      <w:pPr>
        <w:pStyle w:val="BodyText"/>
        <w:spacing w:line="275" w:lineRule="exact"/>
        <w:ind w:left="433"/>
        <w:rPr>
          <w:rFonts w:ascii="Arial"/>
        </w:rPr>
      </w:pPr>
      <w:r>
        <w:rPr>
          <w:rFonts w:ascii="Arial"/>
        </w:rPr>
        <w:t>13</w:t>
      </w:r>
    </w:p>
    <w:p w:rsidR="00A34426" w:rsidRDefault="00CB2041">
      <w:pPr>
        <w:pStyle w:val="ListParagraph"/>
        <w:numPr>
          <w:ilvl w:val="0"/>
          <w:numId w:val="22"/>
        </w:numPr>
        <w:tabs>
          <w:tab w:val="left" w:pos="1059"/>
          <w:tab w:val="left" w:pos="1060"/>
        </w:tabs>
        <w:spacing w:line="277" w:lineRule="exact"/>
        <w:rPr>
          <w:sz w:val="24"/>
        </w:rPr>
      </w:pPr>
      <w:r>
        <w:rPr>
          <w:sz w:val="24"/>
        </w:rPr>
        <w:t>Portions of this RTP that are direct quotes from CHHS RTP Policy, and University RTP</w:t>
      </w:r>
      <w:r>
        <w:rPr>
          <w:spacing w:val="-8"/>
          <w:sz w:val="24"/>
        </w:rPr>
        <w:t xml:space="preserve"> </w:t>
      </w:r>
      <w:r>
        <w:rPr>
          <w:sz w:val="24"/>
        </w:rPr>
        <w:t>Policy</w:t>
      </w:r>
    </w:p>
    <w:p w:rsidR="00A34426" w:rsidRDefault="00CB2041">
      <w:pPr>
        <w:pStyle w:val="ListParagraph"/>
        <w:numPr>
          <w:ilvl w:val="0"/>
          <w:numId w:val="22"/>
        </w:numPr>
        <w:tabs>
          <w:tab w:val="left" w:pos="1059"/>
          <w:tab w:val="left" w:pos="1060"/>
        </w:tabs>
        <w:rPr>
          <w:sz w:val="24"/>
        </w:rPr>
      </w:pPr>
      <w:r>
        <w:rPr>
          <w:sz w:val="24"/>
        </w:rPr>
        <w:t>these portions are</w:t>
      </w:r>
      <w:r>
        <w:rPr>
          <w:spacing w:val="-1"/>
          <w:sz w:val="24"/>
        </w:rPr>
        <w:t xml:space="preserve"> </w:t>
      </w:r>
      <w:r>
        <w:rPr>
          <w:sz w:val="24"/>
        </w:rPr>
        <w:t>italicized.</w:t>
      </w:r>
    </w:p>
    <w:p w:rsidR="00A34426" w:rsidRDefault="00CB2041">
      <w:pPr>
        <w:pStyle w:val="BodyText"/>
        <w:spacing w:line="275" w:lineRule="exact"/>
        <w:ind w:left="433"/>
        <w:rPr>
          <w:rFonts w:ascii="Arial"/>
        </w:rPr>
      </w:pPr>
      <w:r>
        <w:rPr>
          <w:rFonts w:ascii="Arial"/>
        </w:rPr>
        <w:t>16</w:t>
      </w:r>
    </w:p>
    <w:p w:rsidR="00A34426" w:rsidRDefault="00CB2041">
      <w:pPr>
        <w:pStyle w:val="Heading1"/>
        <w:tabs>
          <w:tab w:val="left" w:pos="1059"/>
        </w:tabs>
        <w:spacing w:line="277" w:lineRule="exact"/>
        <w:ind w:left="433"/>
      </w:pPr>
      <w:r>
        <w:rPr>
          <w:rFonts w:ascii="Arial"/>
          <w:b w:val="0"/>
        </w:rPr>
        <w:t>17</w:t>
      </w:r>
      <w:r>
        <w:rPr>
          <w:rFonts w:ascii="Arial"/>
          <w:b w:val="0"/>
        </w:rPr>
        <w:tab/>
      </w:r>
      <w:r>
        <w:rPr>
          <w:u w:val="thick"/>
        </w:rPr>
        <w:t>1.0 GUIDING</w:t>
      </w:r>
      <w:r>
        <w:rPr>
          <w:spacing w:val="-3"/>
          <w:u w:val="thick"/>
        </w:rPr>
        <w:t xml:space="preserve"> </w:t>
      </w:r>
      <w:r>
        <w:rPr>
          <w:u w:val="thick"/>
        </w:rPr>
        <w:t>PRINCIPLES</w:t>
      </w:r>
    </w:p>
    <w:p w:rsidR="00A34426" w:rsidRDefault="00CB2041">
      <w:pPr>
        <w:pStyle w:val="BodyText"/>
        <w:spacing w:line="275" w:lineRule="exact"/>
        <w:ind w:left="433"/>
        <w:rPr>
          <w:rFonts w:ascii="Arial"/>
        </w:rPr>
      </w:pPr>
      <w:r>
        <w:rPr>
          <w:rFonts w:ascii="Arial"/>
        </w:rPr>
        <w:t>18</w:t>
      </w:r>
    </w:p>
    <w:p w:rsidR="00A34426" w:rsidRDefault="00CB2041">
      <w:pPr>
        <w:pStyle w:val="Heading1"/>
        <w:numPr>
          <w:ilvl w:val="0"/>
          <w:numId w:val="21"/>
        </w:numPr>
        <w:tabs>
          <w:tab w:val="left" w:pos="1059"/>
          <w:tab w:val="left" w:pos="1060"/>
        </w:tabs>
        <w:spacing w:before="0" w:line="240" w:lineRule="auto"/>
      </w:pPr>
      <w:r>
        <w:t>1.1 Department Mission and</w:t>
      </w:r>
      <w:r>
        <w:rPr>
          <w:spacing w:val="-5"/>
        </w:rPr>
        <w:t xml:space="preserve"> </w:t>
      </w:r>
      <w:r>
        <w:t>Goals</w:t>
      </w:r>
    </w:p>
    <w:p w:rsidR="00A34426" w:rsidRDefault="00A34426">
      <w:pPr>
        <w:pStyle w:val="BodyText"/>
        <w:spacing w:before="1"/>
        <w:rPr>
          <w:b/>
        </w:rPr>
      </w:pPr>
    </w:p>
    <w:p w:rsidR="00A34426" w:rsidRDefault="00CB2041">
      <w:pPr>
        <w:pStyle w:val="ListParagraph"/>
        <w:numPr>
          <w:ilvl w:val="0"/>
          <w:numId w:val="21"/>
        </w:numPr>
        <w:tabs>
          <w:tab w:val="left" w:pos="1059"/>
          <w:tab w:val="left" w:pos="1060"/>
        </w:tabs>
        <w:spacing w:before="1"/>
        <w:rPr>
          <w:sz w:val="24"/>
        </w:rPr>
      </w:pPr>
      <w:r>
        <w:rPr>
          <w:sz w:val="24"/>
        </w:rPr>
        <w:t>The</w:t>
      </w:r>
      <w:r>
        <w:rPr>
          <w:spacing w:val="18"/>
          <w:sz w:val="24"/>
        </w:rPr>
        <w:t xml:space="preserve"> </w:t>
      </w:r>
      <w:r>
        <w:rPr>
          <w:sz w:val="24"/>
        </w:rPr>
        <w:t>mission</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CSULB</w:t>
      </w:r>
      <w:r>
        <w:rPr>
          <w:spacing w:val="18"/>
          <w:sz w:val="24"/>
        </w:rPr>
        <w:t xml:space="preserve"> </w:t>
      </w:r>
      <w:r>
        <w:rPr>
          <w:sz w:val="24"/>
        </w:rPr>
        <w:t>Health</w:t>
      </w:r>
      <w:r>
        <w:rPr>
          <w:spacing w:val="18"/>
          <w:sz w:val="24"/>
        </w:rPr>
        <w:t xml:space="preserve"> </w:t>
      </w:r>
      <w:r>
        <w:rPr>
          <w:sz w:val="24"/>
        </w:rPr>
        <w:t>Care</w:t>
      </w:r>
      <w:r>
        <w:rPr>
          <w:spacing w:val="18"/>
          <w:sz w:val="24"/>
        </w:rPr>
        <w:t xml:space="preserve"> </w:t>
      </w:r>
      <w:r>
        <w:rPr>
          <w:sz w:val="24"/>
        </w:rPr>
        <w:t>Administration</w:t>
      </w:r>
      <w:r>
        <w:rPr>
          <w:spacing w:val="18"/>
          <w:sz w:val="24"/>
        </w:rPr>
        <w:t xml:space="preserve"> </w:t>
      </w:r>
      <w:r>
        <w:rPr>
          <w:sz w:val="24"/>
        </w:rPr>
        <w:t>Department</w:t>
      </w:r>
      <w:r>
        <w:rPr>
          <w:spacing w:val="18"/>
          <w:sz w:val="24"/>
        </w:rPr>
        <w:t xml:space="preserve"> </w:t>
      </w:r>
      <w:r>
        <w:rPr>
          <w:sz w:val="24"/>
        </w:rPr>
        <w:t>is</w:t>
      </w:r>
      <w:r>
        <w:rPr>
          <w:spacing w:val="18"/>
          <w:sz w:val="24"/>
        </w:rPr>
        <w:t xml:space="preserve"> </w:t>
      </w:r>
      <w:r>
        <w:rPr>
          <w:sz w:val="24"/>
        </w:rPr>
        <w:t>to</w:t>
      </w:r>
      <w:r>
        <w:rPr>
          <w:spacing w:val="18"/>
          <w:sz w:val="24"/>
        </w:rPr>
        <w:t xml:space="preserve"> </w:t>
      </w:r>
      <w:r>
        <w:rPr>
          <w:sz w:val="24"/>
        </w:rPr>
        <w:t>prepare</w:t>
      </w:r>
      <w:r>
        <w:rPr>
          <w:spacing w:val="18"/>
          <w:sz w:val="24"/>
        </w:rPr>
        <w:t xml:space="preserve"> </w:t>
      </w:r>
      <w:r>
        <w:rPr>
          <w:sz w:val="24"/>
        </w:rPr>
        <w:t>professionals</w:t>
      </w:r>
    </w:p>
    <w:p w:rsidR="00A34426" w:rsidRDefault="00CB2041">
      <w:pPr>
        <w:pStyle w:val="ListParagraph"/>
        <w:numPr>
          <w:ilvl w:val="0"/>
          <w:numId w:val="21"/>
        </w:numPr>
        <w:tabs>
          <w:tab w:val="left" w:pos="1059"/>
          <w:tab w:val="left" w:pos="1060"/>
        </w:tabs>
        <w:spacing w:line="275" w:lineRule="exact"/>
        <w:rPr>
          <w:sz w:val="24"/>
        </w:rPr>
      </w:pPr>
      <w:r>
        <w:rPr>
          <w:sz w:val="24"/>
        </w:rPr>
        <w:t>to</w:t>
      </w:r>
      <w:r>
        <w:rPr>
          <w:spacing w:val="30"/>
          <w:sz w:val="24"/>
        </w:rPr>
        <w:t xml:space="preserve"> </w:t>
      </w:r>
      <w:r>
        <w:rPr>
          <w:sz w:val="24"/>
        </w:rPr>
        <w:t>manage,</w:t>
      </w:r>
      <w:r>
        <w:rPr>
          <w:spacing w:val="30"/>
          <w:sz w:val="24"/>
        </w:rPr>
        <w:t xml:space="preserve"> </w:t>
      </w:r>
      <w:r>
        <w:rPr>
          <w:sz w:val="24"/>
        </w:rPr>
        <w:t>lead</w:t>
      </w:r>
      <w:r>
        <w:rPr>
          <w:spacing w:val="30"/>
          <w:sz w:val="24"/>
        </w:rPr>
        <w:t xml:space="preserve"> </w:t>
      </w:r>
      <w:r>
        <w:rPr>
          <w:sz w:val="24"/>
        </w:rPr>
        <w:t>and</w:t>
      </w:r>
      <w:r>
        <w:rPr>
          <w:spacing w:val="30"/>
          <w:sz w:val="24"/>
        </w:rPr>
        <w:t xml:space="preserve"> </w:t>
      </w:r>
      <w:r>
        <w:rPr>
          <w:sz w:val="24"/>
        </w:rPr>
        <w:t>improve</w:t>
      </w:r>
      <w:r>
        <w:rPr>
          <w:spacing w:val="30"/>
          <w:sz w:val="24"/>
        </w:rPr>
        <w:t xml:space="preserve"> </w:t>
      </w:r>
      <w:r>
        <w:rPr>
          <w:sz w:val="24"/>
        </w:rPr>
        <w:t>a</w:t>
      </w:r>
      <w:r>
        <w:rPr>
          <w:spacing w:val="30"/>
          <w:sz w:val="24"/>
        </w:rPr>
        <w:t xml:space="preserve"> </w:t>
      </w:r>
      <w:r>
        <w:rPr>
          <w:sz w:val="24"/>
        </w:rPr>
        <w:t>changing</w:t>
      </w:r>
      <w:r>
        <w:rPr>
          <w:spacing w:val="30"/>
          <w:sz w:val="24"/>
        </w:rPr>
        <w:t xml:space="preserve"> </w:t>
      </w:r>
      <w:r>
        <w:rPr>
          <w:sz w:val="24"/>
        </w:rPr>
        <w:t>health</w:t>
      </w:r>
      <w:r>
        <w:rPr>
          <w:spacing w:val="27"/>
          <w:sz w:val="24"/>
        </w:rPr>
        <w:t xml:space="preserve"> </w:t>
      </w:r>
      <w:r>
        <w:rPr>
          <w:sz w:val="24"/>
        </w:rPr>
        <w:t>care</w:t>
      </w:r>
      <w:r>
        <w:rPr>
          <w:spacing w:val="30"/>
          <w:sz w:val="24"/>
        </w:rPr>
        <w:t xml:space="preserve"> </w:t>
      </w:r>
      <w:r>
        <w:rPr>
          <w:sz w:val="24"/>
        </w:rPr>
        <w:t>system.</w:t>
      </w:r>
      <w:r>
        <w:rPr>
          <w:spacing w:val="30"/>
          <w:sz w:val="24"/>
        </w:rPr>
        <w:t xml:space="preserve"> </w:t>
      </w:r>
      <w:r>
        <w:rPr>
          <w:sz w:val="24"/>
        </w:rPr>
        <w:t>Our</w:t>
      </w:r>
      <w:r>
        <w:rPr>
          <w:spacing w:val="30"/>
          <w:sz w:val="24"/>
        </w:rPr>
        <w:t xml:space="preserve"> </w:t>
      </w:r>
      <w:r>
        <w:rPr>
          <w:sz w:val="24"/>
        </w:rPr>
        <w:t>graduate</w:t>
      </w:r>
      <w:r>
        <w:rPr>
          <w:spacing w:val="30"/>
          <w:sz w:val="24"/>
        </w:rPr>
        <w:t xml:space="preserve"> </w:t>
      </w:r>
      <w:r>
        <w:rPr>
          <w:sz w:val="24"/>
        </w:rPr>
        <w:t>and</w:t>
      </w:r>
      <w:r>
        <w:rPr>
          <w:spacing w:val="30"/>
          <w:sz w:val="24"/>
        </w:rPr>
        <w:t xml:space="preserve"> </w:t>
      </w:r>
      <w:r>
        <w:rPr>
          <w:sz w:val="24"/>
        </w:rPr>
        <w:t>undergraduate</w:t>
      </w:r>
    </w:p>
    <w:p w:rsidR="00A34426" w:rsidRDefault="00CB2041">
      <w:pPr>
        <w:pStyle w:val="ListParagraph"/>
        <w:numPr>
          <w:ilvl w:val="0"/>
          <w:numId w:val="21"/>
        </w:numPr>
        <w:tabs>
          <w:tab w:val="left" w:pos="1059"/>
          <w:tab w:val="left" w:pos="1060"/>
        </w:tabs>
        <w:rPr>
          <w:sz w:val="24"/>
        </w:rPr>
      </w:pPr>
      <w:r>
        <w:rPr>
          <w:sz w:val="24"/>
        </w:rPr>
        <w:t>programs</w:t>
      </w:r>
      <w:r>
        <w:rPr>
          <w:spacing w:val="17"/>
          <w:sz w:val="24"/>
        </w:rPr>
        <w:t xml:space="preserve"> </w:t>
      </w:r>
      <w:r>
        <w:rPr>
          <w:sz w:val="24"/>
        </w:rPr>
        <w:t>are</w:t>
      </w:r>
      <w:r>
        <w:rPr>
          <w:spacing w:val="17"/>
          <w:sz w:val="24"/>
        </w:rPr>
        <w:t xml:space="preserve"> </w:t>
      </w:r>
      <w:r>
        <w:rPr>
          <w:sz w:val="24"/>
        </w:rPr>
        <w:t>designed,</w:t>
      </w:r>
      <w:r>
        <w:rPr>
          <w:spacing w:val="17"/>
          <w:sz w:val="24"/>
        </w:rPr>
        <w:t xml:space="preserve"> </w:t>
      </w:r>
      <w:r>
        <w:rPr>
          <w:sz w:val="24"/>
        </w:rPr>
        <w:t>and</w:t>
      </w:r>
      <w:r>
        <w:rPr>
          <w:spacing w:val="17"/>
          <w:sz w:val="24"/>
        </w:rPr>
        <w:t xml:space="preserve"> </w:t>
      </w:r>
      <w:r>
        <w:rPr>
          <w:sz w:val="24"/>
        </w:rPr>
        <w:t>continually</w:t>
      </w:r>
      <w:r>
        <w:rPr>
          <w:spacing w:val="17"/>
          <w:sz w:val="24"/>
        </w:rPr>
        <w:t xml:space="preserve"> </w:t>
      </w:r>
      <w:r>
        <w:rPr>
          <w:sz w:val="24"/>
        </w:rPr>
        <w:t>strive</w:t>
      </w:r>
      <w:r>
        <w:rPr>
          <w:spacing w:val="17"/>
          <w:sz w:val="24"/>
        </w:rPr>
        <w:t xml:space="preserve"> </w:t>
      </w:r>
      <w:r>
        <w:rPr>
          <w:sz w:val="24"/>
        </w:rPr>
        <w:t>to</w:t>
      </w:r>
      <w:r>
        <w:rPr>
          <w:spacing w:val="17"/>
          <w:sz w:val="24"/>
        </w:rPr>
        <w:t xml:space="preserve"> </w:t>
      </w:r>
      <w:r>
        <w:rPr>
          <w:sz w:val="24"/>
        </w:rPr>
        <w:t>improve</w:t>
      </w:r>
      <w:r>
        <w:rPr>
          <w:spacing w:val="17"/>
          <w:sz w:val="24"/>
        </w:rPr>
        <w:t xml:space="preserve"> </w:t>
      </w:r>
      <w:r>
        <w:rPr>
          <w:sz w:val="24"/>
        </w:rPr>
        <w:t>their</w:t>
      </w:r>
      <w:r>
        <w:rPr>
          <w:spacing w:val="17"/>
          <w:sz w:val="24"/>
        </w:rPr>
        <w:t xml:space="preserve"> </w:t>
      </w:r>
      <w:r>
        <w:rPr>
          <w:sz w:val="24"/>
        </w:rPr>
        <w:t>efforts,</w:t>
      </w:r>
      <w:r>
        <w:rPr>
          <w:spacing w:val="17"/>
          <w:sz w:val="24"/>
        </w:rPr>
        <w:t xml:space="preserve"> </w:t>
      </w:r>
      <w:r>
        <w:rPr>
          <w:sz w:val="24"/>
        </w:rPr>
        <w:t>to</w:t>
      </w:r>
      <w:r>
        <w:rPr>
          <w:spacing w:val="17"/>
          <w:sz w:val="24"/>
        </w:rPr>
        <w:t xml:space="preserve"> </w:t>
      </w:r>
      <w:r>
        <w:rPr>
          <w:sz w:val="24"/>
        </w:rPr>
        <w:t>meet</w:t>
      </w:r>
      <w:r>
        <w:rPr>
          <w:spacing w:val="17"/>
          <w:sz w:val="24"/>
        </w:rPr>
        <w:t xml:space="preserve"> </w:t>
      </w:r>
      <w:r>
        <w:rPr>
          <w:sz w:val="24"/>
        </w:rPr>
        <w:t>the</w:t>
      </w:r>
      <w:r>
        <w:rPr>
          <w:spacing w:val="17"/>
          <w:sz w:val="24"/>
        </w:rPr>
        <w:t xml:space="preserve"> </w:t>
      </w:r>
      <w:r>
        <w:rPr>
          <w:sz w:val="24"/>
        </w:rPr>
        <w:t>needs</w:t>
      </w:r>
      <w:r>
        <w:rPr>
          <w:spacing w:val="17"/>
          <w:sz w:val="24"/>
        </w:rPr>
        <w:t xml:space="preserve"> </w:t>
      </w:r>
      <w:r>
        <w:rPr>
          <w:sz w:val="24"/>
        </w:rPr>
        <w:t>of</w:t>
      </w:r>
      <w:r>
        <w:rPr>
          <w:spacing w:val="17"/>
          <w:sz w:val="24"/>
        </w:rPr>
        <w:t xml:space="preserve"> </w:t>
      </w:r>
      <w:r>
        <w:rPr>
          <w:sz w:val="24"/>
        </w:rPr>
        <w:t>the</w:t>
      </w:r>
    </w:p>
    <w:p w:rsidR="00A34426" w:rsidRDefault="00CB2041">
      <w:pPr>
        <w:pStyle w:val="ListParagraph"/>
        <w:numPr>
          <w:ilvl w:val="0"/>
          <w:numId w:val="21"/>
        </w:numPr>
        <w:tabs>
          <w:tab w:val="left" w:pos="1059"/>
          <w:tab w:val="left" w:pos="1060"/>
        </w:tabs>
        <w:spacing w:line="277" w:lineRule="exact"/>
        <w:rPr>
          <w:sz w:val="24"/>
        </w:rPr>
      </w:pPr>
      <w:r>
        <w:rPr>
          <w:sz w:val="24"/>
        </w:rPr>
        <w:t>dynamic Southern California health care system, and to emphasize culturally appropriate</w:t>
      </w:r>
      <w:r>
        <w:rPr>
          <w:spacing w:val="16"/>
          <w:sz w:val="24"/>
        </w:rPr>
        <w:t xml:space="preserve"> </w:t>
      </w:r>
      <w:r>
        <w:rPr>
          <w:sz w:val="24"/>
        </w:rPr>
        <w:t>patient-</w:t>
      </w:r>
    </w:p>
    <w:p w:rsidR="00A34426" w:rsidRDefault="00CB2041">
      <w:pPr>
        <w:pStyle w:val="ListParagraph"/>
        <w:numPr>
          <w:ilvl w:val="0"/>
          <w:numId w:val="21"/>
        </w:numPr>
        <w:tabs>
          <w:tab w:val="left" w:pos="1059"/>
          <w:tab w:val="left" w:pos="1060"/>
        </w:tabs>
        <w:spacing w:line="240" w:lineRule="auto"/>
        <w:rPr>
          <w:sz w:val="24"/>
        </w:rPr>
      </w:pPr>
      <w:r>
        <w:rPr>
          <w:sz w:val="24"/>
        </w:rPr>
        <w:t>centered service delivery</w:t>
      </w:r>
      <w:r>
        <w:rPr>
          <w:spacing w:val="-1"/>
          <w:sz w:val="24"/>
        </w:rPr>
        <w:t xml:space="preserve"> </w:t>
      </w:r>
      <w:r>
        <w:rPr>
          <w:sz w:val="24"/>
        </w:rPr>
        <w:t>systems.</w:t>
      </w:r>
    </w:p>
    <w:p w:rsidR="00A34426" w:rsidRDefault="00A34426">
      <w:pPr>
        <w:pStyle w:val="BodyText"/>
        <w:spacing w:before="6"/>
      </w:pPr>
    </w:p>
    <w:p w:rsidR="00A34426" w:rsidRDefault="00CB2041">
      <w:pPr>
        <w:pStyle w:val="Heading1"/>
        <w:spacing w:before="0" w:line="240" w:lineRule="auto"/>
        <w:jc w:val="both"/>
      </w:pPr>
      <w:r>
        <w:t>Departmental Goals</w:t>
      </w:r>
    </w:p>
    <w:p w:rsidR="00A34426" w:rsidRDefault="00A34426">
      <w:pPr>
        <w:pStyle w:val="BodyText"/>
        <w:spacing w:before="1"/>
        <w:rPr>
          <w:b/>
        </w:rPr>
      </w:pPr>
    </w:p>
    <w:p w:rsidR="00A34426" w:rsidRDefault="00CB2041">
      <w:pPr>
        <w:pStyle w:val="BodyText"/>
        <w:ind w:left="1060" w:right="994"/>
        <w:jc w:val="both"/>
      </w:pPr>
      <w:r>
        <w:t>In today’s environment, health care managers must achieve and continually improve specific competencies in and out of school and also thorough their work experience. Our departmental mission statement emphasizes training and educating professionals for health care  management jobs, either entry or more advanced level positions, with the following</w:t>
      </w:r>
      <w:r>
        <w:rPr>
          <w:spacing w:val="-20"/>
        </w:rPr>
        <w:t xml:space="preserve"> </w:t>
      </w:r>
      <w:r>
        <w:t>goals:</w:t>
      </w:r>
    </w:p>
    <w:p w:rsidR="00A34426" w:rsidRDefault="00A34426">
      <w:pPr>
        <w:pStyle w:val="BodyText"/>
        <w:spacing w:before="4"/>
      </w:pPr>
    </w:p>
    <w:p w:rsidR="00A34426" w:rsidRDefault="00CB2041">
      <w:pPr>
        <w:pStyle w:val="BodyText"/>
        <w:ind w:left="1060" w:right="999"/>
        <w:jc w:val="both"/>
      </w:pPr>
      <w:r>
        <w:t>-Offer a curriculum that supports and matches the needs of the health care industry and meets accreditation standards.</w:t>
      </w:r>
    </w:p>
    <w:p w:rsidR="00A34426" w:rsidRDefault="00A34426">
      <w:pPr>
        <w:pStyle w:val="BodyText"/>
        <w:spacing w:before="3"/>
      </w:pPr>
    </w:p>
    <w:p w:rsidR="00A34426" w:rsidRDefault="00CB2041">
      <w:pPr>
        <w:pStyle w:val="BodyText"/>
        <w:spacing w:before="1"/>
        <w:ind w:left="1060" w:right="998"/>
        <w:jc w:val="both"/>
      </w:pPr>
      <w:r>
        <w:t>-Attract and retain well-qualified students with a variety of substantive, challenging, affordable and convenient degree programs.</w:t>
      </w:r>
    </w:p>
    <w:p w:rsidR="00A34426" w:rsidRDefault="00A34426">
      <w:pPr>
        <w:pStyle w:val="BodyText"/>
        <w:spacing w:before="3"/>
      </w:pPr>
    </w:p>
    <w:p w:rsidR="00A34426" w:rsidRDefault="00CB2041">
      <w:pPr>
        <w:pStyle w:val="BodyText"/>
        <w:ind w:left="1060" w:right="997"/>
        <w:jc w:val="both"/>
      </w:pPr>
      <w:r>
        <w:t>-Conduct, facilitate and disseminate health services research through external and intramural funding.</w:t>
      </w:r>
    </w:p>
    <w:p w:rsidR="00A34426" w:rsidRDefault="00A34426">
      <w:pPr>
        <w:pStyle w:val="BodyText"/>
        <w:spacing w:before="5"/>
      </w:pPr>
    </w:p>
    <w:p w:rsidR="00A34426" w:rsidRDefault="00CB2041">
      <w:pPr>
        <w:pStyle w:val="BodyText"/>
        <w:ind w:left="1060" w:right="996"/>
        <w:jc w:val="both"/>
      </w:pPr>
      <w:r>
        <w:t>-Develop and maintain strong ties with HCA alumni, the practitioner community, the University and the College of Health and Human Services.</w:t>
      </w:r>
    </w:p>
    <w:p w:rsidR="00A34426" w:rsidRDefault="00A34426">
      <w:pPr>
        <w:pStyle w:val="BodyText"/>
        <w:spacing w:before="4"/>
      </w:pPr>
    </w:p>
    <w:p w:rsidR="00A34426" w:rsidRDefault="00CB2041">
      <w:pPr>
        <w:pStyle w:val="BodyText"/>
        <w:ind w:left="1060"/>
        <w:jc w:val="both"/>
      </w:pPr>
      <w:r>
        <w:t>-Serve as a resource for University governance and the industry as volunteers and consultants</w:t>
      </w:r>
    </w:p>
    <w:p w:rsidR="00A34426" w:rsidRDefault="00A34426">
      <w:pPr>
        <w:pStyle w:val="BodyText"/>
        <w:rPr>
          <w:sz w:val="20"/>
        </w:rPr>
      </w:pPr>
    </w:p>
    <w:p w:rsidR="00A34426" w:rsidRDefault="00A34426">
      <w:pPr>
        <w:pStyle w:val="BodyText"/>
        <w:spacing w:before="10"/>
        <w:rPr>
          <w:sz w:val="22"/>
        </w:rPr>
      </w:pPr>
    </w:p>
    <w:p w:rsidR="00A34426" w:rsidRPr="009C3231" w:rsidRDefault="00CB2041" w:rsidP="009C3231">
      <w:pPr>
        <w:spacing w:before="1"/>
        <w:ind w:left="1060" w:right="4913"/>
        <w:rPr>
          <w:rFonts w:ascii="Arial"/>
          <w:color w:val="002060"/>
          <w:sz w:val="20"/>
        </w:rPr>
        <w:sectPr w:rsidR="00A34426" w:rsidRPr="009C3231">
          <w:type w:val="continuous"/>
          <w:pgSz w:w="12240" w:h="15840"/>
          <w:pgMar w:top="640" w:right="620" w:bottom="280" w:left="380" w:header="720" w:footer="720" w:gutter="0"/>
          <w:cols w:space="720"/>
        </w:sectPr>
      </w:pPr>
      <w:r w:rsidRPr="009C3231">
        <w:rPr>
          <w:rFonts w:ascii="Arial"/>
          <w:color w:val="002060"/>
          <w:sz w:val="20"/>
        </w:rPr>
        <w:t>Department of Health Care Administration RTP Policy Draft 3/10/2010</w:t>
      </w:r>
      <w:r w:rsidR="00E337A2" w:rsidRPr="009C3231">
        <w:rPr>
          <w:rFonts w:ascii="Arial"/>
          <w:color w:val="002060"/>
          <w:sz w:val="20"/>
        </w:rPr>
        <w:t>; Updated August 2019</w:t>
      </w:r>
    </w:p>
    <w:p w:rsidR="00A34426" w:rsidRPr="009C3231" w:rsidRDefault="00A34426">
      <w:pPr>
        <w:pStyle w:val="BodyText"/>
        <w:rPr>
          <w:rFonts w:ascii="Arial"/>
          <w:color w:val="002060"/>
          <w:sz w:val="20"/>
        </w:rPr>
      </w:pPr>
    </w:p>
    <w:p w:rsidR="00A34426" w:rsidRDefault="00CB2041">
      <w:pPr>
        <w:pStyle w:val="BodyText"/>
        <w:spacing w:before="210"/>
        <w:ind w:left="1060"/>
      </w:pPr>
      <w:r>
        <w:t>to promote the efficient and effective operation of the University, health care and professional organizations.</w:t>
      </w:r>
    </w:p>
    <w:p w:rsidR="00A34426" w:rsidRDefault="00CB2041">
      <w:pPr>
        <w:pStyle w:val="BodyText"/>
        <w:spacing w:before="1"/>
        <w:ind w:left="431"/>
        <w:rPr>
          <w:rFonts w:ascii="Arial"/>
        </w:rPr>
      </w:pPr>
      <w:r>
        <w:rPr>
          <w:rFonts w:ascii="Arial"/>
        </w:rPr>
        <w:t>25</w:t>
      </w:r>
    </w:p>
    <w:p w:rsidR="00A34426" w:rsidRDefault="00CB2041">
      <w:pPr>
        <w:pStyle w:val="Heading2"/>
        <w:numPr>
          <w:ilvl w:val="0"/>
          <w:numId w:val="20"/>
        </w:numPr>
        <w:tabs>
          <w:tab w:val="left" w:pos="1779"/>
          <w:tab w:val="left" w:pos="1780"/>
        </w:tabs>
        <w:spacing w:before="2"/>
      </w:pPr>
      <w:r>
        <w:t>1.2 Guiding Principles of Reappointment, Tenure, and</w:t>
      </w:r>
      <w:r>
        <w:rPr>
          <w:spacing w:val="-10"/>
        </w:rPr>
        <w:t xml:space="preserve"> </w:t>
      </w:r>
      <w:r>
        <w:t>Promotion</w:t>
      </w:r>
    </w:p>
    <w:p w:rsidR="00A34426" w:rsidRDefault="00CB2041">
      <w:pPr>
        <w:pStyle w:val="ListParagraph"/>
        <w:numPr>
          <w:ilvl w:val="0"/>
          <w:numId w:val="20"/>
        </w:numPr>
        <w:tabs>
          <w:tab w:val="left" w:pos="2499"/>
          <w:tab w:val="left" w:pos="2500"/>
        </w:tabs>
        <w:spacing w:line="274" w:lineRule="exact"/>
        <w:ind w:left="2500" w:hanging="2069"/>
        <w:rPr>
          <w:i/>
          <w:sz w:val="24"/>
        </w:rPr>
      </w:pPr>
      <w:r>
        <w:rPr>
          <w:b/>
          <w:i/>
          <w:sz w:val="24"/>
        </w:rPr>
        <w:t xml:space="preserve">1.2.1 </w:t>
      </w:r>
      <w:r>
        <w:rPr>
          <w:i/>
          <w:sz w:val="24"/>
        </w:rPr>
        <w:t>A faculty dedicated to excellence in teaching, scholarly and</w:t>
      </w:r>
      <w:r>
        <w:rPr>
          <w:i/>
          <w:spacing w:val="-11"/>
          <w:sz w:val="24"/>
        </w:rPr>
        <w:t xml:space="preserve"> </w:t>
      </w:r>
      <w:r>
        <w:rPr>
          <w:i/>
          <w:sz w:val="24"/>
        </w:rPr>
        <w:t>creative</w:t>
      </w:r>
    </w:p>
    <w:p w:rsidR="00A34426" w:rsidRDefault="00CB2041">
      <w:pPr>
        <w:pStyle w:val="ListParagraph"/>
        <w:numPr>
          <w:ilvl w:val="0"/>
          <w:numId w:val="20"/>
        </w:numPr>
        <w:tabs>
          <w:tab w:val="left" w:pos="2499"/>
          <w:tab w:val="left" w:pos="2500"/>
        </w:tabs>
        <w:ind w:left="2500" w:hanging="2069"/>
        <w:rPr>
          <w:i/>
          <w:sz w:val="24"/>
        </w:rPr>
      </w:pPr>
      <w:r>
        <w:rPr>
          <w:i/>
          <w:sz w:val="24"/>
        </w:rPr>
        <w:t>activity, and service is essential to accomplishing the articulated mission</w:t>
      </w:r>
      <w:r>
        <w:rPr>
          <w:i/>
          <w:spacing w:val="-27"/>
          <w:sz w:val="24"/>
        </w:rPr>
        <w:t xml:space="preserve"> </w:t>
      </w:r>
      <w:r>
        <w:rPr>
          <w:i/>
          <w:sz w:val="24"/>
        </w:rPr>
        <w:t>and</w:t>
      </w:r>
    </w:p>
    <w:p w:rsidR="00A34426" w:rsidRDefault="00CB2041">
      <w:pPr>
        <w:pStyle w:val="ListParagraph"/>
        <w:numPr>
          <w:ilvl w:val="0"/>
          <w:numId w:val="20"/>
        </w:numPr>
        <w:tabs>
          <w:tab w:val="left" w:pos="2499"/>
          <w:tab w:val="left" w:pos="2500"/>
        </w:tabs>
        <w:ind w:left="2500" w:hanging="2069"/>
        <w:rPr>
          <w:i/>
          <w:sz w:val="24"/>
        </w:rPr>
      </w:pPr>
      <w:r>
        <w:rPr>
          <w:i/>
          <w:sz w:val="24"/>
        </w:rPr>
        <w:t>vision of both the university and the college. Faculty members integrate</w:t>
      </w:r>
      <w:r>
        <w:rPr>
          <w:i/>
          <w:spacing w:val="-1"/>
          <w:sz w:val="24"/>
        </w:rPr>
        <w:t xml:space="preserve"> </w:t>
      </w:r>
      <w:r>
        <w:rPr>
          <w:i/>
          <w:sz w:val="24"/>
        </w:rPr>
        <w:t>the</w:t>
      </w:r>
    </w:p>
    <w:p w:rsidR="00A34426" w:rsidRDefault="00CB2041">
      <w:pPr>
        <w:pStyle w:val="ListParagraph"/>
        <w:numPr>
          <w:ilvl w:val="0"/>
          <w:numId w:val="20"/>
        </w:numPr>
        <w:tabs>
          <w:tab w:val="left" w:pos="2499"/>
          <w:tab w:val="left" w:pos="2500"/>
        </w:tabs>
        <w:ind w:left="2500" w:hanging="2069"/>
        <w:rPr>
          <w:i/>
          <w:sz w:val="24"/>
        </w:rPr>
      </w:pPr>
      <w:r>
        <w:rPr>
          <w:i/>
          <w:sz w:val="24"/>
        </w:rPr>
        <w:t>results of their RSCA into their teaching, thereby invigorating and</w:t>
      </w:r>
      <w:r>
        <w:rPr>
          <w:i/>
          <w:spacing w:val="-1"/>
          <w:sz w:val="24"/>
        </w:rPr>
        <w:t xml:space="preserve"> </w:t>
      </w:r>
      <w:r>
        <w:rPr>
          <w:i/>
          <w:sz w:val="24"/>
        </w:rPr>
        <w:t>enhancing</w:t>
      </w:r>
    </w:p>
    <w:p w:rsidR="00A34426" w:rsidRDefault="00CB2041">
      <w:pPr>
        <w:pStyle w:val="ListParagraph"/>
        <w:numPr>
          <w:ilvl w:val="0"/>
          <w:numId w:val="20"/>
        </w:numPr>
        <w:tabs>
          <w:tab w:val="left" w:pos="2499"/>
          <w:tab w:val="left" w:pos="2500"/>
        </w:tabs>
        <w:ind w:left="2500" w:hanging="2069"/>
        <w:rPr>
          <w:i/>
          <w:sz w:val="24"/>
        </w:rPr>
      </w:pPr>
      <w:r>
        <w:rPr>
          <w:i/>
          <w:sz w:val="24"/>
        </w:rPr>
        <w:t>student learning. Faculty members are expected to make significant and</w:t>
      </w:r>
      <w:r>
        <w:rPr>
          <w:i/>
          <w:spacing w:val="-18"/>
          <w:sz w:val="24"/>
        </w:rPr>
        <w:t xml:space="preserve"> </w:t>
      </w:r>
      <w:r>
        <w:rPr>
          <w:i/>
          <w:sz w:val="24"/>
        </w:rPr>
        <w:t>ongoing</w:t>
      </w:r>
    </w:p>
    <w:p w:rsidR="00A34426" w:rsidRDefault="00CB2041">
      <w:pPr>
        <w:pStyle w:val="ListParagraph"/>
        <w:numPr>
          <w:ilvl w:val="0"/>
          <w:numId w:val="20"/>
        </w:numPr>
        <w:tabs>
          <w:tab w:val="left" w:pos="2499"/>
          <w:tab w:val="left" w:pos="2500"/>
        </w:tabs>
        <w:ind w:left="2500" w:hanging="2069"/>
        <w:rPr>
          <w:i/>
          <w:sz w:val="24"/>
        </w:rPr>
      </w:pPr>
      <w:r>
        <w:rPr>
          <w:i/>
          <w:sz w:val="24"/>
        </w:rPr>
        <w:t>contributions to the academic unit (e.g., school, department, or</w:t>
      </w:r>
      <w:r>
        <w:rPr>
          <w:i/>
          <w:spacing w:val="-4"/>
          <w:sz w:val="24"/>
        </w:rPr>
        <w:t xml:space="preserve"> </w:t>
      </w:r>
      <w:r>
        <w:rPr>
          <w:i/>
          <w:sz w:val="24"/>
        </w:rPr>
        <w:t>program),</w:t>
      </w:r>
    </w:p>
    <w:p w:rsidR="00A34426" w:rsidRDefault="00CB2041">
      <w:pPr>
        <w:pStyle w:val="ListParagraph"/>
        <w:numPr>
          <w:ilvl w:val="0"/>
          <w:numId w:val="20"/>
        </w:numPr>
        <w:tabs>
          <w:tab w:val="left" w:pos="2499"/>
          <w:tab w:val="left" w:pos="2500"/>
        </w:tabs>
        <w:ind w:left="2500" w:hanging="2069"/>
        <w:rPr>
          <w:i/>
          <w:sz w:val="24"/>
        </w:rPr>
      </w:pPr>
      <w:r>
        <w:rPr>
          <w:i/>
          <w:sz w:val="24"/>
        </w:rPr>
        <w:t>college, university, community, and the</w:t>
      </w:r>
      <w:r>
        <w:rPr>
          <w:i/>
          <w:spacing w:val="-8"/>
          <w:sz w:val="24"/>
        </w:rPr>
        <w:t xml:space="preserve"> </w:t>
      </w:r>
      <w:r>
        <w:rPr>
          <w:i/>
          <w:sz w:val="24"/>
        </w:rPr>
        <w:t>profession.</w:t>
      </w:r>
    </w:p>
    <w:p w:rsidR="00A34426" w:rsidRDefault="00CB2041">
      <w:pPr>
        <w:pStyle w:val="BodyText"/>
        <w:spacing w:line="275" w:lineRule="exact"/>
        <w:ind w:left="431"/>
        <w:rPr>
          <w:rFonts w:ascii="Arial"/>
        </w:rPr>
      </w:pPr>
      <w:r>
        <w:rPr>
          <w:rFonts w:ascii="Arial"/>
        </w:rPr>
        <w:t>34</w:t>
      </w:r>
    </w:p>
    <w:p w:rsidR="00A34426" w:rsidRDefault="00CB2041">
      <w:pPr>
        <w:pStyle w:val="ListParagraph"/>
        <w:numPr>
          <w:ilvl w:val="0"/>
          <w:numId w:val="19"/>
        </w:numPr>
        <w:tabs>
          <w:tab w:val="left" w:pos="2499"/>
          <w:tab w:val="left" w:pos="2500"/>
        </w:tabs>
        <w:spacing w:line="277" w:lineRule="exact"/>
        <w:rPr>
          <w:i/>
          <w:sz w:val="24"/>
        </w:rPr>
      </w:pPr>
      <w:r>
        <w:rPr>
          <w:b/>
          <w:i/>
          <w:sz w:val="24"/>
        </w:rPr>
        <w:t xml:space="preserve">1.2.2 </w:t>
      </w:r>
      <w:r>
        <w:rPr>
          <w:i/>
          <w:sz w:val="24"/>
        </w:rPr>
        <w:t>Decisions regarding RTP are among the most important made by</w:t>
      </w:r>
      <w:r>
        <w:rPr>
          <w:i/>
          <w:spacing w:val="-7"/>
          <w:sz w:val="24"/>
        </w:rPr>
        <w:t xml:space="preserve"> </w:t>
      </w:r>
      <w:r>
        <w:rPr>
          <w:i/>
          <w:sz w:val="24"/>
        </w:rPr>
        <w:t>our</w:t>
      </w:r>
    </w:p>
    <w:p w:rsidR="00A34426" w:rsidRDefault="00CB2041">
      <w:pPr>
        <w:pStyle w:val="ListParagraph"/>
        <w:numPr>
          <w:ilvl w:val="0"/>
          <w:numId w:val="19"/>
        </w:numPr>
        <w:tabs>
          <w:tab w:val="left" w:pos="2499"/>
          <w:tab w:val="left" w:pos="2500"/>
        </w:tabs>
        <w:rPr>
          <w:i/>
          <w:sz w:val="24"/>
        </w:rPr>
      </w:pPr>
      <w:r>
        <w:rPr>
          <w:i/>
          <w:sz w:val="24"/>
        </w:rPr>
        <w:t>university community. RTP decisions must be clear, fair, and unbiased at</w:t>
      </w:r>
      <w:r>
        <w:rPr>
          <w:i/>
          <w:spacing w:val="-16"/>
          <w:sz w:val="24"/>
        </w:rPr>
        <w:t xml:space="preserve"> </w:t>
      </w:r>
      <w:r>
        <w:rPr>
          <w:i/>
          <w:sz w:val="24"/>
        </w:rPr>
        <w:t>all</w:t>
      </w:r>
    </w:p>
    <w:p w:rsidR="00A34426" w:rsidRDefault="00CB2041">
      <w:pPr>
        <w:pStyle w:val="ListParagraph"/>
        <w:numPr>
          <w:ilvl w:val="0"/>
          <w:numId w:val="19"/>
        </w:numPr>
        <w:tabs>
          <w:tab w:val="left" w:pos="2499"/>
          <w:tab w:val="left" w:pos="2500"/>
        </w:tabs>
        <w:rPr>
          <w:i/>
          <w:sz w:val="24"/>
        </w:rPr>
      </w:pPr>
      <w:r>
        <w:rPr>
          <w:i/>
          <w:sz w:val="24"/>
        </w:rPr>
        <w:t>levels of review</w:t>
      </w:r>
      <w:r>
        <w:rPr>
          <w:i/>
          <w:color w:val="FF0000"/>
          <w:sz w:val="24"/>
        </w:rPr>
        <w:t xml:space="preserve">. </w:t>
      </w:r>
      <w:r>
        <w:rPr>
          <w:i/>
          <w:sz w:val="24"/>
        </w:rPr>
        <w:t>Faculty achievements may differ from those of colleagues</w:t>
      </w:r>
      <w:r>
        <w:rPr>
          <w:i/>
          <w:spacing w:val="-15"/>
          <w:sz w:val="24"/>
        </w:rPr>
        <w:t xml:space="preserve"> </w:t>
      </w:r>
      <w:r>
        <w:rPr>
          <w:i/>
          <w:sz w:val="24"/>
        </w:rPr>
        <w:t>yet</w:t>
      </w:r>
    </w:p>
    <w:p w:rsidR="00A34426" w:rsidRDefault="00CB2041">
      <w:pPr>
        <w:pStyle w:val="ListParagraph"/>
        <w:numPr>
          <w:ilvl w:val="0"/>
          <w:numId w:val="19"/>
        </w:numPr>
        <w:tabs>
          <w:tab w:val="left" w:pos="2499"/>
          <w:tab w:val="left" w:pos="2500"/>
        </w:tabs>
        <w:rPr>
          <w:i/>
          <w:sz w:val="24"/>
        </w:rPr>
      </w:pPr>
      <w:r>
        <w:rPr>
          <w:i/>
          <w:sz w:val="24"/>
        </w:rPr>
        <w:t>still meet the standards for reappointment, tenure, or promotion. The</w:t>
      </w:r>
      <w:r>
        <w:rPr>
          <w:i/>
          <w:spacing w:val="-5"/>
          <w:sz w:val="24"/>
        </w:rPr>
        <w:t xml:space="preserve"> </w:t>
      </w:r>
      <w:r>
        <w:rPr>
          <w:i/>
          <w:sz w:val="24"/>
        </w:rPr>
        <w:t>RTP</w:t>
      </w:r>
    </w:p>
    <w:p w:rsidR="00A34426" w:rsidRDefault="00CB2041">
      <w:pPr>
        <w:pStyle w:val="ListParagraph"/>
        <w:numPr>
          <w:ilvl w:val="0"/>
          <w:numId w:val="19"/>
        </w:numPr>
        <w:tabs>
          <w:tab w:val="left" w:pos="2499"/>
          <w:tab w:val="left" w:pos="2500"/>
        </w:tabs>
        <w:rPr>
          <w:i/>
          <w:sz w:val="24"/>
        </w:rPr>
      </w:pPr>
      <w:r>
        <w:rPr>
          <w:i/>
          <w:sz w:val="24"/>
        </w:rPr>
        <w:t>process must ensure that excellence will be rewarded and that faculty</w:t>
      </w:r>
      <w:r>
        <w:rPr>
          <w:i/>
          <w:spacing w:val="-7"/>
          <w:sz w:val="24"/>
        </w:rPr>
        <w:t xml:space="preserve"> </w:t>
      </w:r>
      <w:r>
        <w:rPr>
          <w:i/>
          <w:sz w:val="24"/>
        </w:rPr>
        <w:t>members</w:t>
      </w:r>
    </w:p>
    <w:p w:rsidR="00A34426" w:rsidRDefault="00CB2041">
      <w:pPr>
        <w:pStyle w:val="ListParagraph"/>
        <w:numPr>
          <w:ilvl w:val="0"/>
          <w:numId w:val="19"/>
        </w:numPr>
        <w:tabs>
          <w:tab w:val="left" w:pos="2499"/>
          <w:tab w:val="left" w:pos="2500"/>
        </w:tabs>
        <w:rPr>
          <w:i/>
          <w:sz w:val="24"/>
        </w:rPr>
      </w:pPr>
      <w:r>
        <w:rPr>
          <w:i/>
          <w:sz w:val="24"/>
        </w:rPr>
        <w:t>who</w:t>
      </w:r>
      <w:r>
        <w:rPr>
          <w:i/>
          <w:spacing w:val="-7"/>
          <w:sz w:val="24"/>
        </w:rPr>
        <w:t xml:space="preserve"> </w:t>
      </w:r>
      <w:r>
        <w:rPr>
          <w:i/>
          <w:sz w:val="24"/>
        </w:rPr>
        <w:t>meet</w:t>
      </w:r>
      <w:r>
        <w:rPr>
          <w:i/>
          <w:spacing w:val="-7"/>
          <w:sz w:val="24"/>
        </w:rPr>
        <w:t xml:space="preserve"> </w:t>
      </w:r>
      <w:r>
        <w:rPr>
          <w:i/>
          <w:sz w:val="24"/>
        </w:rPr>
        <w:t>academic</w:t>
      </w:r>
      <w:r>
        <w:rPr>
          <w:i/>
          <w:spacing w:val="-7"/>
          <w:sz w:val="24"/>
        </w:rPr>
        <w:t xml:space="preserve"> </w:t>
      </w:r>
      <w:r>
        <w:rPr>
          <w:i/>
          <w:sz w:val="24"/>
        </w:rPr>
        <w:t>unit,</w:t>
      </w:r>
      <w:r>
        <w:rPr>
          <w:i/>
          <w:spacing w:val="-5"/>
          <w:sz w:val="24"/>
        </w:rPr>
        <w:t xml:space="preserve"> </w:t>
      </w:r>
      <w:r>
        <w:rPr>
          <w:i/>
          <w:sz w:val="24"/>
        </w:rPr>
        <w:t>college,</w:t>
      </w:r>
      <w:r>
        <w:rPr>
          <w:i/>
          <w:spacing w:val="-6"/>
          <w:sz w:val="24"/>
        </w:rPr>
        <w:t xml:space="preserve"> </w:t>
      </w:r>
      <w:r>
        <w:rPr>
          <w:i/>
          <w:sz w:val="24"/>
        </w:rPr>
        <w:t>and</w:t>
      </w:r>
      <w:r>
        <w:rPr>
          <w:i/>
          <w:spacing w:val="-7"/>
          <w:sz w:val="24"/>
        </w:rPr>
        <w:t xml:space="preserve"> </w:t>
      </w:r>
      <w:r>
        <w:rPr>
          <w:i/>
          <w:sz w:val="24"/>
        </w:rPr>
        <w:t>university</w:t>
      </w:r>
      <w:r>
        <w:rPr>
          <w:i/>
          <w:spacing w:val="-6"/>
          <w:sz w:val="24"/>
        </w:rPr>
        <w:t xml:space="preserve"> </w:t>
      </w:r>
      <w:r>
        <w:rPr>
          <w:i/>
          <w:sz w:val="24"/>
        </w:rPr>
        <w:t>standards</w:t>
      </w:r>
      <w:r>
        <w:rPr>
          <w:i/>
          <w:spacing w:val="-6"/>
          <w:sz w:val="24"/>
        </w:rPr>
        <w:t xml:space="preserve"> </w:t>
      </w:r>
      <w:r>
        <w:rPr>
          <w:i/>
          <w:sz w:val="24"/>
        </w:rPr>
        <w:t>and</w:t>
      </w:r>
      <w:r>
        <w:rPr>
          <w:i/>
          <w:spacing w:val="-6"/>
          <w:sz w:val="24"/>
        </w:rPr>
        <w:t xml:space="preserve"> </w:t>
      </w:r>
      <w:r>
        <w:rPr>
          <w:i/>
          <w:sz w:val="24"/>
        </w:rPr>
        <w:t>expectations</w:t>
      </w:r>
      <w:r>
        <w:rPr>
          <w:i/>
          <w:spacing w:val="-6"/>
          <w:sz w:val="24"/>
        </w:rPr>
        <w:t xml:space="preserve"> </w:t>
      </w:r>
      <w:r>
        <w:rPr>
          <w:i/>
          <w:sz w:val="24"/>
        </w:rPr>
        <w:t>will</w:t>
      </w:r>
    </w:p>
    <w:p w:rsidR="00A34426" w:rsidRDefault="00CB2041">
      <w:pPr>
        <w:pStyle w:val="ListParagraph"/>
        <w:numPr>
          <w:ilvl w:val="0"/>
          <w:numId w:val="19"/>
        </w:numPr>
        <w:tabs>
          <w:tab w:val="left" w:pos="2499"/>
          <w:tab w:val="left" w:pos="2500"/>
        </w:tabs>
        <w:rPr>
          <w:i/>
          <w:sz w:val="24"/>
        </w:rPr>
      </w:pPr>
      <w:r>
        <w:rPr>
          <w:i/>
          <w:sz w:val="24"/>
        </w:rPr>
        <w:t>have an opportunity for advancement.</w:t>
      </w:r>
    </w:p>
    <w:p w:rsidR="00A34426" w:rsidRDefault="00CB2041">
      <w:pPr>
        <w:pStyle w:val="BodyText"/>
        <w:spacing w:line="275" w:lineRule="exact"/>
        <w:ind w:left="431"/>
        <w:rPr>
          <w:rFonts w:ascii="Arial"/>
        </w:rPr>
      </w:pPr>
      <w:r>
        <w:rPr>
          <w:rFonts w:ascii="Arial"/>
        </w:rPr>
        <w:t>42</w:t>
      </w:r>
    </w:p>
    <w:p w:rsidR="00A34426" w:rsidRDefault="00CB2041">
      <w:pPr>
        <w:pStyle w:val="ListParagraph"/>
        <w:numPr>
          <w:ilvl w:val="0"/>
          <w:numId w:val="18"/>
        </w:numPr>
        <w:tabs>
          <w:tab w:val="left" w:pos="2499"/>
          <w:tab w:val="left" w:pos="2500"/>
        </w:tabs>
        <w:spacing w:line="277" w:lineRule="exact"/>
        <w:rPr>
          <w:i/>
          <w:sz w:val="24"/>
        </w:rPr>
      </w:pPr>
      <w:r>
        <w:rPr>
          <w:b/>
          <w:i/>
          <w:sz w:val="24"/>
        </w:rPr>
        <w:t xml:space="preserve">1.2.3 </w:t>
      </w:r>
      <w:r>
        <w:rPr>
          <w:i/>
          <w:sz w:val="24"/>
        </w:rPr>
        <w:t>Faculty members shall be evaluated on the quality of their achievements</w:t>
      </w:r>
      <w:r>
        <w:rPr>
          <w:i/>
          <w:spacing w:val="-8"/>
          <w:sz w:val="24"/>
        </w:rPr>
        <w:t xml:space="preserve"> </w:t>
      </w:r>
      <w:r>
        <w:rPr>
          <w:i/>
          <w:sz w:val="24"/>
        </w:rPr>
        <w:t>and</w:t>
      </w:r>
    </w:p>
    <w:p w:rsidR="00A34426" w:rsidRDefault="00CB2041">
      <w:pPr>
        <w:pStyle w:val="ListParagraph"/>
        <w:numPr>
          <w:ilvl w:val="0"/>
          <w:numId w:val="18"/>
        </w:numPr>
        <w:tabs>
          <w:tab w:val="left" w:pos="2499"/>
          <w:tab w:val="left" w:pos="2500"/>
        </w:tabs>
        <w:rPr>
          <w:i/>
          <w:sz w:val="24"/>
        </w:rPr>
      </w:pPr>
      <w:r>
        <w:rPr>
          <w:i/>
          <w:sz w:val="24"/>
        </w:rPr>
        <w:t>the impact of their contributions over the period of review in: 1) instruction</w:t>
      </w:r>
      <w:r>
        <w:rPr>
          <w:i/>
          <w:spacing w:val="-20"/>
          <w:sz w:val="24"/>
        </w:rPr>
        <w:t xml:space="preserve"> </w:t>
      </w:r>
      <w:r>
        <w:rPr>
          <w:i/>
          <w:sz w:val="24"/>
        </w:rPr>
        <w:t>and</w:t>
      </w:r>
    </w:p>
    <w:p w:rsidR="00A34426" w:rsidRDefault="00CB2041">
      <w:pPr>
        <w:pStyle w:val="ListParagraph"/>
        <w:numPr>
          <w:ilvl w:val="0"/>
          <w:numId w:val="18"/>
        </w:numPr>
        <w:tabs>
          <w:tab w:val="left" w:pos="2499"/>
          <w:tab w:val="left" w:pos="2500"/>
        </w:tabs>
        <w:rPr>
          <w:i/>
          <w:sz w:val="24"/>
        </w:rPr>
      </w:pPr>
      <w:r>
        <w:rPr>
          <w:i/>
          <w:sz w:val="24"/>
        </w:rPr>
        <w:t>instructionally related activities; 2) RSCA; 3) service and engagement at</w:t>
      </w:r>
      <w:r>
        <w:rPr>
          <w:i/>
          <w:spacing w:val="-8"/>
          <w:sz w:val="24"/>
        </w:rPr>
        <w:t xml:space="preserve"> </w:t>
      </w:r>
      <w:r>
        <w:rPr>
          <w:i/>
          <w:sz w:val="24"/>
        </w:rPr>
        <w:t>the</w:t>
      </w:r>
    </w:p>
    <w:p w:rsidR="00A34426" w:rsidRDefault="00CB2041">
      <w:pPr>
        <w:pStyle w:val="ListParagraph"/>
        <w:numPr>
          <w:ilvl w:val="0"/>
          <w:numId w:val="18"/>
        </w:numPr>
        <w:tabs>
          <w:tab w:val="left" w:pos="2499"/>
          <w:tab w:val="left" w:pos="2500"/>
        </w:tabs>
        <w:rPr>
          <w:i/>
          <w:sz w:val="24"/>
        </w:rPr>
      </w:pPr>
      <w:r>
        <w:rPr>
          <w:i/>
          <w:sz w:val="24"/>
        </w:rPr>
        <w:t>university, in the community, and in the profession. All faculty members will</w:t>
      </w:r>
      <w:r>
        <w:rPr>
          <w:i/>
          <w:spacing w:val="-22"/>
          <w:sz w:val="24"/>
        </w:rPr>
        <w:t xml:space="preserve"> </w:t>
      </w:r>
      <w:r>
        <w:rPr>
          <w:i/>
          <w:sz w:val="24"/>
        </w:rPr>
        <w:t>be</w:t>
      </w:r>
    </w:p>
    <w:p w:rsidR="00A34426" w:rsidRDefault="00CB2041">
      <w:pPr>
        <w:pStyle w:val="ListParagraph"/>
        <w:numPr>
          <w:ilvl w:val="0"/>
          <w:numId w:val="18"/>
        </w:numPr>
        <w:tabs>
          <w:tab w:val="left" w:pos="2499"/>
          <w:tab w:val="left" w:pos="2500"/>
        </w:tabs>
        <w:rPr>
          <w:i/>
          <w:sz w:val="24"/>
        </w:rPr>
      </w:pPr>
      <w:r>
        <w:rPr>
          <w:i/>
          <w:sz w:val="24"/>
        </w:rPr>
        <w:t>evaluated on the basis of all three</w:t>
      </w:r>
      <w:r>
        <w:rPr>
          <w:i/>
          <w:spacing w:val="-1"/>
          <w:sz w:val="24"/>
        </w:rPr>
        <w:t xml:space="preserve"> </w:t>
      </w:r>
      <w:r>
        <w:rPr>
          <w:i/>
          <w:sz w:val="24"/>
        </w:rPr>
        <w:t>areas.</w:t>
      </w:r>
    </w:p>
    <w:p w:rsidR="00A34426" w:rsidRDefault="00CB2041">
      <w:pPr>
        <w:pStyle w:val="BodyText"/>
        <w:spacing w:line="275" w:lineRule="exact"/>
        <w:ind w:left="431"/>
        <w:rPr>
          <w:rFonts w:ascii="Arial"/>
        </w:rPr>
      </w:pPr>
      <w:r>
        <w:rPr>
          <w:rFonts w:ascii="Arial"/>
        </w:rPr>
        <w:t>48</w:t>
      </w:r>
    </w:p>
    <w:p w:rsidR="00A34426" w:rsidRDefault="00CB2041">
      <w:pPr>
        <w:pStyle w:val="ListParagraph"/>
        <w:numPr>
          <w:ilvl w:val="0"/>
          <w:numId w:val="17"/>
        </w:numPr>
        <w:tabs>
          <w:tab w:val="left" w:pos="2499"/>
          <w:tab w:val="left" w:pos="2500"/>
        </w:tabs>
        <w:rPr>
          <w:i/>
          <w:sz w:val="24"/>
        </w:rPr>
      </w:pPr>
      <w:r>
        <w:rPr>
          <w:b/>
          <w:i/>
          <w:sz w:val="24"/>
        </w:rPr>
        <w:t xml:space="preserve">1.2.4 </w:t>
      </w:r>
      <w:r>
        <w:rPr>
          <w:i/>
          <w:sz w:val="24"/>
        </w:rPr>
        <w:t>This policy should not be construed as preventing innovation or</w:t>
      </w:r>
      <w:r>
        <w:rPr>
          <w:i/>
          <w:spacing w:val="-22"/>
          <w:sz w:val="24"/>
        </w:rPr>
        <w:t xml:space="preserve"> </w:t>
      </w:r>
      <w:r>
        <w:rPr>
          <w:i/>
          <w:sz w:val="24"/>
        </w:rPr>
        <w:t>adjustment</w:t>
      </w:r>
    </w:p>
    <w:p w:rsidR="00A34426" w:rsidRDefault="00CB2041">
      <w:pPr>
        <w:pStyle w:val="ListParagraph"/>
        <w:numPr>
          <w:ilvl w:val="0"/>
          <w:numId w:val="17"/>
        </w:numPr>
        <w:tabs>
          <w:tab w:val="left" w:pos="2499"/>
          <w:tab w:val="left" w:pos="2500"/>
        </w:tabs>
        <w:rPr>
          <w:i/>
          <w:sz w:val="24"/>
        </w:rPr>
      </w:pPr>
      <w:r>
        <w:rPr>
          <w:i/>
          <w:sz w:val="24"/>
        </w:rPr>
        <w:t>in workload (with respect to teaching, RSCA, or service) based upon</w:t>
      </w:r>
      <w:r>
        <w:rPr>
          <w:i/>
          <w:spacing w:val="-15"/>
          <w:sz w:val="24"/>
        </w:rPr>
        <w:t xml:space="preserve"> </w:t>
      </w:r>
      <w:r>
        <w:rPr>
          <w:i/>
          <w:sz w:val="24"/>
        </w:rPr>
        <w:t>faculty</w:t>
      </w:r>
    </w:p>
    <w:p w:rsidR="00A34426" w:rsidRDefault="00CB2041">
      <w:pPr>
        <w:pStyle w:val="ListParagraph"/>
        <w:numPr>
          <w:ilvl w:val="0"/>
          <w:numId w:val="17"/>
        </w:numPr>
        <w:tabs>
          <w:tab w:val="left" w:pos="2499"/>
          <w:tab w:val="left" w:pos="2500"/>
        </w:tabs>
        <w:rPr>
          <w:i/>
          <w:sz w:val="24"/>
        </w:rPr>
      </w:pPr>
      <w:r>
        <w:rPr>
          <w:i/>
          <w:sz w:val="24"/>
        </w:rPr>
        <w:t>expertise and accomplishment; academic unit and college needs; and</w:t>
      </w:r>
      <w:r>
        <w:rPr>
          <w:i/>
          <w:spacing w:val="-10"/>
          <w:sz w:val="24"/>
        </w:rPr>
        <w:t xml:space="preserve"> </w:t>
      </w:r>
      <w:r>
        <w:rPr>
          <w:i/>
          <w:sz w:val="24"/>
        </w:rPr>
        <w:t>university</w:t>
      </w:r>
    </w:p>
    <w:p w:rsidR="00A34426" w:rsidRDefault="00CB2041">
      <w:pPr>
        <w:pStyle w:val="ListParagraph"/>
        <w:numPr>
          <w:ilvl w:val="0"/>
          <w:numId w:val="17"/>
        </w:numPr>
        <w:tabs>
          <w:tab w:val="left" w:pos="2499"/>
          <w:tab w:val="left" w:pos="2500"/>
        </w:tabs>
        <w:rPr>
          <w:i/>
          <w:sz w:val="24"/>
        </w:rPr>
      </w:pPr>
      <w:r>
        <w:rPr>
          <w:i/>
          <w:sz w:val="24"/>
        </w:rPr>
        <w:t>mission.</w:t>
      </w:r>
    </w:p>
    <w:p w:rsidR="00A34426" w:rsidRDefault="00CB2041">
      <w:pPr>
        <w:pStyle w:val="BodyText"/>
        <w:spacing w:line="275" w:lineRule="exact"/>
        <w:ind w:left="431"/>
        <w:rPr>
          <w:rFonts w:ascii="Arial"/>
        </w:rPr>
      </w:pPr>
      <w:r>
        <w:rPr>
          <w:rFonts w:ascii="Arial"/>
        </w:rPr>
        <w:t>53</w:t>
      </w:r>
    </w:p>
    <w:p w:rsidR="00A34426" w:rsidRDefault="00CB2041">
      <w:pPr>
        <w:pStyle w:val="ListParagraph"/>
        <w:numPr>
          <w:ilvl w:val="0"/>
          <w:numId w:val="16"/>
        </w:numPr>
        <w:tabs>
          <w:tab w:val="left" w:pos="2499"/>
          <w:tab w:val="left" w:pos="2500"/>
        </w:tabs>
        <w:spacing w:line="277" w:lineRule="exact"/>
        <w:rPr>
          <w:i/>
          <w:sz w:val="24"/>
        </w:rPr>
      </w:pPr>
      <w:r>
        <w:rPr>
          <w:b/>
          <w:i/>
          <w:sz w:val="24"/>
        </w:rPr>
        <w:t xml:space="preserve">1.2.5 </w:t>
      </w:r>
      <w:r>
        <w:rPr>
          <w:i/>
          <w:sz w:val="24"/>
        </w:rPr>
        <w:t>All faculty members are expected to demonstrate positive qualities</w:t>
      </w:r>
      <w:r>
        <w:rPr>
          <w:i/>
          <w:spacing w:val="-12"/>
          <w:sz w:val="24"/>
        </w:rPr>
        <w:t xml:space="preserve"> </w:t>
      </w:r>
      <w:r>
        <w:rPr>
          <w:i/>
          <w:sz w:val="24"/>
        </w:rPr>
        <w:t>that</w:t>
      </w:r>
    </w:p>
    <w:p w:rsidR="00A34426" w:rsidRDefault="00CB2041">
      <w:pPr>
        <w:pStyle w:val="ListParagraph"/>
        <w:numPr>
          <w:ilvl w:val="0"/>
          <w:numId w:val="16"/>
        </w:numPr>
        <w:tabs>
          <w:tab w:val="left" w:pos="2499"/>
          <w:tab w:val="left" w:pos="2500"/>
        </w:tabs>
        <w:rPr>
          <w:i/>
          <w:sz w:val="24"/>
        </w:rPr>
      </w:pPr>
      <w:r>
        <w:rPr>
          <w:i/>
          <w:sz w:val="24"/>
        </w:rPr>
        <w:t>reflect favorably on the individual, the academic unit, the college, and</w:t>
      </w:r>
      <w:r>
        <w:rPr>
          <w:i/>
          <w:spacing w:val="-8"/>
          <w:sz w:val="24"/>
        </w:rPr>
        <w:t xml:space="preserve"> </w:t>
      </w:r>
      <w:r>
        <w:rPr>
          <w:i/>
          <w:sz w:val="24"/>
        </w:rPr>
        <w:t>the</w:t>
      </w:r>
    </w:p>
    <w:p w:rsidR="00A34426" w:rsidRDefault="00CB2041">
      <w:pPr>
        <w:pStyle w:val="ListParagraph"/>
        <w:numPr>
          <w:ilvl w:val="0"/>
          <w:numId w:val="16"/>
        </w:numPr>
        <w:tabs>
          <w:tab w:val="left" w:pos="2499"/>
          <w:tab w:val="left" w:pos="2500"/>
        </w:tabs>
        <w:rPr>
          <w:i/>
          <w:sz w:val="24"/>
        </w:rPr>
      </w:pPr>
      <w:r>
        <w:rPr>
          <w:i/>
          <w:sz w:val="24"/>
        </w:rPr>
        <w:t>university. These qualities include high standards of professional, collegial,</w:t>
      </w:r>
      <w:r>
        <w:rPr>
          <w:i/>
          <w:spacing w:val="-2"/>
          <w:sz w:val="24"/>
        </w:rPr>
        <w:t xml:space="preserve"> </w:t>
      </w:r>
      <w:r>
        <w:rPr>
          <w:i/>
          <w:sz w:val="24"/>
        </w:rPr>
        <w:t>and</w:t>
      </w:r>
    </w:p>
    <w:p w:rsidR="00A34426" w:rsidRDefault="00CB2041">
      <w:pPr>
        <w:pStyle w:val="ListParagraph"/>
        <w:numPr>
          <w:ilvl w:val="0"/>
          <w:numId w:val="16"/>
        </w:numPr>
        <w:tabs>
          <w:tab w:val="left" w:pos="2499"/>
          <w:tab w:val="left" w:pos="2500"/>
        </w:tabs>
        <w:rPr>
          <w:i/>
          <w:sz w:val="24"/>
        </w:rPr>
      </w:pPr>
      <w:r>
        <w:rPr>
          <w:i/>
          <w:sz w:val="24"/>
        </w:rPr>
        <w:t>ethical</w:t>
      </w:r>
      <w:r>
        <w:rPr>
          <w:i/>
          <w:spacing w:val="-2"/>
          <w:sz w:val="24"/>
        </w:rPr>
        <w:t xml:space="preserve"> </w:t>
      </w:r>
      <w:r>
        <w:rPr>
          <w:i/>
          <w:sz w:val="24"/>
        </w:rPr>
        <w:t>behavior.</w:t>
      </w:r>
    </w:p>
    <w:p w:rsidR="00A34426" w:rsidRDefault="00CB2041">
      <w:pPr>
        <w:pStyle w:val="BodyText"/>
        <w:spacing w:line="275" w:lineRule="exact"/>
        <w:ind w:left="431"/>
        <w:rPr>
          <w:rFonts w:ascii="Arial"/>
        </w:rPr>
      </w:pPr>
      <w:r>
        <w:rPr>
          <w:rFonts w:ascii="Arial"/>
        </w:rPr>
        <w:t>58</w:t>
      </w:r>
    </w:p>
    <w:p w:rsidR="00A34426" w:rsidRDefault="00CB2041">
      <w:pPr>
        <w:pStyle w:val="Heading2"/>
        <w:tabs>
          <w:tab w:val="left" w:pos="1779"/>
        </w:tabs>
        <w:spacing w:before="3"/>
        <w:ind w:left="431"/>
      </w:pPr>
      <w:r>
        <w:rPr>
          <w:rFonts w:ascii="Arial"/>
          <w:b w:val="0"/>
          <w:i w:val="0"/>
        </w:rPr>
        <w:t>59</w:t>
      </w:r>
      <w:r>
        <w:rPr>
          <w:rFonts w:ascii="Arial"/>
          <w:b w:val="0"/>
          <w:i w:val="0"/>
        </w:rPr>
        <w:tab/>
      </w:r>
      <w:r>
        <w:t>1.3 Governing</w:t>
      </w:r>
      <w:r>
        <w:rPr>
          <w:spacing w:val="-1"/>
        </w:rPr>
        <w:t xml:space="preserve"> </w:t>
      </w:r>
      <w:r>
        <w:t>Documents</w:t>
      </w:r>
    </w:p>
    <w:p w:rsidR="00A34426" w:rsidRDefault="00CB2041">
      <w:pPr>
        <w:pStyle w:val="BodyText"/>
        <w:spacing w:line="274" w:lineRule="exact"/>
        <w:ind w:left="431"/>
        <w:rPr>
          <w:rFonts w:ascii="Arial"/>
        </w:rPr>
      </w:pPr>
      <w:r>
        <w:rPr>
          <w:rFonts w:ascii="Arial"/>
        </w:rPr>
        <w:t>60</w:t>
      </w:r>
    </w:p>
    <w:p w:rsidR="00A34426" w:rsidRDefault="00CB2041">
      <w:pPr>
        <w:pStyle w:val="ListParagraph"/>
        <w:numPr>
          <w:ilvl w:val="0"/>
          <w:numId w:val="15"/>
        </w:numPr>
        <w:tabs>
          <w:tab w:val="left" w:pos="2499"/>
          <w:tab w:val="left" w:pos="2500"/>
        </w:tabs>
        <w:spacing w:line="277" w:lineRule="exact"/>
        <w:rPr>
          <w:i/>
          <w:sz w:val="24"/>
        </w:rPr>
      </w:pPr>
      <w:r>
        <w:rPr>
          <w:b/>
          <w:i/>
          <w:sz w:val="24"/>
        </w:rPr>
        <w:t xml:space="preserve">1.3.1 </w:t>
      </w:r>
      <w:r>
        <w:rPr>
          <w:i/>
          <w:sz w:val="24"/>
        </w:rPr>
        <w:t>The college adopts this document pursuant to the mandate of the Section</w:t>
      </w:r>
      <w:r>
        <w:rPr>
          <w:i/>
          <w:spacing w:val="-26"/>
          <w:sz w:val="24"/>
        </w:rPr>
        <w:t xml:space="preserve"> </w:t>
      </w:r>
      <w:r>
        <w:rPr>
          <w:i/>
          <w:sz w:val="24"/>
        </w:rPr>
        <w:t>3.5</w:t>
      </w:r>
    </w:p>
    <w:p w:rsidR="00A34426" w:rsidRDefault="00CB2041">
      <w:pPr>
        <w:pStyle w:val="ListParagraph"/>
        <w:numPr>
          <w:ilvl w:val="0"/>
          <w:numId w:val="15"/>
        </w:numPr>
        <w:tabs>
          <w:tab w:val="left" w:pos="2499"/>
          <w:tab w:val="left" w:pos="2500"/>
        </w:tabs>
        <w:rPr>
          <w:i/>
          <w:sz w:val="24"/>
        </w:rPr>
      </w:pPr>
      <w:r>
        <w:rPr>
          <w:i/>
          <w:sz w:val="24"/>
        </w:rPr>
        <w:t>of the university RTP Policy and in accordance with the CSU-CFA</w:t>
      </w:r>
      <w:r>
        <w:rPr>
          <w:i/>
          <w:spacing w:val="-10"/>
          <w:sz w:val="24"/>
        </w:rPr>
        <w:t xml:space="preserve"> </w:t>
      </w:r>
      <w:r>
        <w:rPr>
          <w:i/>
          <w:sz w:val="24"/>
        </w:rPr>
        <w:t>Collective</w:t>
      </w:r>
    </w:p>
    <w:p w:rsidR="00A34426" w:rsidRDefault="00CB2041">
      <w:pPr>
        <w:pStyle w:val="ListParagraph"/>
        <w:numPr>
          <w:ilvl w:val="0"/>
          <w:numId w:val="15"/>
        </w:numPr>
        <w:tabs>
          <w:tab w:val="left" w:pos="2499"/>
          <w:tab w:val="left" w:pos="2500"/>
        </w:tabs>
        <w:rPr>
          <w:i/>
          <w:sz w:val="24"/>
        </w:rPr>
      </w:pPr>
      <w:r>
        <w:rPr>
          <w:i/>
          <w:sz w:val="24"/>
        </w:rPr>
        <w:t>Bargaining Agreement (CBA). If any provision of this document conflicts</w:t>
      </w:r>
      <w:r>
        <w:rPr>
          <w:i/>
          <w:spacing w:val="-23"/>
          <w:sz w:val="24"/>
        </w:rPr>
        <w:t xml:space="preserve"> </w:t>
      </w:r>
      <w:r>
        <w:rPr>
          <w:i/>
          <w:sz w:val="24"/>
        </w:rPr>
        <w:t>with</w:t>
      </w:r>
    </w:p>
    <w:p w:rsidR="00A34426" w:rsidRDefault="00CB2041">
      <w:pPr>
        <w:pStyle w:val="ListParagraph"/>
        <w:numPr>
          <w:ilvl w:val="0"/>
          <w:numId w:val="15"/>
        </w:numPr>
        <w:tabs>
          <w:tab w:val="left" w:pos="2499"/>
          <w:tab w:val="left" w:pos="2500"/>
        </w:tabs>
        <w:rPr>
          <w:i/>
          <w:sz w:val="24"/>
        </w:rPr>
      </w:pPr>
      <w:r>
        <w:rPr>
          <w:i/>
          <w:sz w:val="24"/>
        </w:rPr>
        <w:t>any provision within the CBA or the university RTP Policy, the</w:t>
      </w:r>
      <w:r>
        <w:rPr>
          <w:i/>
          <w:spacing w:val="-16"/>
          <w:sz w:val="24"/>
        </w:rPr>
        <w:t xml:space="preserve"> </w:t>
      </w:r>
      <w:r>
        <w:rPr>
          <w:i/>
          <w:sz w:val="24"/>
        </w:rPr>
        <w:t>conflicting</w:t>
      </w:r>
    </w:p>
    <w:p w:rsidR="00A34426" w:rsidRDefault="00CB2041">
      <w:pPr>
        <w:pStyle w:val="ListParagraph"/>
        <w:numPr>
          <w:ilvl w:val="0"/>
          <w:numId w:val="15"/>
        </w:numPr>
        <w:tabs>
          <w:tab w:val="left" w:pos="2499"/>
          <w:tab w:val="left" w:pos="2500"/>
        </w:tabs>
        <w:rPr>
          <w:i/>
          <w:sz w:val="24"/>
        </w:rPr>
      </w:pPr>
      <w:r>
        <w:rPr>
          <w:i/>
          <w:sz w:val="24"/>
        </w:rPr>
        <w:t>provision shall be severed from the rest of this document, deemed void,</w:t>
      </w:r>
      <w:r>
        <w:rPr>
          <w:i/>
          <w:spacing w:val="-1"/>
          <w:sz w:val="24"/>
        </w:rPr>
        <w:t xml:space="preserve"> </w:t>
      </w:r>
      <w:r>
        <w:rPr>
          <w:i/>
          <w:sz w:val="24"/>
        </w:rPr>
        <w:t>and</w:t>
      </w:r>
    </w:p>
    <w:p w:rsidR="00A34426" w:rsidRDefault="00CB2041">
      <w:pPr>
        <w:pStyle w:val="ListParagraph"/>
        <w:numPr>
          <w:ilvl w:val="0"/>
          <w:numId w:val="15"/>
        </w:numPr>
        <w:tabs>
          <w:tab w:val="left" w:pos="2499"/>
          <w:tab w:val="left" w:pos="2500"/>
        </w:tabs>
        <w:rPr>
          <w:i/>
          <w:sz w:val="24"/>
        </w:rPr>
      </w:pPr>
      <w:r>
        <w:rPr>
          <w:i/>
          <w:sz w:val="24"/>
        </w:rPr>
        <w:t>thereby rendered inoperable.</w:t>
      </w:r>
    </w:p>
    <w:p w:rsidR="00A34426" w:rsidRDefault="00CB2041">
      <w:pPr>
        <w:pStyle w:val="BodyText"/>
        <w:spacing w:line="275" w:lineRule="exact"/>
        <w:ind w:left="431"/>
        <w:rPr>
          <w:rFonts w:ascii="Arial"/>
        </w:rPr>
      </w:pPr>
      <w:r>
        <w:rPr>
          <w:rFonts w:ascii="Arial"/>
        </w:rPr>
        <w:t>67</w:t>
      </w:r>
    </w:p>
    <w:p w:rsidR="00A34426" w:rsidRDefault="00A34426">
      <w:pPr>
        <w:spacing w:line="275" w:lineRule="exact"/>
        <w:rPr>
          <w:rFonts w:ascii="Arial"/>
        </w:rPr>
        <w:sectPr w:rsidR="00A34426">
          <w:headerReference w:type="default" r:id="rId7"/>
          <w:footerReference w:type="default" r:id="rId8"/>
          <w:pgSz w:w="12240" w:h="15840"/>
          <w:pgMar w:top="980" w:right="620" w:bottom="1580" w:left="380" w:header="727" w:footer="1391" w:gutter="0"/>
          <w:pgNumType w:start="2"/>
          <w:cols w:space="720"/>
        </w:sectPr>
      </w:pPr>
    </w:p>
    <w:p w:rsidR="00A34426" w:rsidRDefault="00A34426">
      <w:pPr>
        <w:pStyle w:val="BodyText"/>
        <w:rPr>
          <w:rFonts w:ascii="Arial"/>
          <w:sz w:val="20"/>
        </w:rPr>
      </w:pPr>
    </w:p>
    <w:p w:rsidR="00A34426" w:rsidRDefault="00CB2041">
      <w:pPr>
        <w:pStyle w:val="ListParagraph"/>
        <w:numPr>
          <w:ilvl w:val="0"/>
          <w:numId w:val="14"/>
        </w:numPr>
        <w:tabs>
          <w:tab w:val="left" w:pos="2499"/>
          <w:tab w:val="left" w:pos="2500"/>
        </w:tabs>
        <w:spacing w:before="209" w:line="277" w:lineRule="exact"/>
        <w:rPr>
          <w:i/>
          <w:sz w:val="24"/>
        </w:rPr>
      </w:pPr>
      <w:r>
        <w:rPr>
          <w:b/>
          <w:i/>
          <w:sz w:val="24"/>
        </w:rPr>
        <w:t xml:space="preserve">1.3.2 </w:t>
      </w:r>
      <w:r>
        <w:rPr>
          <w:i/>
          <w:sz w:val="24"/>
        </w:rPr>
        <w:t>Academic units within the college shall adopt RTP policies that elaborate</w:t>
      </w:r>
      <w:r>
        <w:rPr>
          <w:i/>
          <w:spacing w:val="-1"/>
          <w:sz w:val="24"/>
        </w:rPr>
        <w:t xml:space="preserve"> </w:t>
      </w:r>
      <w:r>
        <w:rPr>
          <w:i/>
          <w:sz w:val="24"/>
        </w:rPr>
        <w:t>on</w:t>
      </w:r>
    </w:p>
    <w:p w:rsidR="00A34426" w:rsidRDefault="00CB2041">
      <w:pPr>
        <w:pStyle w:val="ListParagraph"/>
        <w:numPr>
          <w:ilvl w:val="0"/>
          <w:numId w:val="14"/>
        </w:numPr>
        <w:tabs>
          <w:tab w:val="left" w:pos="2499"/>
          <w:tab w:val="left" w:pos="2500"/>
        </w:tabs>
        <w:rPr>
          <w:i/>
          <w:sz w:val="24"/>
        </w:rPr>
      </w:pPr>
      <w:r>
        <w:rPr>
          <w:i/>
          <w:sz w:val="24"/>
        </w:rPr>
        <w:t>discipline-specific standards in all areas of evaluation. The standards adopted</w:t>
      </w:r>
      <w:r>
        <w:rPr>
          <w:i/>
          <w:spacing w:val="-33"/>
          <w:sz w:val="24"/>
        </w:rPr>
        <w:t xml:space="preserve"> </w:t>
      </w:r>
      <w:r>
        <w:rPr>
          <w:i/>
          <w:sz w:val="24"/>
        </w:rPr>
        <w:t>at</w:t>
      </w:r>
    </w:p>
    <w:p w:rsidR="00A34426" w:rsidRDefault="00CB2041">
      <w:pPr>
        <w:pStyle w:val="ListParagraph"/>
        <w:numPr>
          <w:ilvl w:val="0"/>
          <w:numId w:val="14"/>
        </w:numPr>
        <w:tabs>
          <w:tab w:val="left" w:pos="2499"/>
          <w:tab w:val="left" w:pos="2500"/>
        </w:tabs>
        <w:rPr>
          <w:i/>
          <w:sz w:val="24"/>
        </w:rPr>
      </w:pPr>
      <w:r>
        <w:rPr>
          <w:i/>
          <w:sz w:val="24"/>
        </w:rPr>
        <w:t>the academic-unit level shall not be lower than university-level or</w:t>
      </w:r>
      <w:r>
        <w:rPr>
          <w:i/>
          <w:spacing w:val="-23"/>
          <w:sz w:val="24"/>
        </w:rPr>
        <w:t xml:space="preserve"> </w:t>
      </w:r>
      <w:r>
        <w:rPr>
          <w:i/>
          <w:sz w:val="24"/>
        </w:rPr>
        <w:t>college-level</w:t>
      </w:r>
    </w:p>
    <w:p w:rsidR="00A34426" w:rsidRDefault="00CB2041">
      <w:pPr>
        <w:pStyle w:val="ListParagraph"/>
        <w:numPr>
          <w:ilvl w:val="0"/>
          <w:numId w:val="14"/>
        </w:numPr>
        <w:tabs>
          <w:tab w:val="left" w:pos="2499"/>
          <w:tab w:val="left" w:pos="2500"/>
        </w:tabs>
        <w:rPr>
          <w:i/>
          <w:sz w:val="24"/>
        </w:rPr>
      </w:pPr>
      <w:r>
        <w:rPr>
          <w:i/>
          <w:sz w:val="24"/>
        </w:rPr>
        <w:t>standards. If any provision of an academic unit RTP Policy conflicts with</w:t>
      </w:r>
      <w:r>
        <w:rPr>
          <w:i/>
          <w:spacing w:val="-1"/>
          <w:sz w:val="24"/>
        </w:rPr>
        <w:t xml:space="preserve"> </w:t>
      </w:r>
      <w:r>
        <w:rPr>
          <w:i/>
          <w:sz w:val="24"/>
        </w:rPr>
        <w:t>any</w:t>
      </w:r>
    </w:p>
    <w:p w:rsidR="00A34426" w:rsidRDefault="00CB2041">
      <w:pPr>
        <w:pStyle w:val="ListParagraph"/>
        <w:numPr>
          <w:ilvl w:val="0"/>
          <w:numId w:val="14"/>
        </w:numPr>
        <w:tabs>
          <w:tab w:val="left" w:pos="2499"/>
          <w:tab w:val="left" w:pos="2500"/>
        </w:tabs>
        <w:rPr>
          <w:i/>
          <w:sz w:val="24"/>
        </w:rPr>
      </w:pPr>
      <w:r>
        <w:rPr>
          <w:i/>
          <w:sz w:val="24"/>
        </w:rPr>
        <w:t>provision within the CBA, the university RTP Policy, or the RTP policy of</w:t>
      </w:r>
      <w:r>
        <w:rPr>
          <w:i/>
          <w:spacing w:val="-19"/>
          <w:sz w:val="24"/>
        </w:rPr>
        <w:t xml:space="preserve"> </w:t>
      </w:r>
      <w:r>
        <w:rPr>
          <w:i/>
          <w:sz w:val="24"/>
        </w:rPr>
        <w:t>the</w:t>
      </w:r>
    </w:p>
    <w:p w:rsidR="00A34426" w:rsidRDefault="00CB2041">
      <w:pPr>
        <w:pStyle w:val="ListParagraph"/>
        <w:numPr>
          <w:ilvl w:val="0"/>
          <w:numId w:val="14"/>
        </w:numPr>
        <w:tabs>
          <w:tab w:val="left" w:pos="2499"/>
          <w:tab w:val="left" w:pos="2500"/>
        </w:tabs>
        <w:rPr>
          <w:i/>
          <w:sz w:val="24"/>
        </w:rPr>
      </w:pPr>
      <w:r>
        <w:rPr>
          <w:i/>
          <w:sz w:val="24"/>
        </w:rPr>
        <w:t>CHHS, the specific conflicting provision shall be severed from the rest of</w:t>
      </w:r>
      <w:r>
        <w:rPr>
          <w:i/>
          <w:spacing w:val="-25"/>
          <w:sz w:val="24"/>
        </w:rPr>
        <w:t xml:space="preserve"> </w:t>
      </w:r>
      <w:r>
        <w:rPr>
          <w:i/>
          <w:sz w:val="24"/>
        </w:rPr>
        <w:t>the</w:t>
      </w:r>
    </w:p>
    <w:p w:rsidR="00A34426" w:rsidRDefault="00CB2041">
      <w:pPr>
        <w:pStyle w:val="ListParagraph"/>
        <w:numPr>
          <w:ilvl w:val="0"/>
          <w:numId w:val="14"/>
        </w:numPr>
        <w:tabs>
          <w:tab w:val="left" w:pos="2499"/>
          <w:tab w:val="left" w:pos="2500"/>
        </w:tabs>
        <w:rPr>
          <w:i/>
          <w:sz w:val="24"/>
        </w:rPr>
      </w:pPr>
      <w:r>
        <w:rPr>
          <w:i/>
          <w:sz w:val="24"/>
        </w:rPr>
        <w:t>academic unit’s RTP Policy, deemed void, and thereby rendered</w:t>
      </w:r>
      <w:r>
        <w:rPr>
          <w:i/>
          <w:spacing w:val="-10"/>
          <w:sz w:val="24"/>
        </w:rPr>
        <w:t xml:space="preserve"> </w:t>
      </w:r>
      <w:r>
        <w:rPr>
          <w:i/>
          <w:sz w:val="24"/>
        </w:rPr>
        <w:t>inoperable.</w:t>
      </w:r>
    </w:p>
    <w:p w:rsidR="00A34426" w:rsidRDefault="00CB2041">
      <w:pPr>
        <w:pStyle w:val="BodyText"/>
        <w:spacing w:line="275" w:lineRule="exact"/>
        <w:ind w:left="431"/>
        <w:rPr>
          <w:rFonts w:ascii="Arial"/>
        </w:rPr>
      </w:pPr>
      <w:r>
        <w:rPr>
          <w:rFonts w:ascii="Arial"/>
        </w:rPr>
        <w:t>75</w:t>
      </w:r>
    </w:p>
    <w:p w:rsidR="00A34426" w:rsidRDefault="00CB2041">
      <w:pPr>
        <w:pStyle w:val="ListParagraph"/>
        <w:numPr>
          <w:ilvl w:val="0"/>
          <w:numId w:val="13"/>
        </w:numPr>
        <w:tabs>
          <w:tab w:val="left" w:pos="2499"/>
          <w:tab w:val="left" w:pos="2500"/>
        </w:tabs>
        <w:spacing w:line="277" w:lineRule="exact"/>
        <w:rPr>
          <w:i/>
          <w:sz w:val="24"/>
        </w:rPr>
      </w:pPr>
      <w:r>
        <w:rPr>
          <w:b/>
          <w:i/>
          <w:sz w:val="24"/>
        </w:rPr>
        <w:t xml:space="preserve">1.3.3 </w:t>
      </w:r>
      <w:r>
        <w:rPr>
          <w:i/>
          <w:sz w:val="24"/>
        </w:rPr>
        <w:t>Collectively, the RTP policies of the university, college, and academic</w:t>
      </w:r>
      <w:r>
        <w:rPr>
          <w:i/>
          <w:spacing w:val="-22"/>
          <w:sz w:val="24"/>
        </w:rPr>
        <w:t xml:space="preserve"> </w:t>
      </w:r>
      <w:r>
        <w:rPr>
          <w:i/>
          <w:sz w:val="24"/>
        </w:rPr>
        <w:t>unit</w:t>
      </w:r>
    </w:p>
    <w:p w:rsidR="00A34426" w:rsidRDefault="00CB2041">
      <w:pPr>
        <w:pStyle w:val="ListParagraph"/>
        <w:numPr>
          <w:ilvl w:val="0"/>
          <w:numId w:val="13"/>
        </w:numPr>
        <w:tabs>
          <w:tab w:val="left" w:pos="2499"/>
          <w:tab w:val="left" w:pos="2500"/>
        </w:tabs>
        <w:rPr>
          <w:i/>
          <w:sz w:val="24"/>
        </w:rPr>
      </w:pPr>
      <w:r>
        <w:rPr>
          <w:i/>
          <w:sz w:val="24"/>
        </w:rPr>
        <w:t>shall be used to assess candidates’ performance through the stages of</w:t>
      </w:r>
      <w:r>
        <w:rPr>
          <w:i/>
          <w:spacing w:val="-9"/>
          <w:sz w:val="24"/>
        </w:rPr>
        <w:t xml:space="preserve"> </w:t>
      </w:r>
      <w:r>
        <w:rPr>
          <w:i/>
          <w:sz w:val="24"/>
        </w:rPr>
        <w:t>their</w:t>
      </w:r>
    </w:p>
    <w:p w:rsidR="00A34426" w:rsidRDefault="00CB2041">
      <w:pPr>
        <w:pStyle w:val="ListParagraph"/>
        <w:numPr>
          <w:ilvl w:val="0"/>
          <w:numId w:val="13"/>
        </w:numPr>
        <w:tabs>
          <w:tab w:val="left" w:pos="2499"/>
          <w:tab w:val="left" w:pos="2500"/>
        </w:tabs>
        <w:spacing w:line="277" w:lineRule="exact"/>
        <w:rPr>
          <w:i/>
          <w:sz w:val="24"/>
        </w:rPr>
      </w:pPr>
      <w:r>
        <w:rPr>
          <w:i/>
          <w:sz w:val="24"/>
        </w:rPr>
        <w:t>academic</w:t>
      </w:r>
      <w:r>
        <w:rPr>
          <w:i/>
          <w:spacing w:val="-1"/>
          <w:sz w:val="24"/>
        </w:rPr>
        <w:t xml:space="preserve"> </w:t>
      </w:r>
      <w:r>
        <w:rPr>
          <w:i/>
          <w:sz w:val="24"/>
        </w:rPr>
        <w:t>progress.</w:t>
      </w:r>
    </w:p>
    <w:p w:rsidR="00A34426" w:rsidRDefault="00CB2041">
      <w:pPr>
        <w:pStyle w:val="BodyText"/>
        <w:spacing w:before="3"/>
        <w:ind w:left="431"/>
        <w:rPr>
          <w:rFonts w:ascii="Arial"/>
        </w:rPr>
      </w:pPr>
      <w:r>
        <w:rPr>
          <w:rFonts w:ascii="Arial"/>
        </w:rPr>
        <w:t>79</w:t>
      </w:r>
    </w:p>
    <w:p w:rsidR="00A34426" w:rsidRDefault="00CB2041">
      <w:pPr>
        <w:pStyle w:val="Heading2"/>
        <w:tabs>
          <w:tab w:val="left" w:pos="1779"/>
        </w:tabs>
        <w:spacing w:before="0"/>
        <w:ind w:left="431"/>
      </w:pPr>
      <w:r>
        <w:rPr>
          <w:rFonts w:ascii="Arial"/>
          <w:b w:val="0"/>
          <w:i w:val="0"/>
        </w:rPr>
        <w:t>80</w:t>
      </w:r>
      <w:r>
        <w:rPr>
          <w:rFonts w:ascii="Arial"/>
          <w:b w:val="0"/>
          <w:i w:val="0"/>
        </w:rPr>
        <w:tab/>
      </w:r>
      <w:r>
        <w:t>1.4</w:t>
      </w:r>
      <w:r>
        <w:rPr>
          <w:spacing w:val="-1"/>
        </w:rPr>
        <w:t xml:space="preserve"> </w:t>
      </w:r>
      <w:r>
        <w:t>Obligations</w:t>
      </w:r>
    </w:p>
    <w:p w:rsidR="00A34426" w:rsidRDefault="00CB2041">
      <w:pPr>
        <w:pStyle w:val="BodyText"/>
        <w:spacing w:line="274" w:lineRule="exact"/>
        <w:ind w:left="431"/>
        <w:rPr>
          <w:rFonts w:ascii="Arial"/>
        </w:rPr>
      </w:pPr>
      <w:r>
        <w:rPr>
          <w:rFonts w:ascii="Arial"/>
        </w:rPr>
        <w:t>81</w:t>
      </w:r>
    </w:p>
    <w:p w:rsidR="00A34426" w:rsidRDefault="00CB2041">
      <w:pPr>
        <w:pStyle w:val="Heading2"/>
        <w:numPr>
          <w:ilvl w:val="0"/>
          <w:numId w:val="12"/>
        </w:numPr>
        <w:tabs>
          <w:tab w:val="left" w:pos="1779"/>
          <w:tab w:val="left" w:pos="1780"/>
        </w:tabs>
        <w:spacing w:before="3"/>
      </w:pPr>
      <w:r>
        <w:t>1.4.1 Obligation of the Candidate to Start</w:t>
      </w:r>
      <w:r>
        <w:rPr>
          <w:spacing w:val="-4"/>
        </w:rPr>
        <w:t xml:space="preserve"> </w:t>
      </w:r>
      <w:r>
        <w:t>Process</w:t>
      </w:r>
    </w:p>
    <w:p w:rsidR="00A34426" w:rsidRDefault="00CB2041">
      <w:pPr>
        <w:pStyle w:val="ListParagraph"/>
        <w:numPr>
          <w:ilvl w:val="0"/>
          <w:numId w:val="12"/>
        </w:numPr>
        <w:tabs>
          <w:tab w:val="left" w:pos="2319"/>
          <w:tab w:val="left" w:pos="2320"/>
        </w:tabs>
        <w:spacing w:line="274" w:lineRule="exact"/>
        <w:ind w:left="2320" w:hanging="1889"/>
        <w:rPr>
          <w:i/>
          <w:sz w:val="24"/>
        </w:rPr>
      </w:pPr>
      <w:r>
        <w:rPr>
          <w:i/>
          <w:sz w:val="24"/>
        </w:rPr>
        <w:t>In order to be considered for any RTP personnel action, candidates must submit</w:t>
      </w:r>
      <w:r>
        <w:rPr>
          <w:i/>
          <w:spacing w:val="-12"/>
          <w:sz w:val="24"/>
        </w:rPr>
        <w:t xml:space="preserve"> </w:t>
      </w:r>
      <w:r>
        <w:rPr>
          <w:i/>
          <w:sz w:val="24"/>
        </w:rPr>
        <w:t>an</w:t>
      </w:r>
    </w:p>
    <w:p w:rsidR="00A34426" w:rsidRDefault="00CB2041">
      <w:pPr>
        <w:pStyle w:val="ListParagraph"/>
        <w:numPr>
          <w:ilvl w:val="0"/>
          <w:numId w:val="12"/>
        </w:numPr>
        <w:tabs>
          <w:tab w:val="left" w:pos="2319"/>
          <w:tab w:val="left" w:pos="2320"/>
        </w:tabs>
        <w:ind w:left="2320" w:hanging="1889"/>
        <w:rPr>
          <w:i/>
          <w:sz w:val="24"/>
        </w:rPr>
      </w:pPr>
      <w:r>
        <w:rPr>
          <w:i/>
          <w:sz w:val="24"/>
        </w:rPr>
        <w:t>RTP</w:t>
      </w:r>
      <w:r>
        <w:rPr>
          <w:i/>
          <w:spacing w:val="-1"/>
          <w:sz w:val="24"/>
        </w:rPr>
        <w:t xml:space="preserve"> </w:t>
      </w:r>
      <w:r>
        <w:rPr>
          <w:i/>
          <w:sz w:val="24"/>
        </w:rPr>
        <w:t>file.</w:t>
      </w:r>
    </w:p>
    <w:p w:rsidR="00A34426" w:rsidRDefault="00CB2041">
      <w:pPr>
        <w:pStyle w:val="BodyText"/>
        <w:spacing w:line="275" w:lineRule="exact"/>
        <w:ind w:left="431"/>
        <w:rPr>
          <w:rFonts w:ascii="Arial"/>
        </w:rPr>
      </w:pPr>
      <w:r>
        <w:rPr>
          <w:rFonts w:ascii="Arial"/>
        </w:rPr>
        <w:t>85</w:t>
      </w:r>
    </w:p>
    <w:p w:rsidR="00A34426" w:rsidRDefault="00CB2041">
      <w:pPr>
        <w:pStyle w:val="Heading2"/>
        <w:numPr>
          <w:ilvl w:val="0"/>
          <w:numId w:val="11"/>
        </w:numPr>
        <w:tabs>
          <w:tab w:val="left" w:pos="1779"/>
          <w:tab w:val="left" w:pos="1780"/>
        </w:tabs>
        <w:spacing w:before="4"/>
      </w:pPr>
      <w:r>
        <w:t>1.4.2 Completeness of Candidate’s</w:t>
      </w:r>
      <w:r>
        <w:rPr>
          <w:spacing w:val="-2"/>
        </w:rPr>
        <w:t xml:space="preserve"> </w:t>
      </w:r>
      <w:r>
        <w:t>File</w:t>
      </w:r>
    </w:p>
    <w:p w:rsidR="00A34426" w:rsidRDefault="00CB2041">
      <w:pPr>
        <w:pStyle w:val="ListParagraph"/>
        <w:numPr>
          <w:ilvl w:val="0"/>
          <w:numId w:val="11"/>
        </w:numPr>
        <w:tabs>
          <w:tab w:val="left" w:pos="2327"/>
          <w:tab w:val="left" w:pos="2328"/>
        </w:tabs>
        <w:spacing w:line="274" w:lineRule="exact"/>
        <w:ind w:left="2327" w:hanging="1896"/>
        <w:rPr>
          <w:i/>
          <w:sz w:val="24"/>
        </w:rPr>
      </w:pPr>
      <w:r>
        <w:rPr>
          <w:i/>
          <w:sz w:val="24"/>
        </w:rPr>
        <w:t>Candidates must furnish all necessary and relevant documentation for</w:t>
      </w:r>
      <w:r>
        <w:rPr>
          <w:i/>
          <w:spacing w:val="-9"/>
          <w:sz w:val="24"/>
        </w:rPr>
        <w:t xml:space="preserve"> </w:t>
      </w:r>
      <w:r>
        <w:rPr>
          <w:i/>
          <w:sz w:val="24"/>
        </w:rPr>
        <w:t>evaluation</w:t>
      </w:r>
    </w:p>
    <w:p w:rsidR="00A34426" w:rsidRDefault="00CB2041">
      <w:pPr>
        <w:pStyle w:val="ListParagraph"/>
        <w:numPr>
          <w:ilvl w:val="0"/>
          <w:numId w:val="11"/>
        </w:numPr>
        <w:tabs>
          <w:tab w:val="left" w:pos="2327"/>
          <w:tab w:val="left" w:pos="2328"/>
        </w:tabs>
        <w:ind w:left="2327" w:hanging="1896"/>
        <w:rPr>
          <w:i/>
          <w:sz w:val="24"/>
        </w:rPr>
      </w:pPr>
      <w:r>
        <w:rPr>
          <w:i/>
          <w:sz w:val="24"/>
        </w:rPr>
        <w:t>(e.g., for teaching, student evaluations, course syllabi, peer evaluations, and</w:t>
      </w:r>
      <w:r>
        <w:rPr>
          <w:i/>
          <w:spacing w:val="-9"/>
          <w:sz w:val="24"/>
        </w:rPr>
        <w:t xml:space="preserve"> </w:t>
      </w:r>
      <w:r>
        <w:rPr>
          <w:i/>
          <w:sz w:val="24"/>
        </w:rPr>
        <w:t>grade</w:t>
      </w:r>
    </w:p>
    <w:p w:rsidR="00A34426" w:rsidRDefault="00CB2041">
      <w:pPr>
        <w:pStyle w:val="ListParagraph"/>
        <w:numPr>
          <w:ilvl w:val="0"/>
          <w:numId w:val="11"/>
        </w:numPr>
        <w:tabs>
          <w:tab w:val="left" w:pos="2327"/>
          <w:tab w:val="left" w:pos="2328"/>
        </w:tabs>
        <w:ind w:left="2327" w:hanging="1896"/>
        <w:rPr>
          <w:i/>
          <w:sz w:val="24"/>
        </w:rPr>
      </w:pPr>
      <w:r>
        <w:rPr>
          <w:i/>
          <w:sz w:val="24"/>
        </w:rPr>
        <w:t>distributions; for RSCA, copies of manuscripts under review and/or presented</w:t>
      </w:r>
      <w:r>
        <w:rPr>
          <w:i/>
          <w:spacing w:val="-9"/>
          <w:sz w:val="24"/>
        </w:rPr>
        <w:t xml:space="preserve"> </w:t>
      </w:r>
      <w:r>
        <w:rPr>
          <w:i/>
          <w:sz w:val="24"/>
        </w:rPr>
        <w:t>at</w:t>
      </w:r>
    </w:p>
    <w:p w:rsidR="00A34426" w:rsidRDefault="00CB2041">
      <w:pPr>
        <w:pStyle w:val="ListParagraph"/>
        <w:numPr>
          <w:ilvl w:val="0"/>
          <w:numId w:val="11"/>
        </w:numPr>
        <w:tabs>
          <w:tab w:val="left" w:pos="2327"/>
          <w:tab w:val="left" w:pos="2328"/>
        </w:tabs>
        <w:ind w:left="2327" w:hanging="1896"/>
        <w:rPr>
          <w:i/>
          <w:sz w:val="24"/>
        </w:rPr>
      </w:pPr>
      <w:r>
        <w:rPr>
          <w:i/>
          <w:sz w:val="24"/>
        </w:rPr>
        <w:t>conferences; preprints or reprints of articles; letters accepting manuscripts</w:t>
      </w:r>
      <w:r>
        <w:rPr>
          <w:i/>
          <w:spacing w:val="-1"/>
          <w:sz w:val="24"/>
        </w:rPr>
        <w:t xml:space="preserve"> </w:t>
      </w:r>
      <w:r>
        <w:rPr>
          <w:i/>
          <w:sz w:val="24"/>
        </w:rPr>
        <w:t>for</w:t>
      </w:r>
    </w:p>
    <w:p w:rsidR="00A34426" w:rsidRDefault="00CB2041">
      <w:pPr>
        <w:pStyle w:val="ListParagraph"/>
        <w:numPr>
          <w:ilvl w:val="0"/>
          <w:numId w:val="11"/>
        </w:numPr>
        <w:tabs>
          <w:tab w:val="left" w:pos="2327"/>
          <w:tab w:val="left" w:pos="2328"/>
        </w:tabs>
        <w:ind w:left="2327" w:hanging="1896"/>
        <w:rPr>
          <w:i/>
          <w:sz w:val="24"/>
        </w:rPr>
      </w:pPr>
      <w:r>
        <w:rPr>
          <w:i/>
          <w:sz w:val="24"/>
        </w:rPr>
        <w:t>publication; etc.; for service, letters documenting the candidate’s service</w:t>
      </w:r>
      <w:r>
        <w:rPr>
          <w:i/>
          <w:spacing w:val="-9"/>
          <w:sz w:val="24"/>
        </w:rPr>
        <w:t xml:space="preserve"> </w:t>
      </w:r>
      <w:r>
        <w:rPr>
          <w:i/>
          <w:sz w:val="24"/>
        </w:rPr>
        <w:t>which</w:t>
      </w:r>
    </w:p>
    <w:p w:rsidR="00A34426" w:rsidRDefault="00CB2041">
      <w:pPr>
        <w:pStyle w:val="ListParagraph"/>
        <w:numPr>
          <w:ilvl w:val="0"/>
          <w:numId w:val="11"/>
        </w:numPr>
        <w:tabs>
          <w:tab w:val="left" w:pos="2327"/>
          <w:tab w:val="left" w:pos="2328"/>
        </w:tabs>
        <w:ind w:left="2327" w:hanging="1896"/>
        <w:rPr>
          <w:i/>
          <w:sz w:val="24"/>
        </w:rPr>
      </w:pPr>
      <w:r>
        <w:rPr>
          <w:i/>
          <w:sz w:val="24"/>
        </w:rPr>
        <w:t>assess the quality of the service</w:t>
      </w:r>
      <w:r>
        <w:rPr>
          <w:i/>
          <w:spacing w:val="-3"/>
          <w:sz w:val="24"/>
        </w:rPr>
        <w:t xml:space="preserve"> </w:t>
      </w:r>
      <w:r>
        <w:rPr>
          <w:i/>
          <w:sz w:val="24"/>
        </w:rPr>
        <w:t>contributions).</w:t>
      </w:r>
    </w:p>
    <w:p w:rsidR="00A34426" w:rsidRDefault="00CB2041">
      <w:pPr>
        <w:pStyle w:val="BodyText"/>
        <w:spacing w:line="275" w:lineRule="exact"/>
        <w:ind w:left="431"/>
        <w:rPr>
          <w:rFonts w:ascii="Arial"/>
        </w:rPr>
      </w:pPr>
      <w:r>
        <w:rPr>
          <w:rFonts w:ascii="Arial"/>
        </w:rPr>
        <w:t>93</w:t>
      </w:r>
    </w:p>
    <w:p w:rsidR="00A34426" w:rsidRDefault="00CB2041">
      <w:pPr>
        <w:pStyle w:val="Heading2"/>
        <w:numPr>
          <w:ilvl w:val="0"/>
          <w:numId w:val="10"/>
        </w:numPr>
        <w:tabs>
          <w:tab w:val="left" w:pos="1779"/>
          <w:tab w:val="left" w:pos="1780"/>
        </w:tabs>
        <w:spacing w:before="2"/>
      </w:pPr>
      <w:r>
        <w:t>1.4.3 Obligations of the Department RTP</w:t>
      </w:r>
      <w:r>
        <w:rPr>
          <w:spacing w:val="-8"/>
        </w:rPr>
        <w:t xml:space="preserve"> </w:t>
      </w:r>
      <w:r>
        <w:t>Committee</w:t>
      </w:r>
    </w:p>
    <w:p w:rsidR="00A34426" w:rsidRDefault="00CB2041">
      <w:pPr>
        <w:pStyle w:val="ListParagraph"/>
        <w:numPr>
          <w:ilvl w:val="0"/>
          <w:numId w:val="10"/>
        </w:numPr>
        <w:tabs>
          <w:tab w:val="left" w:pos="2319"/>
          <w:tab w:val="left" w:pos="2320"/>
        </w:tabs>
        <w:spacing w:line="274" w:lineRule="exact"/>
        <w:ind w:left="2320" w:hanging="1889"/>
        <w:rPr>
          <w:i/>
          <w:sz w:val="24"/>
        </w:rPr>
      </w:pPr>
      <w:r>
        <w:rPr>
          <w:i/>
          <w:sz w:val="24"/>
        </w:rPr>
        <w:t>The reputation, success, and future credibility of the Department of Health</w:t>
      </w:r>
      <w:r>
        <w:rPr>
          <w:i/>
          <w:spacing w:val="-15"/>
          <w:sz w:val="24"/>
        </w:rPr>
        <w:t xml:space="preserve"> </w:t>
      </w:r>
      <w:r>
        <w:rPr>
          <w:i/>
          <w:sz w:val="24"/>
        </w:rPr>
        <w:t>Care</w:t>
      </w:r>
    </w:p>
    <w:p w:rsidR="00A34426" w:rsidRDefault="00CB2041">
      <w:pPr>
        <w:pStyle w:val="ListParagraph"/>
        <w:numPr>
          <w:ilvl w:val="0"/>
          <w:numId w:val="10"/>
        </w:numPr>
        <w:tabs>
          <w:tab w:val="left" w:pos="2327"/>
          <w:tab w:val="left" w:pos="2328"/>
        </w:tabs>
        <w:ind w:left="2327" w:hanging="1896"/>
        <w:rPr>
          <w:i/>
          <w:sz w:val="24"/>
        </w:rPr>
      </w:pPr>
      <w:r>
        <w:rPr>
          <w:i/>
          <w:sz w:val="24"/>
        </w:rPr>
        <w:t>Administration are directly related to the quality of the candidates and the</w:t>
      </w:r>
      <w:r>
        <w:rPr>
          <w:i/>
          <w:spacing w:val="-28"/>
          <w:sz w:val="24"/>
        </w:rPr>
        <w:t xml:space="preserve"> </w:t>
      </w:r>
      <w:r>
        <w:rPr>
          <w:i/>
          <w:sz w:val="24"/>
        </w:rPr>
        <w:t>diligence</w:t>
      </w:r>
    </w:p>
    <w:p w:rsidR="00A34426" w:rsidRDefault="00CB2041">
      <w:pPr>
        <w:pStyle w:val="ListParagraph"/>
        <w:numPr>
          <w:ilvl w:val="0"/>
          <w:numId w:val="10"/>
        </w:numPr>
        <w:tabs>
          <w:tab w:val="left" w:pos="2327"/>
          <w:tab w:val="left" w:pos="2328"/>
        </w:tabs>
        <w:ind w:left="2327" w:hanging="1896"/>
        <w:rPr>
          <w:i/>
          <w:sz w:val="24"/>
        </w:rPr>
      </w:pPr>
      <w:r>
        <w:rPr>
          <w:i/>
          <w:sz w:val="24"/>
        </w:rPr>
        <w:t>with which Department RTP Committee discharges its responsibilities in</w:t>
      </w:r>
      <w:r>
        <w:rPr>
          <w:i/>
          <w:spacing w:val="-22"/>
          <w:sz w:val="24"/>
        </w:rPr>
        <w:t xml:space="preserve"> </w:t>
      </w:r>
      <w:r>
        <w:rPr>
          <w:i/>
          <w:sz w:val="24"/>
        </w:rPr>
        <w:t>evaluating</w:t>
      </w:r>
    </w:p>
    <w:p w:rsidR="00A34426" w:rsidRDefault="00CB2041">
      <w:pPr>
        <w:pStyle w:val="ListParagraph"/>
        <w:numPr>
          <w:ilvl w:val="0"/>
          <w:numId w:val="10"/>
        </w:numPr>
        <w:tabs>
          <w:tab w:val="left" w:pos="2327"/>
          <w:tab w:val="left" w:pos="2328"/>
        </w:tabs>
        <w:spacing w:line="277" w:lineRule="exact"/>
        <w:ind w:left="2327" w:hanging="1896"/>
        <w:rPr>
          <w:i/>
          <w:sz w:val="24"/>
        </w:rPr>
      </w:pPr>
      <w:r>
        <w:rPr>
          <w:i/>
          <w:sz w:val="24"/>
        </w:rPr>
        <w:t>the evidence to support its</w:t>
      </w:r>
      <w:r>
        <w:rPr>
          <w:i/>
          <w:spacing w:val="-1"/>
          <w:sz w:val="24"/>
        </w:rPr>
        <w:t xml:space="preserve"> </w:t>
      </w:r>
      <w:r>
        <w:rPr>
          <w:i/>
          <w:sz w:val="24"/>
        </w:rPr>
        <w:t>recommendations.</w:t>
      </w:r>
    </w:p>
    <w:p w:rsidR="00A34426" w:rsidRDefault="00CB2041">
      <w:pPr>
        <w:pStyle w:val="BodyText"/>
        <w:spacing w:before="3"/>
        <w:ind w:left="431"/>
        <w:rPr>
          <w:rFonts w:ascii="Arial"/>
        </w:rPr>
      </w:pPr>
      <w:r>
        <w:rPr>
          <w:rFonts w:ascii="Arial"/>
        </w:rPr>
        <w:t>99</w:t>
      </w:r>
    </w:p>
    <w:p w:rsidR="00A34426" w:rsidRDefault="00CB2041">
      <w:pPr>
        <w:pStyle w:val="Heading2"/>
        <w:numPr>
          <w:ilvl w:val="0"/>
          <w:numId w:val="9"/>
        </w:numPr>
        <w:tabs>
          <w:tab w:val="left" w:pos="1779"/>
          <w:tab w:val="left" w:pos="1780"/>
        </w:tabs>
        <w:spacing w:before="0"/>
      </w:pPr>
      <w:r>
        <w:t>1.5 Standards</w:t>
      </w:r>
    </w:p>
    <w:p w:rsidR="00A34426" w:rsidRDefault="00CB2041">
      <w:pPr>
        <w:pStyle w:val="ListParagraph"/>
        <w:numPr>
          <w:ilvl w:val="0"/>
          <w:numId w:val="9"/>
        </w:numPr>
        <w:tabs>
          <w:tab w:val="left" w:pos="1851"/>
          <w:tab w:val="left" w:pos="1852"/>
        </w:tabs>
        <w:spacing w:line="274" w:lineRule="exact"/>
        <w:ind w:left="1852" w:hanging="1556"/>
        <w:rPr>
          <w:i/>
          <w:sz w:val="24"/>
        </w:rPr>
      </w:pPr>
      <w:r>
        <w:rPr>
          <w:i/>
          <w:sz w:val="24"/>
        </w:rPr>
        <w:t>Recommendations from the RTP committees of academic units and the chairs</w:t>
      </w:r>
      <w:r>
        <w:rPr>
          <w:i/>
          <w:spacing w:val="-1"/>
          <w:sz w:val="24"/>
        </w:rPr>
        <w:t xml:space="preserve"> </w:t>
      </w:r>
      <w:r>
        <w:rPr>
          <w:i/>
          <w:sz w:val="24"/>
        </w:rPr>
        <w:t>or</w:t>
      </w:r>
    </w:p>
    <w:p w:rsidR="00A34426" w:rsidRDefault="00CB2041">
      <w:pPr>
        <w:pStyle w:val="ListParagraph"/>
        <w:numPr>
          <w:ilvl w:val="0"/>
          <w:numId w:val="9"/>
        </w:numPr>
        <w:tabs>
          <w:tab w:val="left" w:pos="1851"/>
          <w:tab w:val="left" w:pos="1852"/>
        </w:tabs>
        <w:ind w:left="1852" w:hanging="1556"/>
        <w:rPr>
          <w:i/>
          <w:sz w:val="24"/>
        </w:rPr>
      </w:pPr>
      <w:r>
        <w:rPr>
          <w:i/>
          <w:sz w:val="24"/>
        </w:rPr>
        <w:t>directors of academic units (if submitted) shall evaluate evidence of a</w:t>
      </w:r>
      <w:r>
        <w:rPr>
          <w:i/>
          <w:spacing w:val="-4"/>
          <w:sz w:val="24"/>
        </w:rPr>
        <w:t xml:space="preserve"> </w:t>
      </w:r>
      <w:r>
        <w:rPr>
          <w:i/>
          <w:sz w:val="24"/>
        </w:rPr>
        <w:t>candidate's</w:t>
      </w:r>
    </w:p>
    <w:p w:rsidR="00A34426" w:rsidRDefault="00CB2041">
      <w:pPr>
        <w:pStyle w:val="ListParagraph"/>
        <w:numPr>
          <w:ilvl w:val="0"/>
          <w:numId w:val="9"/>
        </w:numPr>
        <w:tabs>
          <w:tab w:val="left" w:pos="1851"/>
          <w:tab w:val="left" w:pos="1852"/>
        </w:tabs>
        <w:ind w:left="1852" w:hanging="1556"/>
        <w:rPr>
          <w:i/>
          <w:sz w:val="24"/>
        </w:rPr>
      </w:pPr>
      <w:r>
        <w:rPr>
          <w:i/>
          <w:sz w:val="24"/>
        </w:rPr>
        <w:t>strengths and weaknesses associated with each of the established standards, not</w:t>
      </w:r>
      <w:r>
        <w:rPr>
          <w:i/>
          <w:spacing w:val="-23"/>
          <w:sz w:val="24"/>
        </w:rPr>
        <w:t xml:space="preserve"> </w:t>
      </w:r>
      <w:r>
        <w:rPr>
          <w:i/>
          <w:sz w:val="24"/>
        </w:rPr>
        <w:t>just</w:t>
      </w:r>
    </w:p>
    <w:p w:rsidR="00A34426" w:rsidRDefault="00CB2041">
      <w:pPr>
        <w:pStyle w:val="ListParagraph"/>
        <w:numPr>
          <w:ilvl w:val="0"/>
          <w:numId w:val="9"/>
        </w:numPr>
        <w:tabs>
          <w:tab w:val="left" w:pos="1851"/>
          <w:tab w:val="left" w:pos="1852"/>
        </w:tabs>
        <w:ind w:left="1852" w:hanging="1556"/>
        <w:rPr>
          <w:i/>
          <w:sz w:val="24"/>
        </w:rPr>
      </w:pPr>
      <w:r>
        <w:rPr>
          <w:i/>
          <w:sz w:val="24"/>
        </w:rPr>
        <w:t>merely restate or summarize the candidate’s narrative. Evaluation(s) shall include</w:t>
      </w:r>
      <w:r>
        <w:rPr>
          <w:i/>
          <w:spacing w:val="-14"/>
          <w:sz w:val="24"/>
        </w:rPr>
        <w:t xml:space="preserve"> </w:t>
      </w:r>
      <w:r>
        <w:rPr>
          <w:i/>
          <w:sz w:val="24"/>
        </w:rPr>
        <w:t>an</w:t>
      </w:r>
    </w:p>
    <w:p w:rsidR="00A34426" w:rsidRDefault="00CB2041">
      <w:pPr>
        <w:pStyle w:val="ListParagraph"/>
        <w:numPr>
          <w:ilvl w:val="0"/>
          <w:numId w:val="9"/>
        </w:numPr>
        <w:tabs>
          <w:tab w:val="left" w:pos="1851"/>
          <w:tab w:val="left" w:pos="1852"/>
        </w:tabs>
        <w:ind w:left="1852" w:hanging="1556"/>
        <w:rPr>
          <w:i/>
          <w:sz w:val="24"/>
        </w:rPr>
      </w:pPr>
      <w:r>
        <w:rPr>
          <w:i/>
          <w:sz w:val="24"/>
        </w:rPr>
        <w:t>analysis of the candidate's role, performance, and achievement within the academic</w:t>
      </w:r>
      <w:r>
        <w:rPr>
          <w:i/>
          <w:spacing w:val="-20"/>
          <w:sz w:val="24"/>
        </w:rPr>
        <w:t xml:space="preserve"> </w:t>
      </w:r>
      <w:r>
        <w:rPr>
          <w:i/>
          <w:sz w:val="24"/>
        </w:rPr>
        <w:t>unit.</w:t>
      </w:r>
    </w:p>
    <w:p w:rsidR="00A34426" w:rsidRDefault="00CB2041">
      <w:pPr>
        <w:pStyle w:val="ListParagraph"/>
        <w:numPr>
          <w:ilvl w:val="0"/>
          <w:numId w:val="9"/>
        </w:numPr>
        <w:tabs>
          <w:tab w:val="left" w:pos="1851"/>
          <w:tab w:val="left" w:pos="1852"/>
        </w:tabs>
        <w:ind w:left="1852" w:hanging="1556"/>
        <w:rPr>
          <w:i/>
          <w:sz w:val="24"/>
        </w:rPr>
      </w:pPr>
      <w:r>
        <w:rPr>
          <w:i/>
          <w:sz w:val="24"/>
        </w:rPr>
        <w:t>Evaluation(s) of a candidate’s record must be guided by the principle that the higher</w:t>
      </w:r>
      <w:r>
        <w:rPr>
          <w:i/>
          <w:spacing w:val="-4"/>
          <w:sz w:val="24"/>
        </w:rPr>
        <w:t xml:space="preserve"> </w:t>
      </w:r>
      <w:r>
        <w:rPr>
          <w:i/>
          <w:sz w:val="24"/>
        </w:rPr>
        <w:t>the</w:t>
      </w:r>
    </w:p>
    <w:p w:rsidR="00A34426" w:rsidRDefault="00CB2041">
      <w:pPr>
        <w:pStyle w:val="ListParagraph"/>
        <w:numPr>
          <w:ilvl w:val="0"/>
          <w:numId w:val="9"/>
        </w:numPr>
        <w:tabs>
          <w:tab w:val="left" w:pos="1851"/>
          <w:tab w:val="left" w:pos="1852"/>
        </w:tabs>
        <w:ind w:left="1852" w:hanging="1556"/>
        <w:rPr>
          <w:i/>
          <w:sz w:val="24"/>
        </w:rPr>
      </w:pPr>
      <w:r>
        <w:rPr>
          <w:i/>
          <w:sz w:val="24"/>
        </w:rPr>
        <w:t>academic rank, the greater the expectation for demonstrated excellence in</w:t>
      </w:r>
      <w:r>
        <w:rPr>
          <w:i/>
          <w:spacing w:val="-2"/>
          <w:sz w:val="24"/>
        </w:rPr>
        <w:t xml:space="preserve"> </w:t>
      </w:r>
      <w:r>
        <w:rPr>
          <w:i/>
          <w:sz w:val="24"/>
        </w:rPr>
        <w:t>teaching,</w:t>
      </w:r>
    </w:p>
    <w:p w:rsidR="00A34426" w:rsidRDefault="00CB2041">
      <w:pPr>
        <w:pStyle w:val="ListParagraph"/>
        <w:numPr>
          <w:ilvl w:val="0"/>
          <w:numId w:val="9"/>
        </w:numPr>
        <w:tabs>
          <w:tab w:val="left" w:pos="1851"/>
          <w:tab w:val="left" w:pos="1852"/>
        </w:tabs>
        <w:ind w:left="1852" w:hanging="1556"/>
        <w:rPr>
          <w:sz w:val="24"/>
        </w:rPr>
      </w:pPr>
      <w:r>
        <w:rPr>
          <w:i/>
          <w:sz w:val="24"/>
        </w:rPr>
        <w:t xml:space="preserve">scholarship, and service. </w:t>
      </w:r>
      <w:r>
        <w:rPr>
          <w:sz w:val="24"/>
        </w:rPr>
        <w:t>Evaluation must also be guided by the following</w:t>
      </w:r>
      <w:r>
        <w:rPr>
          <w:spacing w:val="-24"/>
          <w:sz w:val="24"/>
        </w:rPr>
        <w:t xml:space="preserve"> </w:t>
      </w:r>
      <w:r>
        <w:rPr>
          <w:sz w:val="24"/>
        </w:rPr>
        <w:t>expectations</w:t>
      </w:r>
    </w:p>
    <w:p w:rsidR="00A34426" w:rsidRDefault="00CB2041">
      <w:pPr>
        <w:pStyle w:val="ListParagraph"/>
        <w:numPr>
          <w:ilvl w:val="0"/>
          <w:numId w:val="9"/>
        </w:numPr>
        <w:tabs>
          <w:tab w:val="left" w:pos="1851"/>
          <w:tab w:val="left" w:pos="1852"/>
        </w:tabs>
        <w:ind w:left="1852" w:hanging="1556"/>
        <w:rPr>
          <w:sz w:val="24"/>
        </w:rPr>
      </w:pPr>
      <w:r>
        <w:rPr>
          <w:sz w:val="24"/>
        </w:rPr>
        <w:t>that apply to all Department faculty members at all</w:t>
      </w:r>
      <w:r>
        <w:rPr>
          <w:spacing w:val="-1"/>
          <w:sz w:val="24"/>
        </w:rPr>
        <w:t xml:space="preserve"> </w:t>
      </w:r>
      <w:r>
        <w:rPr>
          <w:sz w:val="24"/>
        </w:rPr>
        <w:t>ranks:</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CB2041">
      <w:pPr>
        <w:pStyle w:val="Heading1"/>
        <w:numPr>
          <w:ilvl w:val="0"/>
          <w:numId w:val="9"/>
        </w:numPr>
        <w:tabs>
          <w:tab w:val="left" w:pos="1779"/>
          <w:tab w:val="left" w:pos="1780"/>
        </w:tabs>
      </w:pPr>
      <w:r>
        <w:t>1.5.1 Staying</w:t>
      </w:r>
      <w:r>
        <w:rPr>
          <w:spacing w:val="-1"/>
        </w:rPr>
        <w:t xml:space="preserve"> </w:t>
      </w:r>
      <w:r>
        <w:t>Current</w:t>
      </w:r>
    </w:p>
    <w:p w:rsidR="00A34426" w:rsidRDefault="00CB2041">
      <w:pPr>
        <w:pStyle w:val="ListParagraph"/>
        <w:numPr>
          <w:ilvl w:val="0"/>
          <w:numId w:val="9"/>
        </w:numPr>
        <w:tabs>
          <w:tab w:val="left" w:pos="2319"/>
          <w:tab w:val="left" w:pos="2320"/>
        </w:tabs>
        <w:spacing w:line="275" w:lineRule="exact"/>
        <w:ind w:left="2320" w:hanging="2024"/>
        <w:rPr>
          <w:sz w:val="24"/>
        </w:rPr>
      </w:pPr>
      <w:r>
        <w:rPr>
          <w:sz w:val="24"/>
        </w:rPr>
        <w:t>Faculty members must keep abreast of scholarly and applied discourse in the</w:t>
      </w:r>
    </w:p>
    <w:p w:rsidR="00A34426" w:rsidRDefault="00CB2041">
      <w:pPr>
        <w:pStyle w:val="ListParagraph"/>
        <w:numPr>
          <w:ilvl w:val="0"/>
          <w:numId w:val="9"/>
        </w:numPr>
        <w:tabs>
          <w:tab w:val="left" w:pos="2319"/>
          <w:tab w:val="left" w:pos="2320"/>
        </w:tabs>
        <w:spacing w:line="277" w:lineRule="exact"/>
        <w:ind w:left="2320" w:hanging="2024"/>
        <w:rPr>
          <w:sz w:val="24"/>
        </w:rPr>
      </w:pPr>
      <w:r>
        <w:rPr>
          <w:sz w:val="24"/>
        </w:rPr>
        <w:t>relevant sub-fields of Health Care Administration applicable to the</w:t>
      </w:r>
      <w:r>
        <w:rPr>
          <w:spacing w:val="-9"/>
          <w:sz w:val="24"/>
        </w:rPr>
        <w:t xml:space="preserve"> </w:t>
      </w:r>
      <w:r>
        <w:rPr>
          <w:sz w:val="24"/>
        </w:rPr>
        <w:t>faculty</w:t>
      </w:r>
    </w:p>
    <w:p w:rsidR="00A34426" w:rsidRDefault="00A34426">
      <w:pPr>
        <w:spacing w:line="277" w:lineRule="exact"/>
        <w:rPr>
          <w:sz w:val="24"/>
        </w:rPr>
        <w:sectPr w:rsidR="00A34426">
          <w:pgSz w:w="12240" w:h="15840"/>
          <w:pgMar w:top="980" w:right="620" w:bottom="1580" w:left="380" w:header="727" w:footer="1391" w:gutter="0"/>
          <w:cols w:space="720"/>
        </w:sectPr>
      </w:pPr>
    </w:p>
    <w:p w:rsidR="00A34426" w:rsidRDefault="00A34426">
      <w:pPr>
        <w:pStyle w:val="BodyText"/>
        <w:rPr>
          <w:sz w:val="20"/>
        </w:rPr>
      </w:pPr>
    </w:p>
    <w:p w:rsidR="00A34426" w:rsidRDefault="00CB2041">
      <w:pPr>
        <w:pStyle w:val="ListParagraph"/>
        <w:numPr>
          <w:ilvl w:val="0"/>
          <w:numId w:val="9"/>
        </w:numPr>
        <w:tabs>
          <w:tab w:val="left" w:pos="2319"/>
          <w:tab w:val="left" w:pos="2320"/>
        </w:tabs>
        <w:spacing w:before="209" w:line="277" w:lineRule="exact"/>
        <w:ind w:left="2320" w:hanging="2024"/>
        <w:rPr>
          <w:sz w:val="24"/>
        </w:rPr>
      </w:pPr>
      <w:r>
        <w:rPr>
          <w:sz w:val="24"/>
        </w:rPr>
        <w:t>member's areas of teaching and research interest(s) through appropriate</w:t>
      </w:r>
      <w:r>
        <w:rPr>
          <w:spacing w:val="-18"/>
          <w:sz w:val="24"/>
        </w:rPr>
        <w:t xml:space="preserve"> </w:t>
      </w:r>
      <w:r>
        <w:rPr>
          <w:sz w:val="24"/>
        </w:rPr>
        <w:t>means.</w:t>
      </w:r>
    </w:p>
    <w:p w:rsidR="00A34426" w:rsidRDefault="00CB2041">
      <w:pPr>
        <w:pStyle w:val="ListParagraph"/>
        <w:numPr>
          <w:ilvl w:val="0"/>
          <w:numId w:val="9"/>
        </w:numPr>
        <w:tabs>
          <w:tab w:val="left" w:pos="2319"/>
          <w:tab w:val="left" w:pos="2320"/>
        </w:tabs>
        <w:ind w:left="2320" w:hanging="2024"/>
        <w:rPr>
          <w:sz w:val="24"/>
        </w:rPr>
      </w:pPr>
      <w:r>
        <w:rPr>
          <w:sz w:val="24"/>
        </w:rPr>
        <w:t>Currency is demonstrated by updated syllabi, conference attendance,</w:t>
      </w:r>
      <w:r>
        <w:rPr>
          <w:spacing w:val="-19"/>
          <w:sz w:val="24"/>
        </w:rPr>
        <w:t xml:space="preserve"> </w:t>
      </w:r>
      <w:r>
        <w:rPr>
          <w:sz w:val="24"/>
        </w:rPr>
        <w:t>professional</w:t>
      </w:r>
    </w:p>
    <w:p w:rsidR="00A34426" w:rsidRDefault="00CB2041">
      <w:pPr>
        <w:pStyle w:val="ListParagraph"/>
        <w:numPr>
          <w:ilvl w:val="0"/>
          <w:numId w:val="9"/>
        </w:numPr>
        <w:tabs>
          <w:tab w:val="left" w:pos="2319"/>
          <w:tab w:val="left" w:pos="2320"/>
        </w:tabs>
        <w:ind w:left="2320" w:hanging="2024"/>
        <w:rPr>
          <w:sz w:val="24"/>
        </w:rPr>
      </w:pPr>
      <w:r>
        <w:rPr>
          <w:sz w:val="24"/>
        </w:rPr>
        <w:t>association membership and participation.</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CB2041">
      <w:pPr>
        <w:pStyle w:val="Heading1"/>
        <w:numPr>
          <w:ilvl w:val="0"/>
          <w:numId w:val="9"/>
        </w:numPr>
        <w:tabs>
          <w:tab w:val="left" w:pos="1787"/>
          <w:tab w:val="left" w:pos="1788"/>
        </w:tabs>
        <w:ind w:left="1787" w:hanging="1491"/>
      </w:pPr>
      <w:r>
        <w:t>1.5.2 Involvement in the</w:t>
      </w:r>
      <w:r>
        <w:rPr>
          <w:spacing w:val="-1"/>
        </w:rPr>
        <w:t xml:space="preserve"> </w:t>
      </w:r>
      <w:r>
        <w:t>Profession</w:t>
      </w:r>
    </w:p>
    <w:p w:rsidR="00A34426" w:rsidRDefault="00CB2041">
      <w:pPr>
        <w:pStyle w:val="ListParagraph"/>
        <w:numPr>
          <w:ilvl w:val="0"/>
          <w:numId w:val="9"/>
        </w:numPr>
        <w:tabs>
          <w:tab w:val="left" w:pos="2327"/>
          <w:tab w:val="left" w:pos="2328"/>
        </w:tabs>
        <w:spacing w:line="275" w:lineRule="exact"/>
        <w:ind w:left="2327" w:hanging="2031"/>
        <w:rPr>
          <w:sz w:val="24"/>
        </w:rPr>
      </w:pPr>
      <w:r>
        <w:rPr>
          <w:sz w:val="24"/>
        </w:rPr>
        <w:t>Faculty members are expected to attend and/or participate in at least one</w:t>
      </w:r>
      <w:r>
        <w:rPr>
          <w:spacing w:val="-33"/>
          <w:sz w:val="24"/>
        </w:rPr>
        <w:t xml:space="preserve"> </w:t>
      </w:r>
      <w:r>
        <w:rPr>
          <w:sz w:val="24"/>
        </w:rPr>
        <w:t>annual</w:t>
      </w:r>
    </w:p>
    <w:p w:rsidR="00A34426" w:rsidRDefault="00CB2041">
      <w:pPr>
        <w:pStyle w:val="ListParagraph"/>
        <w:numPr>
          <w:ilvl w:val="0"/>
          <w:numId w:val="9"/>
        </w:numPr>
        <w:tabs>
          <w:tab w:val="left" w:pos="2327"/>
          <w:tab w:val="left" w:pos="2328"/>
        </w:tabs>
        <w:ind w:left="2327" w:hanging="2031"/>
        <w:rPr>
          <w:sz w:val="24"/>
        </w:rPr>
      </w:pPr>
      <w:r>
        <w:rPr>
          <w:sz w:val="24"/>
        </w:rPr>
        <w:t>meeting (when funding is available)  of professional organizations such as</w:t>
      </w:r>
      <w:r>
        <w:rPr>
          <w:spacing w:val="-31"/>
          <w:sz w:val="24"/>
        </w:rPr>
        <w:t xml:space="preserve"> </w:t>
      </w:r>
      <w:r>
        <w:rPr>
          <w:sz w:val="24"/>
        </w:rPr>
        <w:t>the</w:t>
      </w:r>
    </w:p>
    <w:p w:rsidR="00A34426" w:rsidRDefault="00CB2041">
      <w:pPr>
        <w:pStyle w:val="ListParagraph"/>
        <w:numPr>
          <w:ilvl w:val="0"/>
          <w:numId w:val="9"/>
        </w:numPr>
        <w:tabs>
          <w:tab w:val="left" w:pos="2327"/>
          <w:tab w:val="left" w:pos="2328"/>
        </w:tabs>
        <w:ind w:left="2327" w:hanging="2031"/>
        <w:rPr>
          <w:sz w:val="24"/>
        </w:rPr>
      </w:pPr>
      <w:r>
        <w:rPr>
          <w:sz w:val="24"/>
        </w:rPr>
        <w:t>Association of University Programs in Health Administration (AUPHA),</w:t>
      </w:r>
      <w:r>
        <w:rPr>
          <w:spacing w:val="-7"/>
          <w:sz w:val="24"/>
        </w:rPr>
        <w:t xml:space="preserve"> </w:t>
      </w:r>
      <w:r>
        <w:rPr>
          <w:sz w:val="24"/>
        </w:rPr>
        <w:t>the</w:t>
      </w:r>
    </w:p>
    <w:p w:rsidR="00A34426" w:rsidRDefault="00CB2041">
      <w:pPr>
        <w:pStyle w:val="ListParagraph"/>
        <w:numPr>
          <w:ilvl w:val="0"/>
          <w:numId w:val="9"/>
        </w:numPr>
        <w:tabs>
          <w:tab w:val="left" w:pos="2327"/>
          <w:tab w:val="left" w:pos="2328"/>
        </w:tabs>
        <w:ind w:left="2327" w:hanging="2031"/>
        <w:rPr>
          <w:sz w:val="24"/>
        </w:rPr>
      </w:pPr>
      <w:r>
        <w:rPr>
          <w:sz w:val="24"/>
        </w:rPr>
        <w:t>Commission on the Accreditation of Health Management Education (CAHME),</w:t>
      </w:r>
      <w:r>
        <w:rPr>
          <w:spacing w:val="-14"/>
          <w:sz w:val="24"/>
        </w:rPr>
        <w:t xml:space="preserve"> </w:t>
      </w:r>
      <w:r>
        <w:rPr>
          <w:sz w:val="24"/>
        </w:rPr>
        <w:t>the</w:t>
      </w:r>
    </w:p>
    <w:p w:rsidR="00A34426" w:rsidRDefault="00CB2041">
      <w:pPr>
        <w:pStyle w:val="ListParagraph"/>
        <w:numPr>
          <w:ilvl w:val="0"/>
          <w:numId w:val="9"/>
        </w:numPr>
        <w:tabs>
          <w:tab w:val="left" w:pos="2327"/>
          <w:tab w:val="left" w:pos="2328"/>
        </w:tabs>
        <w:ind w:left="2327" w:hanging="2031"/>
        <w:rPr>
          <w:sz w:val="24"/>
        </w:rPr>
      </w:pPr>
      <w:r>
        <w:rPr>
          <w:sz w:val="24"/>
        </w:rPr>
        <w:t>American College of Healthcare Executives (ACHE), Academy Health,</w:t>
      </w:r>
      <w:r>
        <w:rPr>
          <w:spacing w:val="-7"/>
          <w:sz w:val="24"/>
        </w:rPr>
        <w:t xml:space="preserve"> </w:t>
      </w:r>
      <w:r>
        <w:rPr>
          <w:sz w:val="24"/>
        </w:rPr>
        <w:t>the</w:t>
      </w:r>
    </w:p>
    <w:p w:rsidR="00A34426" w:rsidRDefault="00CB2041">
      <w:pPr>
        <w:pStyle w:val="ListParagraph"/>
        <w:numPr>
          <w:ilvl w:val="0"/>
          <w:numId w:val="9"/>
        </w:numPr>
        <w:tabs>
          <w:tab w:val="left" w:pos="2327"/>
          <w:tab w:val="left" w:pos="2328"/>
        </w:tabs>
        <w:ind w:left="2327" w:hanging="2031"/>
        <w:rPr>
          <w:sz w:val="24"/>
        </w:rPr>
      </w:pPr>
      <w:r>
        <w:rPr>
          <w:sz w:val="24"/>
        </w:rPr>
        <w:t>American Public Health Association (APHA), the American</w:t>
      </w:r>
      <w:r>
        <w:rPr>
          <w:spacing w:val="-1"/>
          <w:sz w:val="24"/>
        </w:rPr>
        <w:t xml:space="preserve"> </w:t>
      </w:r>
      <w:r>
        <w:rPr>
          <w:sz w:val="24"/>
        </w:rPr>
        <w:t>Sociological</w:t>
      </w:r>
    </w:p>
    <w:p w:rsidR="00A34426" w:rsidRDefault="00CB2041">
      <w:pPr>
        <w:pStyle w:val="ListParagraph"/>
        <w:numPr>
          <w:ilvl w:val="0"/>
          <w:numId w:val="9"/>
        </w:numPr>
        <w:tabs>
          <w:tab w:val="left" w:pos="2327"/>
          <w:tab w:val="left" w:pos="2328"/>
        </w:tabs>
        <w:ind w:left="2327" w:hanging="2031"/>
        <w:rPr>
          <w:sz w:val="24"/>
        </w:rPr>
      </w:pPr>
      <w:r>
        <w:rPr>
          <w:sz w:val="24"/>
        </w:rPr>
        <w:t>Association, the American Psychological Association, and other similar</w:t>
      </w:r>
      <w:r>
        <w:rPr>
          <w:spacing w:val="-24"/>
          <w:sz w:val="24"/>
        </w:rPr>
        <w:t xml:space="preserve"> </w:t>
      </w:r>
      <w:r>
        <w:rPr>
          <w:sz w:val="24"/>
        </w:rPr>
        <w:t>national</w:t>
      </w:r>
    </w:p>
    <w:p w:rsidR="00A34426" w:rsidRDefault="00CB2041">
      <w:pPr>
        <w:pStyle w:val="ListParagraph"/>
        <w:numPr>
          <w:ilvl w:val="0"/>
          <w:numId w:val="9"/>
        </w:numPr>
        <w:tabs>
          <w:tab w:val="left" w:pos="2327"/>
          <w:tab w:val="left" w:pos="2328"/>
        </w:tabs>
        <w:ind w:left="2327" w:hanging="2031"/>
        <w:rPr>
          <w:sz w:val="24"/>
        </w:rPr>
      </w:pPr>
      <w:r>
        <w:rPr>
          <w:sz w:val="24"/>
        </w:rPr>
        <w:t>and regional organizations (such as the Southern California Chapter of</w:t>
      </w:r>
      <w:r>
        <w:rPr>
          <w:spacing w:val="-7"/>
          <w:sz w:val="24"/>
        </w:rPr>
        <w:t xml:space="preserve"> </w:t>
      </w:r>
      <w:r>
        <w:rPr>
          <w:sz w:val="24"/>
        </w:rPr>
        <w:t>the</w:t>
      </w:r>
    </w:p>
    <w:p w:rsidR="00A34426" w:rsidRDefault="00CB2041">
      <w:pPr>
        <w:pStyle w:val="ListParagraph"/>
        <w:numPr>
          <w:ilvl w:val="0"/>
          <w:numId w:val="9"/>
        </w:numPr>
        <w:tabs>
          <w:tab w:val="left" w:pos="2327"/>
          <w:tab w:val="left" w:pos="2328"/>
        </w:tabs>
        <w:ind w:left="2327" w:hanging="2031"/>
        <w:rPr>
          <w:sz w:val="24"/>
        </w:rPr>
      </w:pPr>
      <w:r>
        <w:rPr>
          <w:sz w:val="24"/>
        </w:rPr>
        <w:t>American College of Healthcare Executives). Or other similar national</w:t>
      </w:r>
      <w:r>
        <w:rPr>
          <w:spacing w:val="-12"/>
          <w:sz w:val="24"/>
        </w:rPr>
        <w:t xml:space="preserve"> </w:t>
      </w:r>
      <w:r>
        <w:rPr>
          <w:sz w:val="24"/>
        </w:rPr>
        <w:t>and</w:t>
      </w:r>
    </w:p>
    <w:p w:rsidR="00A34426" w:rsidRDefault="00CB2041">
      <w:pPr>
        <w:pStyle w:val="ListParagraph"/>
        <w:numPr>
          <w:ilvl w:val="0"/>
          <w:numId w:val="9"/>
        </w:numPr>
        <w:tabs>
          <w:tab w:val="left" w:pos="2327"/>
          <w:tab w:val="left" w:pos="2328"/>
        </w:tabs>
        <w:ind w:left="2327" w:hanging="2031"/>
        <w:rPr>
          <w:sz w:val="24"/>
        </w:rPr>
      </w:pPr>
      <w:r>
        <w:rPr>
          <w:sz w:val="24"/>
        </w:rPr>
        <w:t>regional organizations appropriate to the faculty member’s areas of</w:t>
      </w:r>
      <w:r>
        <w:rPr>
          <w:spacing w:val="-13"/>
          <w:sz w:val="24"/>
        </w:rPr>
        <w:t xml:space="preserve"> </w:t>
      </w:r>
      <w:r>
        <w:rPr>
          <w:sz w:val="24"/>
        </w:rPr>
        <w:t>expertise.</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CB2041">
      <w:pPr>
        <w:pStyle w:val="Heading1"/>
        <w:numPr>
          <w:ilvl w:val="0"/>
          <w:numId w:val="9"/>
        </w:numPr>
        <w:tabs>
          <w:tab w:val="left" w:pos="1779"/>
          <w:tab w:val="left" w:pos="1780"/>
        </w:tabs>
        <w:spacing w:before="3"/>
      </w:pPr>
      <w:r>
        <w:t>1.5.3 Scholarly Research and</w:t>
      </w:r>
      <w:r>
        <w:rPr>
          <w:spacing w:val="5"/>
        </w:rPr>
        <w:t xml:space="preserve"> </w:t>
      </w:r>
      <w:r>
        <w:t>Publishing</w:t>
      </w:r>
    </w:p>
    <w:p w:rsidR="00A34426" w:rsidRDefault="00CB2041">
      <w:pPr>
        <w:pStyle w:val="ListParagraph"/>
        <w:numPr>
          <w:ilvl w:val="0"/>
          <w:numId w:val="9"/>
        </w:numPr>
        <w:tabs>
          <w:tab w:val="left" w:pos="2319"/>
          <w:tab w:val="left" w:pos="2320"/>
        </w:tabs>
        <w:spacing w:line="275" w:lineRule="exact"/>
        <w:ind w:left="2320" w:hanging="2024"/>
        <w:rPr>
          <w:sz w:val="24"/>
        </w:rPr>
      </w:pPr>
      <w:r>
        <w:rPr>
          <w:sz w:val="24"/>
        </w:rPr>
        <w:t>Faculty members must actively pursue a research and publishing agenda relevant</w:t>
      </w:r>
      <w:r>
        <w:rPr>
          <w:spacing w:val="-10"/>
          <w:sz w:val="24"/>
        </w:rPr>
        <w:t xml:space="preserve"> </w:t>
      </w:r>
      <w:r>
        <w:rPr>
          <w:sz w:val="24"/>
        </w:rPr>
        <w:t>to</w:t>
      </w:r>
    </w:p>
    <w:p w:rsidR="00A34426" w:rsidRDefault="00CB2041">
      <w:pPr>
        <w:pStyle w:val="ListParagraph"/>
        <w:numPr>
          <w:ilvl w:val="0"/>
          <w:numId w:val="9"/>
        </w:numPr>
        <w:tabs>
          <w:tab w:val="left" w:pos="2327"/>
          <w:tab w:val="left" w:pos="2328"/>
        </w:tabs>
        <w:ind w:left="2327" w:hanging="2031"/>
        <w:rPr>
          <w:sz w:val="24"/>
        </w:rPr>
      </w:pPr>
      <w:r>
        <w:rPr>
          <w:sz w:val="24"/>
        </w:rPr>
        <w:t>one or more of the following types of scholarship, regardless of reliance</w:t>
      </w:r>
      <w:r>
        <w:rPr>
          <w:spacing w:val="-18"/>
          <w:sz w:val="24"/>
        </w:rPr>
        <w:t xml:space="preserve"> </w:t>
      </w:r>
      <w:r>
        <w:rPr>
          <w:sz w:val="24"/>
        </w:rPr>
        <w:t>on</w:t>
      </w:r>
    </w:p>
    <w:p w:rsidR="00A34426" w:rsidRDefault="00CB2041">
      <w:pPr>
        <w:pStyle w:val="ListParagraph"/>
        <w:numPr>
          <w:ilvl w:val="0"/>
          <w:numId w:val="9"/>
        </w:numPr>
        <w:tabs>
          <w:tab w:val="left" w:pos="2327"/>
          <w:tab w:val="left" w:pos="2328"/>
        </w:tabs>
        <w:ind w:left="2327" w:hanging="2031"/>
        <w:rPr>
          <w:sz w:val="24"/>
        </w:rPr>
      </w:pPr>
      <w:r>
        <w:rPr>
          <w:sz w:val="24"/>
        </w:rPr>
        <w:t>quantitative, qualitative, or other discipline-appropriate methodologies,</w:t>
      </w:r>
      <w:r>
        <w:rPr>
          <w:spacing w:val="-8"/>
          <w:sz w:val="24"/>
        </w:rPr>
        <w:t xml:space="preserve"> </w:t>
      </w:r>
      <w:r>
        <w:rPr>
          <w:sz w:val="24"/>
        </w:rPr>
        <w:t>but</w:t>
      </w:r>
    </w:p>
    <w:p w:rsidR="00A34426" w:rsidRDefault="00CB2041">
      <w:pPr>
        <w:pStyle w:val="ListParagraph"/>
        <w:numPr>
          <w:ilvl w:val="0"/>
          <w:numId w:val="9"/>
        </w:numPr>
        <w:tabs>
          <w:tab w:val="left" w:pos="2327"/>
          <w:tab w:val="left" w:pos="2328"/>
        </w:tabs>
        <w:ind w:left="2327" w:hanging="2031"/>
        <w:rPr>
          <w:sz w:val="24"/>
        </w:rPr>
      </w:pPr>
      <w:r>
        <w:rPr>
          <w:sz w:val="24"/>
        </w:rPr>
        <w:t>discipline related research is more highly</w:t>
      </w:r>
      <w:r>
        <w:rPr>
          <w:spacing w:val="-2"/>
          <w:sz w:val="24"/>
        </w:rPr>
        <w:t xml:space="preserve"> </w:t>
      </w:r>
      <w:r>
        <w:rPr>
          <w:sz w:val="24"/>
        </w:rPr>
        <w:t>valued:</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CB2041">
      <w:pPr>
        <w:pStyle w:val="ListParagraph"/>
        <w:numPr>
          <w:ilvl w:val="0"/>
          <w:numId w:val="9"/>
        </w:numPr>
        <w:tabs>
          <w:tab w:val="left" w:pos="2319"/>
          <w:tab w:val="left" w:pos="2320"/>
        </w:tabs>
        <w:spacing w:line="277" w:lineRule="exact"/>
        <w:ind w:left="2320" w:hanging="2024"/>
        <w:rPr>
          <w:sz w:val="24"/>
        </w:rPr>
      </w:pPr>
      <w:r>
        <w:rPr>
          <w:sz w:val="24"/>
        </w:rPr>
        <w:t xml:space="preserve">A. </w:t>
      </w:r>
      <w:r>
        <w:rPr>
          <w:sz w:val="24"/>
          <w:u w:val="single"/>
        </w:rPr>
        <w:t>Scholarship of Discovery</w:t>
      </w:r>
      <w:r>
        <w:rPr>
          <w:sz w:val="24"/>
        </w:rPr>
        <w:t xml:space="preserve"> – the traditional research model in which new</w:t>
      </w:r>
      <w:r>
        <w:rPr>
          <w:spacing w:val="-11"/>
          <w:sz w:val="24"/>
        </w:rPr>
        <w:t xml:space="preserve"> </w:t>
      </w:r>
      <w:r>
        <w:rPr>
          <w:sz w:val="24"/>
        </w:rPr>
        <w:t>content</w:t>
      </w:r>
    </w:p>
    <w:p w:rsidR="00A34426" w:rsidRDefault="00CB2041">
      <w:pPr>
        <w:pStyle w:val="ListParagraph"/>
        <w:numPr>
          <w:ilvl w:val="0"/>
          <w:numId w:val="9"/>
        </w:numPr>
        <w:tabs>
          <w:tab w:val="left" w:pos="2679"/>
          <w:tab w:val="left" w:pos="2680"/>
        </w:tabs>
        <w:ind w:left="2680" w:hanging="2384"/>
        <w:rPr>
          <w:sz w:val="24"/>
        </w:rPr>
      </w:pPr>
      <w:r>
        <w:rPr>
          <w:sz w:val="24"/>
        </w:rPr>
        <w:t>knowledge is acquired and</w:t>
      </w:r>
      <w:r>
        <w:rPr>
          <w:spacing w:val="-1"/>
          <w:sz w:val="24"/>
        </w:rPr>
        <w:t xml:space="preserve"> </w:t>
      </w:r>
      <w:r>
        <w:rPr>
          <w:sz w:val="24"/>
        </w:rPr>
        <w:t>disseminated;</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CB2041">
      <w:pPr>
        <w:pStyle w:val="ListParagraph"/>
        <w:numPr>
          <w:ilvl w:val="0"/>
          <w:numId w:val="9"/>
        </w:numPr>
        <w:tabs>
          <w:tab w:val="left" w:pos="2319"/>
          <w:tab w:val="left" w:pos="2320"/>
        </w:tabs>
        <w:ind w:left="2320" w:hanging="2024"/>
        <w:rPr>
          <w:sz w:val="24"/>
        </w:rPr>
      </w:pPr>
      <w:r>
        <w:rPr>
          <w:sz w:val="24"/>
        </w:rPr>
        <w:t xml:space="preserve">B. </w:t>
      </w:r>
      <w:r>
        <w:rPr>
          <w:sz w:val="24"/>
          <w:u w:val="single"/>
        </w:rPr>
        <w:t>Scholarship of Integration</w:t>
      </w:r>
      <w:r>
        <w:rPr>
          <w:sz w:val="24"/>
        </w:rPr>
        <w:t xml:space="preserve"> – the creation of new knowledge by synthesizing</w:t>
      </w:r>
      <w:r>
        <w:rPr>
          <w:spacing w:val="-3"/>
          <w:sz w:val="24"/>
        </w:rPr>
        <w:t xml:space="preserve"> </w:t>
      </w:r>
      <w:r>
        <w:rPr>
          <w:sz w:val="24"/>
        </w:rPr>
        <w:t>and</w:t>
      </w:r>
    </w:p>
    <w:p w:rsidR="00A34426" w:rsidRDefault="00CB2041">
      <w:pPr>
        <w:pStyle w:val="ListParagraph"/>
        <w:numPr>
          <w:ilvl w:val="0"/>
          <w:numId w:val="9"/>
        </w:numPr>
        <w:tabs>
          <w:tab w:val="left" w:pos="2679"/>
          <w:tab w:val="left" w:pos="2680"/>
        </w:tabs>
        <w:spacing w:line="275" w:lineRule="exact"/>
        <w:ind w:left="2680" w:hanging="2384"/>
        <w:rPr>
          <w:sz w:val="24"/>
        </w:rPr>
      </w:pPr>
      <w:r>
        <w:rPr>
          <w:sz w:val="24"/>
        </w:rPr>
        <w:t>making connections across disciplines or</w:t>
      </w:r>
      <w:r>
        <w:rPr>
          <w:spacing w:val="-4"/>
          <w:sz w:val="24"/>
        </w:rPr>
        <w:t xml:space="preserve"> </w:t>
      </w:r>
      <w:r>
        <w:rPr>
          <w:sz w:val="24"/>
        </w:rPr>
        <w:t>sub-disciplines;</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CB2041">
      <w:pPr>
        <w:pStyle w:val="ListParagraph"/>
        <w:numPr>
          <w:ilvl w:val="0"/>
          <w:numId w:val="9"/>
        </w:numPr>
        <w:tabs>
          <w:tab w:val="left" w:pos="2319"/>
          <w:tab w:val="left" w:pos="2320"/>
        </w:tabs>
        <w:spacing w:line="277" w:lineRule="exact"/>
        <w:ind w:left="2320" w:hanging="2024"/>
        <w:rPr>
          <w:sz w:val="24"/>
        </w:rPr>
      </w:pPr>
      <w:r>
        <w:rPr>
          <w:sz w:val="24"/>
        </w:rPr>
        <w:t xml:space="preserve">C. </w:t>
      </w:r>
      <w:r>
        <w:rPr>
          <w:sz w:val="24"/>
          <w:u w:val="single"/>
        </w:rPr>
        <w:t>Scholarship of Application</w:t>
      </w:r>
      <w:r>
        <w:rPr>
          <w:sz w:val="24"/>
        </w:rPr>
        <w:t xml:space="preserve"> – the bridging of the gap between theory</w:t>
      </w:r>
      <w:r>
        <w:rPr>
          <w:spacing w:val="11"/>
          <w:sz w:val="24"/>
        </w:rPr>
        <w:t xml:space="preserve"> </w:t>
      </w:r>
      <w:r>
        <w:rPr>
          <w:sz w:val="24"/>
        </w:rPr>
        <w:t>and</w:t>
      </w:r>
    </w:p>
    <w:p w:rsidR="00A34426" w:rsidRDefault="00CB2041">
      <w:pPr>
        <w:pStyle w:val="ListParagraph"/>
        <w:numPr>
          <w:ilvl w:val="0"/>
          <w:numId w:val="9"/>
        </w:numPr>
        <w:tabs>
          <w:tab w:val="left" w:pos="2679"/>
          <w:tab w:val="left" w:pos="2680"/>
        </w:tabs>
        <w:ind w:left="2680" w:hanging="2384"/>
        <w:rPr>
          <w:sz w:val="24"/>
        </w:rPr>
      </w:pPr>
      <w:r>
        <w:rPr>
          <w:sz w:val="24"/>
        </w:rPr>
        <w:t>practice through both research and action in ways that promote positive</w:t>
      </w:r>
      <w:r>
        <w:rPr>
          <w:spacing w:val="-27"/>
          <w:sz w:val="24"/>
        </w:rPr>
        <w:t xml:space="preserve"> </w:t>
      </w:r>
      <w:r>
        <w:rPr>
          <w:sz w:val="24"/>
        </w:rPr>
        <w:t>social</w:t>
      </w:r>
    </w:p>
    <w:p w:rsidR="00A34426" w:rsidRDefault="00CB2041">
      <w:pPr>
        <w:pStyle w:val="ListParagraph"/>
        <w:numPr>
          <w:ilvl w:val="0"/>
          <w:numId w:val="9"/>
        </w:numPr>
        <w:tabs>
          <w:tab w:val="left" w:pos="2679"/>
          <w:tab w:val="left" w:pos="2680"/>
        </w:tabs>
        <w:ind w:left="2680" w:hanging="2384"/>
        <w:rPr>
          <w:sz w:val="24"/>
        </w:rPr>
      </w:pPr>
      <w:r>
        <w:rPr>
          <w:sz w:val="24"/>
        </w:rPr>
        <w:t>change and/or promote policy-oriented problem solving;</w:t>
      </w:r>
      <w:r>
        <w:rPr>
          <w:spacing w:val="-6"/>
          <w:sz w:val="24"/>
        </w:rPr>
        <w:t xml:space="preserve"> </w:t>
      </w:r>
      <w:r>
        <w:rPr>
          <w:sz w:val="24"/>
        </w:rPr>
        <w:t>and</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CB2041">
      <w:pPr>
        <w:pStyle w:val="ListParagraph"/>
        <w:numPr>
          <w:ilvl w:val="0"/>
          <w:numId w:val="9"/>
        </w:numPr>
        <w:tabs>
          <w:tab w:val="left" w:pos="2319"/>
          <w:tab w:val="left" w:pos="2320"/>
        </w:tabs>
        <w:spacing w:line="277" w:lineRule="exact"/>
        <w:ind w:left="2320" w:hanging="2024"/>
        <w:rPr>
          <w:sz w:val="24"/>
        </w:rPr>
      </w:pPr>
      <w:r>
        <w:rPr>
          <w:sz w:val="24"/>
        </w:rPr>
        <w:t xml:space="preserve">D. </w:t>
      </w:r>
      <w:r>
        <w:rPr>
          <w:sz w:val="24"/>
          <w:u w:val="single"/>
        </w:rPr>
        <w:t>Scholarship of Pedagogy</w:t>
      </w:r>
      <w:r>
        <w:rPr>
          <w:sz w:val="24"/>
        </w:rPr>
        <w:t xml:space="preserve"> – the discovery of the ways our students learn and</w:t>
      </w:r>
      <w:r>
        <w:rPr>
          <w:spacing w:val="-11"/>
          <w:sz w:val="24"/>
        </w:rPr>
        <w:t xml:space="preserve"> </w:t>
      </w:r>
      <w:r>
        <w:rPr>
          <w:sz w:val="24"/>
        </w:rPr>
        <w:t>the</w:t>
      </w:r>
    </w:p>
    <w:p w:rsidR="00A34426" w:rsidRDefault="00CB2041">
      <w:pPr>
        <w:pStyle w:val="ListParagraph"/>
        <w:numPr>
          <w:ilvl w:val="0"/>
          <w:numId w:val="9"/>
        </w:numPr>
        <w:tabs>
          <w:tab w:val="left" w:pos="2679"/>
          <w:tab w:val="left" w:pos="2680"/>
        </w:tabs>
        <w:ind w:left="2680" w:hanging="2384"/>
        <w:rPr>
          <w:sz w:val="24"/>
        </w:rPr>
      </w:pPr>
      <w:r>
        <w:rPr>
          <w:sz w:val="24"/>
        </w:rPr>
        <w:t>identification and assessment of methods used to foster</w:t>
      </w:r>
      <w:r>
        <w:rPr>
          <w:spacing w:val="-2"/>
          <w:sz w:val="24"/>
        </w:rPr>
        <w:t xml:space="preserve"> </w:t>
      </w:r>
      <w:r>
        <w:rPr>
          <w:sz w:val="24"/>
        </w:rPr>
        <w:t>learning.</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CB2041">
      <w:pPr>
        <w:pStyle w:val="Heading1"/>
        <w:numPr>
          <w:ilvl w:val="0"/>
          <w:numId w:val="9"/>
        </w:numPr>
        <w:tabs>
          <w:tab w:val="left" w:pos="1779"/>
          <w:tab w:val="left" w:pos="1780"/>
        </w:tabs>
      </w:pPr>
      <w:r>
        <w:t>1.5.4 High-Quality</w:t>
      </w:r>
      <w:r>
        <w:rPr>
          <w:spacing w:val="-2"/>
        </w:rPr>
        <w:t xml:space="preserve"> </w:t>
      </w:r>
      <w:r>
        <w:t>Instruction</w:t>
      </w:r>
    </w:p>
    <w:p w:rsidR="00A34426" w:rsidRDefault="00CB2041">
      <w:pPr>
        <w:pStyle w:val="ListParagraph"/>
        <w:numPr>
          <w:ilvl w:val="0"/>
          <w:numId w:val="9"/>
        </w:numPr>
        <w:tabs>
          <w:tab w:val="left" w:pos="2319"/>
          <w:tab w:val="left" w:pos="2320"/>
        </w:tabs>
        <w:spacing w:line="275" w:lineRule="exact"/>
        <w:ind w:left="2320" w:hanging="2024"/>
        <w:rPr>
          <w:sz w:val="24"/>
        </w:rPr>
      </w:pPr>
      <w:r>
        <w:rPr>
          <w:sz w:val="24"/>
        </w:rPr>
        <w:t>Faculty members must involve students in active learning through excellence</w:t>
      </w:r>
      <w:r>
        <w:rPr>
          <w:spacing w:val="-5"/>
          <w:sz w:val="24"/>
        </w:rPr>
        <w:t xml:space="preserve"> </w:t>
      </w:r>
      <w:r>
        <w:rPr>
          <w:sz w:val="24"/>
        </w:rPr>
        <w:t>not</w:t>
      </w:r>
    </w:p>
    <w:p w:rsidR="00A34426" w:rsidRDefault="00CB2041">
      <w:pPr>
        <w:pStyle w:val="ListParagraph"/>
        <w:numPr>
          <w:ilvl w:val="0"/>
          <w:numId w:val="9"/>
        </w:numPr>
        <w:tabs>
          <w:tab w:val="left" w:pos="2319"/>
          <w:tab w:val="left" w:pos="2320"/>
        </w:tabs>
        <w:ind w:left="2320" w:hanging="2024"/>
        <w:rPr>
          <w:sz w:val="24"/>
        </w:rPr>
      </w:pPr>
      <w:r>
        <w:rPr>
          <w:sz w:val="24"/>
        </w:rPr>
        <w:t>only in their "in-classroom" teaching, but also in their mentoring of students in</w:t>
      </w:r>
      <w:r>
        <w:rPr>
          <w:spacing w:val="-7"/>
          <w:sz w:val="24"/>
        </w:rPr>
        <w:t xml:space="preserve"> </w:t>
      </w:r>
      <w:r>
        <w:rPr>
          <w:sz w:val="24"/>
        </w:rPr>
        <w:t>the</w:t>
      </w:r>
    </w:p>
    <w:p w:rsidR="00A34426" w:rsidRDefault="00CB2041">
      <w:pPr>
        <w:pStyle w:val="ListParagraph"/>
        <w:numPr>
          <w:ilvl w:val="0"/>
          <w:numId w:val="9"/>
        </w:numPr>
        <w:tabs>
          <w:tab w:val="left" w:pos="2319"/>
          <w:tab w:val="left" w:pos="2320"/>
        </w:tabs>
        <w:ind w:left="2320" w:hanging="2024"/>
        <w:rPr>
          <w:sz w:val="24"/>
        </w:rPr>
      </w:pPr>
      <w:r>
        <w:rPr>
          <w:sz w:val="24"/>
        </w:rPr>
        <w:t>following</w:t>
      </w:r>
      <w:r>
        <w:rPr>
          <w:spacing w:val="-2"/>
          <w:sz w:val="24"/>
        </w:rPr>
        <w:t xml:space="preserve"> </w:t>
      </w:r>
      <w:r>
        <w:rPr>
          <w:sz w:val="24"/>
        </w:rPr>
        <w:t>ways:</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CB2041">
      <w:pPr>
        <w:pStyle w:val="ListParagraph"/>
        <w:numPr>
          <w:ilvl w:val="0"/>
          <w:numId w:val="9"/>
        </w:numPr>
        <w:tabs>
          <w:tab w:val="left" w:pos="2319"/>
          <w:tab w:val="left" w:pos="2320"/>
        </w:tabs>
        <w:spacing w:line="277" w:lineRule="exact"/>
        <w:ind w:left="2320" w:hanging="2024"/>
        <w:rPr>
          <w:sz w:val="24"/>
        </w:rPr>
      </w:pPr>
      <w:r>
        <w:rPr>
          <w:sz w:val="24"/>
        </w:rPr>
        <w:t>A.  by their own examples of service to the Health Care</w:t>
      </w:r>
      <w:r>
        <w:rPr>
          <w:spacing w:val="-44"/>
          <w:sz w:val="24"/>
        </w:rPr>
        <w:t xml:space="preserve"> </w:t>
      </w:r>
      <w:r>
        <w:rPr>
          <w:sz w:val="24"/>
        </w:rPr>
        <w:t>Administration</w:t>
      </w:r>
    </w:p>
    <w:p w:rsidR="00A34426" w:rsidRDefault="00CB2041">
      <w:pPr>
        <w:pStyle w:val="ListParagraph"/>
        <w:numPr>
          <w:ilvl w:val="0"/>
          <w:numId w:val="9"/>
        </w:numPr>
        <w:tabs>
          <w:tab w:val="left" w:pos="2679"/>
          <w:tab w:val="left" w:pos="2680"/>
        </w:tabs>
        <w:ind w:left="2680" w:hanging="2384"/>
        <w:rPr>
          <w:sz w:val="24"/>
        </w:rPr>
      </w:pPr>
      <w:r>
        <w:rPr>
          <w:sz w:val="24"/>
        </w:rPr>
        <w:t>Department; the College of Health and Human Services; the</w:t>
      </w:r>
      <w:r>
        <w:rPr>
          <w:spacing w:val="-22"/>
          <w:sz w:val="24"/>
        </w:rPr>
        <w:t xml:space="preserve"> </w:t>
      </w:r>
      <w:r>
        <w:rPr>
          <w:sz w:val="24"/>
        </w:rPr>
        <w:t>University;</w:t>
      </w:r>
    </w:p>
    <w:p w:rsidR="00A34426" w:rsidRDefault="00CB2041">
      <w:pPr>
        <w:pStyle w:val="ListParagraph"/>
        <w:numPr>
          <w:ilvl w:val="0"/>
          <w:numId w:val="9"/>
        </w:numPr>
        <w:tabs>
          <w:tab w:val="left" w:pos="2679"/>
          <w:tab w:val="left" w:pos="2680"/>
        </w:tabs>
        <w:ind w:left="2680" w:hanging="2384"/>
        <w:rPr>
          <w:sz w:val="24"/>
        </w:rPr>
      </w:pPr>
      <w:r>
        <w:rPr>
          <w:sz w:val="24"/>
        </w:rPr>
        <w:t>professional organizations; and in the community at</w:t>
      </w:r>
      <w:r>
        <w:rPr>
          <w:spacing w:val="-5"/>
          <w:sz w:val="24"/>
        </w:rPr>
        <w:t xml:space="preserve"> </w:t>
      </w:r>
      <w:r>
        <w:rPr>
          <w:sz w:val="24"/>
        </w:rPr>
        <w:t>large;</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CB2041">
      <w:pPr>
        <w:pStyle w:val="ListParagraph"/>
        <w:numPr>
          <w:ilvl w:val="0"/>
          <w:numId w:val="9"/>
        </w:numPr>
        <w:tabs>
          <w:tab w:val="left" w:pos="2319"/>
          <w:tab w:val="left" w:pos="2320"/>
        </w:tabs>
        <w:spacing w:line="277" w:lineRule="exact"/>
        <w:ind w:left="2320" w:hanging="2024"/>
        <w:rPr>
          <w:sz w:val="24"/>
        </w:rPr>
      </w:pPr>
      <w:r>
        <w:rPr>
          <w:sz w:val="24"/>
        </w:rPr>
        <w:t>B. through collaborative research that engages students in the processes of</w:t>
      </w:r>
      <w:r>
        <w:rPr>
          <w:spacing w:val="-9"/>
          <w:sz w:val="24"/>
        </w:rPr>
        <w:t xml:space="preserve"> </w:t>
      </w:r>
      <w:r>
        <w:rPr>
          <w:sz w:val="24"/>
        </w:rPr>
        <w:t>critical</w:t>
      </w:r>
    </w:p>
    <w:p w:rsidR="00A34426" w:rsidRDefault="00CB2041">
      <w:pPr>
        <w:pStyle w:val="ListParagraph"/>
        <w:numPr>
          <w:ilvl w:val="0"/>
          <w:numId w:val="9"/>
        </w:numPr>
        <w:tabs>
          <w:tab w:val="left" w:pos="2679"/>
          <w:tab w:val="left" w:pos="2680"/>
        </w:tabs>
        <w:spacing w:line="277" w:lineRule="exact"/>
        <w:ind w:left="2680" w:hanging="2384"/>
        <w:rPr>
          <w:sz w:val="24"/>
        </w:rPr>
      </w:pPr>
      <w:r>
        <w:rPr>
          <w:sz w:val="24"/>
        </w:rPr>
        <w:t>inquiry and</w:t>
      </w:r>
      <w:r>
        <w:rPr>
          <w:spacing w:val="-1"/>
          <w:sz w:val="24"/>
        </w:rPr>
        <w:t xml:space="preserve"> </w:t>
      </w:r>
      <w:r>
        <w:rPr>
          <w:sz w:val="24"/>
        </w:rPr>
        <w:t>discovery;</w:t>
      </w:r>
    </w:p>
    <w:p w:rsidR="00A34426" w:rsidRDefault="00A34426">
      <w:pPr>
        <w:spacing w:line="277" w:lineRule="exact"/>
        <w:rPr>
          <w:sz w:val="24"/>
        </w:rPr>
        <w:sectPr w:rsidR="00A34426">
          <w:pgSz w:w="12240" w:h="15840"/>
          <w:pgMar w:top="980" w:right="620" w:bottom="1580" w:left="380" w:header="727" w:footer="1391" w:gutter="0"/>
          <w:cols w:space="720"/>
        </w:sectPr>
      </w:pPr>
    </w:p>
    <w:p w:rsidR="00A34426" w:rsidRDefault="00A34426">
      <w:pPr>
        <w:pStyle w:val="BodyText"/>
        <w:rPr>
          <w:sz w:val="20"/>
        </w:rPr>
      </w:pPr>
    </w:p>
    <w:p w:rsidR="00A34426" w:rsidRDefault="00A34426">
      <w:pPr>
        <w:pStyle w:val="ListParagraph"/>
        <w:numPr>
          <w:ilvl w:val="0"/>
          <w:numId w:val="9"/>
        </w:numPr>
        <w:tabs>
          <w:tab w:val="left" w:pos="700"/>
        </w:tabs>
        <w:spacing w:before="209" w:line="240" w:lineRule="auto"/>
        <w:ind w:left="699" w:hanging="403"/>
        <w:rPr>
          <w:rFonts w:ascii="Arial"/>
          <w:sz w:val="24"/>
        </w:rPr>
      </w:pPr>
    </w:p>
    <w:p w:rsidR="00A34426" w:rsidRDefault="00CB2041">
      <w:pPr>
        <w:pStyle w:val="ListParagraph"/>
        <w:numPr>
          <w:ilvl w:val="0"/>
          <w:numId w:val="9"/>
        </w:numPr>
        <w:tabs>
          <w:tab w:val="left" w:pos="2319"/>
          <w:tab w:val="left" w:pos="2320"/>
        </w:tabs>
        <w:spacing w:line="277" w:lineRule="exact"/>
        <w:ind w:left="2320" w:hanging="2024"/>
        <w:rPr>
          <w:sz w:val="24"/>
        </w:rPr>
      </w:pPr>
      <w:r>
        <w:rPr>
          <w:sz w:val="24"/>
        </w:rPr>
        <w:t>C. through engaging students in service learning</w:t>
      </w:r>
      <w:r>
        <w:rPr>
          <w:spacing w:val="11"/>
          <w:sz w:val="24"/>
        </w:rPr>
        <w:t xml:space="preserve"> </w:t>
      </w:r>
      <w:r>
        <w:rPr>
          <w:sz w:val="24"/>
        </w:rPr>
        <w:t>projects;</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CB2041">
      <w:pPr>
        <w:pStyle w:val="ListParagraph"/>
        <w:numPr>
          <w:ilvl w:val="0"/>
          <w:numId w:val="9"/>
        </w:numPr>
        <w:tabs>
          <w:tab w:val="left" w:pos="2319"/>
          <w:tab w:val="left" w:pos="2320"/>
        </w:tabs>
        <w:spacing w:line="277" w:lineRule="exact"/>
        <w:ind w:left="2320" w:hanging="2024"/>
        <w:rPr>
          <w:sz w:val="24"/>
        </w:rPr>
      </w:pPr>
      <w:r>
        <w:rPr>
          <w:sz w:val="24"/>
        </w:rPr>
        <w:t>D. through unique disciplinary interactions with students through directed</w:t>
      </w:r>
      <w:r>
        <w:rPr>
          <w:spacing w:val="-8"/>
          <w:sz w:val="24"/>
        </w:rPr>
        <w:t xml:space="preserve"> </w:t>
      </w:r>
      <w:r>
        <w:rPr>
          <w:sz w:val="24"/>
        </w:rPr>
        <w:t>readings</w:t>
      </w:r>
    </w:p>
    <w:p w:rsidR="00A34426" w:rsidRDefault="00CB2041">
      <w:pPr>
        <w:pStyle w:val="ListParagraph"/>
        <w:numPr>
          <w:ilvl w:val="0"/>
          <w:numId w:val="9"/>
        </w:numPr>
        <w:tabs>
          <w:tab w:val="left" w:pos="2679"/>
          <w:tab w:val="left" w:pos="2680"/>
        </w:tabs>
        <w:ind w:left="2680" w:hanging="2384"/>
        <w:rPr>
          <w:sz w:val="24"/>
        </w:rPr>
      </w:pPr>
      <w:r>
        <w:rPr>
          <w:sz w:val="24"/>
        </w:rPr>
        <w:t>and independent research</w:t>
      </w:r>
      <w:r>
        <w:rPr>
          <w:spacing w:val="-1"/>
          <w:sz w:val="24"/>
        </w:rPr>
        <w:t xml:space="preserve"> </w:t>
      </w:r>
      <w:r>
        <w:rPr>
          <w:sz w:val="24"/>
        </w:rPr>
        <w:t>projects;</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CB2041">
      <w:pPr>
        <w:pStyle w:val="Heading1"/>
        <w:numPr>
          <w:ilvl w:val="0"/>
          <w:numId w:val="9"/>
        </w:numPr>
        <w:tabs>
          <w:tab w:val="left" w:pos="1059"/>
          <w:tab w:val="left" w:pos="1060"/>
          <w:tab w:val="left" w:pos="1599"/>
        </w:tabs>
        <w:ind w:left="1060" w:hanging="764"/>
      </w:pPr>
      <w:r>
        <w:t>1.6</w:t>
      </w:r>
      <w:r>
        <w:tab/>
        <w:t>Profiles of Academic</w:t>
      </w:r>
      <w:r>
        <w:rPr>
          <w:spacing w:val="-4"/>
        </w:rPr>
        <w:t xml:space="preserve"> </w:t>
      </w:r>
      <w:r>
        <w:t>Ranks</w:t>
      </w:r>
    </w:p>
    <w:p w:rsidR="00A34426" w:rsidRDefault="00A34426">
      <w:pPr>
        <w:pStyle w:val="ListParagraph"/>
        <w:numPr>
          <w:ilvl w:val="0"/>
          <w:numId w:val="9"/>
        </w:numPr>
        <w:tabs>
          <w:tab w:val="left" w:pos="700"/>
        </w:tabs>
        <w:spacing w:line="274" w:lineRule="exact"/>
        <w:ind w:left="699" w:hanging="403"/>
        <w:rPr>
          <w:rFonts w:ascii="Arial"/>
          <w:sz w:val="24"/>
        </w:rPr>
      </w:pPr>
    </w:p>
    <w:p w:rsidR="00A34426" w:rsidRDefault="00CB2041">
      <w:pPr>
        <w:pStyle w:val="ListParagraph"/>
        <w:numPr>
          <w:ilvl w:val="0"/>
          <w:numId w:val="9"/>
        </w:numPr>
        <w:tabs>
          <w:tab w:val="left" w:pos="1779"/>
          <w:tab w:val="left" w:pos="1780"/>
        </w:tabs>
        <w:spacing w:line="277" w:lineRule="exact"/>
        <w:rPr>
          <w:sz w:val="24"/>
        </w:rPr>
      </w:pPr>
      <w:r>
        <w:rPr>
          <w:sz w:val="24"/>
        </w:rPr>
        <w:t>Health Care Administration Department RTP candidates shall be evaluated by</w:t>
      </w:r>
      <w:r>
        <w:rPr>
          <w:spacing w:val="-24"/>
          <w:sz w:val="24"/>
        </w:rPr>
        <w:t xml:space="preserve"> </w:t>
      </w:r>
      <w:r>
        <w:rPr>
          <w:sz w:val="24"/>
        </w:rPr>
        <w:t>applying</w:t>
      </w:r>
    </w:p>
    <w:p w:rsidR="00A34426" w:rsidRDefault="00CB2041">
      <w:pPr>
        <w:pStyle w:val="ListParagraph"/>
        <w:numPr>
          <w:ilvl w:val="0"/>
          <w:numId w:val="9"/>
        </w:numPr>
        <w:tabs>
          <w:tab w:val="left" w:pos="1779"/>
          <w:tab w:val="left" w:pos="1780"/>
        </w:tabs>
        <w:rPr>
          <w:sz w:val="24"/>
        </w:rPr>
      </w:pPr>
      <w:r>
        <w:rPr>
          <w:sz w:val="24"/>
        </w:rPr>
        <w:t>specific criteria established by the University, the College of Health and Human</w:t>
      </w:r>
      <w:r>
        <w:rPr>
          <w:spacing w:val="-9"/>
          <w:sz w:val="24"/>
        </w:rPr>
        <w:t xml:space="preserve"> </w:t>
      </w:r>
      <w:r>
        <w:rPr>
          <w:sz w:val="24"/>
        </w:rPr>
        <w:t>Services,</w:t>
      </w:r>
    </w:p>
    <w:p w:rsidR="00A34426" w:rsidRDefault="00CB2041">
      <w:pPr>
        <w:pStyle w:val="ListParagraph"/>
        <w:numPr>
          <w:ilvl w:val="0"/>
          <w:numId w:val="9"/>
        </w:numPr>
        <w:tabs>
          <w:tab w:val="left" w:pos="1779"/>
          <w:tab w:val="left" w:pos="1780"/>
        </w:tabs>
        <w:rPr>
          <w:sz w:val="24"/>
        </w:rPr>
      </w:pPr>
      <w:r>
        <w:rPr>
          <w:sz w:val="24"/>
        </w:rPr>
        <w:t>and in accordance with Sections 5.0 – 5.5.2 of the University and College RTP</w:t>
      </w:r>
      <w:r>
        <w:rPr>
          <w:spacing w:val="-4"/>
          <w:sz w:val="24"/>
        </w:rPr>
        <w:t xml:space="preserve"> </w:t>
      </w:r>
      <w:r>
        <w:rPr>
          <w:sz w:val="24"/>
        </w:rPr>
        <w:t>Policies,</w:t>
      </w:r>
    </w:p>
    <w:p w:rsidR="00A34426" w:rsidRDefault="00CB2041">
      <w:pPr>
        <w:pStyle w:val="ListParagraph"/>
        <w:numPr>
          <w:ilvl w:val="0"/>
          <w:numId w:val="9"/>
        </w:numPr>
        <w:tabs>
          <w:tab w:val="left" w:pos="1779"/>
          <w:tab w:val="left" w:pos="1780"/>
        </w:tabs>
        <w:rPr>
          <w:sz w:val="24"/>
        </w:rPr>
      </w:pPr>
      <w:r>
        <w:rPr>
          <w:sz w:val="24"/>
        </w:rPr>
        <w:t>the standards applicable to each academic rank. This Department Policy applies these</w:t>
      </w:r>
    </w:p>
    <w:p w:rsidR="00A34426" w:rsidRDefault="00CB2041">
      <w:pPr>
        <w:pStyle w:val="ListParagraph"/>
        <w:numPr>
          <w:ilvl w:val="0"/>
          <w:numId w:val="9"/>
        </w:numPr>
        <w:tabs>
          <w:tab w:val="left" w:pos="1779"/>
          <w:tab w:val="left" w:pos="1780"/>
        </w:tabs>
        <w:rPr>
          <w:sz w:val="24"/>
        </w:rPr>
      </w:pPr>
      <w:r>
        <w:rPr>
          <w:sz w:val="24"/>
        </w:rPr>
        <w:t>standards using discipline-specific</w:t>
      </w:r>
      <w:r>
        <w:rPr>
          <w:spacing w:val="-3"/>
          <w:sz w:val="24"/>
        </w:rPr>
        <w:t xml:space="preserve"> </w:t>
      </w:r>
      <w:r>
        <w:rPr>
          <w:sz w:val="24"/>
        </w:rPr>
        <w:t>criteria.</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CB2041">
      <w:pPr>
        <w:pStyle w:val="Heading1"/>
        <w:numPr>
          <w:ilvl w:val="0"/>
          <w:numId w:val="9"/>
        </w:numPr>
        <w:tabs>
          <w:tab w:val="left" w:pos="1059"/>
          <w:tab w:val="left" w:pos="1060"/>
          <w:tab w:val="left" w:pos="1599"/>
        </w:tabs>
        <w:spacing w:before="3"/>
        <w:ind w:left="1060" w:hanging="764"/>
      </w:pPr>
      <w:r>
        <w:t>1.7</w:t>
      </w:r>
      <w:r>
        <w:tab/>
        <w:t>Narrative</w:t>
      </w:r>
    </w:p>
    <w:p w:rsidR="00A34426" w:rsidRDefault="00A34426">
      <w:pPr>
        <w:pStyle w:val="ListParagraph"/>
        <w:numPr>
          <w:ilvl w:val="0"/>
          <w:numId w:val="9"/>
        </w:numPr>
        <w:tabs>
          <w:tab w:val="left" w:pos="700"/>
        </w:tabs>
        <w:spacing w:line="274" w:lineRule="exact"/>
        <w:ind w:left="699" w:hanging="403"/>
        <w:rPr>
          <w:rFonts w:ascii="Arial"/>
          <w:sz w:val="24"/>
        </w:rPr>
      </w:pPr>
    </w:p>
    <w:p w:rsidR="00A34426" w:rsidRDefault="00CB2041">
      <w:pPr>
        <w:pStyle w:val="ListParagraph"/>
        <w:numPr>
          <w:ilvl w:val="0"/>
          <w:numId w:val="9"/>
        </w:numPr>
        <w:tabs>
          <w:tab w:val="left" w:pos="1779"/>
          <w:tab w:val="left" w:pos="1780"/>
        </w:tabs>
        <w:spacing w:line="277" w:lineRule="exact"/>
        <w:rPr>
          <w:sz w:val="24"/>
        </w:rPr>
      </w:pPr>
      <w:r>
        <w:rPr>
          <w:sz w:val="24"/>
        </w:rPr>
        <w:t>In order to present their achievements in the most coherent intellectual and</w:t>
      </w:r>
      <w:r>
        <w:rPr>
          <w:spacing w:val="-21"/>
          <w:sz w:val="24"/>
        </w:rPr>
        <w:t xml:space="preserve"> </w:t>
      </w:r>
      <w:r>
        <w:rPr>
          <w:sz w:val="24"/>
        </w:rPr>
        <w:t>professional</w:t>
      </w:r>
    </w:p>
    <w:p w:rsidR="00A34426" w:rsidRDefault="00CB2041">
      <w:pPr>
        <w:pStyle w:val="ListParagraph"/>
        <w:numPr>
          <w:ilvl w:val="0"/>
          <w:numId w:val="9"/>
        </w:numPr>
        <w:tabs>
          <w:tab w:val="left" w:pos="1779"/>
          <w:tab w:val="left" w:pos="1780"/>
        </w:tabs>
        <w:rPr>
          <w:sz w:val="24"/>
        </w:rPr>
      </w:pPr>
      <w:r>
        <w:rPr>
          <w:sz w:val="24"/>
        </w:rPr>
        <w:t>context, candidates are required to submit a written narrative describing their work</w:t>
      </w:r>
      <w:r>
        <w:rPr>
          <w:spacing w:val="-13"/>
          <w:sz w:val="24"/>
        </w:rPr>
        <w:t xml:space="preserve"> </w:t>
      </w:r>
      <w:r>
        <w:rPr>
          <w:sz w:val="24"/>
        </w:rPr>
        <w:t>in</w:t>
      </w:r>
    </w:p>
    <w:p w:rsidR="00A34426" w:rsidRDefault="00CB2041">
      <w:pPr>
        <w:pStyle w:val="ListParagraph"/>
        <w:numPr>
          <w:ilvl w:val="0"/>
          <w:numId w:val="9"/>
        </w:numPr>
        <w:tabs>
          <w:tab w:val="left" w:pos="1779"/>
          <w:tab w:val="left" w:pos="1780"/>
        </w:tabs>
        <w:rPr>
          <w:sz w:val="24"/>
        </w:rPr>
      </w:pPr>
      <w:r>
        <w:rPr>
          <w:sz w:val="24"/>
        </w:rPr>
        <w:t>each of the three categories to be evaluated. The narrative is intended to serve as a</w:t>
      </w:r>
      <w:r>
        <w:rPr>
          <w:spacing w:val="-4"/>
          <w:sz w:val="24"/>
        </w:rPr>
        <w:t xml:space="preserve"> </w:t>
      </w:r>
      <w:r>
        <w:rPr>
          <w:sz w:val="24"/>
        </w:rPr>
        <w:t>guide</w:t>
      </w:r>
    </w:p>
    <w:p w:rsidR="00A34426" w:rsidRDefault="00CB2041">
      <w:pPr>
        <w:pStyle w:val="ListParagraph"/>
        <w:numPr>
          <w:ilvl w:val="0"/>
          <w:numId w:val="9"/>
        </w:numPr>
        <w:tabs>
          <w:tab w:val="left" w:pos="1779"/>
          <w:tab w:val="left" w:pos="1780"/>
        </w:tabs>
        <w:rPr>
          <w:sz w:val="24"/>
        </w:rPr>
      </w:pPr>
      <w:r>
        <w:rPr>
          <w:sz w:val="24"/>
        </w:rPr>
        <w:t>to reviewers in understanding the faculty member’s professional</w:t>
      </w:r>
      <w:r>
        <w:rPr>
          <w:spacing w:val="-7"/>
          <w:sz w:val="24"/>
        </w:rPr>
        <w:t xml:space="preserve"> </w:t>
      </w:r>
      <w:r>
        <w:rPr>
          <w:sz w:val="24"/>
        </w:rPr>
        <w:t>achievements.</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A34426">
      <w:pPr>
        <w:pStyle w:val="ListParagraph"/>
        <w:numPr>
          <w:ilvl w:val="0"/>
          <w:numId w:val="9"/>
        </w:numPr>
        <w:tabs>
          <w:tab w:val="left" w:pos="700"/>
        </w:tabs>
        <w:spacing w:line="240" w:lineRule="auto"/>
        <w:ind w:left="699" w:hanging="403"/>
        <w:rPr>
          <w:rFonts w:ascii="Arial"/>
          <w:sz w:val="24"/>
        </w:rPr>
      </w:pPr>
    </w:p>
    <w:p w:rsidR="00A34426" w:rsidRDefault="00CB2041">
      <w:pPr>
        <w:pStyle w:val="Heading1"/>
        <w:numPr>
          <w:ilvl w:val="0"/>
          <w:numId w:val="9"/>
        </w:numPr>
        <w:tabs>
          <w:tab w:val="left" w:pos="1059"/>
          <w:tab w:val="left" w:pos="1060"/>
        </w:tabs>
        <w:ind w:left="1060" w:hanging="764"/>
      </w:pPr>
      <w:r>
        <w:rPr>
          <w:u w:val="thick"/>
        </w:rPr>
        <w:t>2.0 RTP AREAS OF</w:t>
      </w:r>
      <w:r>
        <w:rPr>
          <w:spacing w:val="-4"/>
          <w:u w:val="thick"/>
        </w:rPr>
        <w:t xml:space="preserve"> </w:t>
      </w:r>
      <w:r>
        <w:rPr>
          <w:u w:val="thick"/>
        </w:rPr>
        <w:t>EVALUATION</w:t>
      </w:r>
    </w:p>
    <w:p w:rsidR="00A34426" w:rsidRDefault="00CB2041">
      <w:pPr>
        <w:pStyle w:val="ListParagraph"/>
        <w:numPr>
          <w:ilvl w:val="0"/>
          <w:numId w:val="9"/>
        </w:numPr>
        <w:tabs>
          <w:tab w:val="left" w:pos="1779"/>
          <w:tab w:val="left" w:pos="1780"/>
        </w:tabs>
        <w:spacing w:line="275" w:lineRule="exact"/>
        <w:rPr>
          <w:sz w:val="24"/>
        </w:rPr>
      </w:pPr>
      <w:r>
        <w:rPr>
          <w:sz w:val="24"/>
        </w:rPr>
        <w:t>HCA RTP standards and criteria shall articulate expectations for faculty</w:t>
      </w:r>
      <w:r>
        <w:rPr>
          <w:spacing w:val="-6"/>
          <w:sz w:val="24"/>
        </w:rPr>
        <w:t xml:space="preserve"> </w:t>
      </w:r>
      <w:r>
        <w:rPr>
          <w:sz w:val="24"/>
        </w:rPr>
        <w:t>accomplishments</w:t>
      </w:r>
    </w:p>
    <w:p w:rsidR="00A34426" w:rsidRDefault="00CB2041">
      <w:pPr>
        <w:pStyle w:val="ListParagraph"/>
        <w:numPr>
          <w:ilvl w:val="0"/>
          <w:numId w:val="9"/>
        </w:numPr>
        <w:tabs>
          <w:tab w:val="left" w:pos="1779"/>
          <w:tab w:val="left" w:pos="1780"/>
        </w:tabs>
        <w:rPr>
          <w:sz w:val="24"/>
        </w:rPr>
      </w:pPr>
      <w:r>
        <w:rPr>
          <w:sz w:val="24"/>
        </w:rPr>
        <w:t>in all three areas of evaluation: 1) instruction and instructionally related activities;</w:t>
      </w:r>
      <w:r>
        <w:rPr>
          <w:spacing w:val="-19"/>
          <w:sz w:val="24"/>
        </w:rPr>
        <w:t xml:space="preserve"> </w:t>
      </w:r>
      <w:r>
        <w:rPr>
          <w:sz w:val="24"/>
        </w:rPr>
        <w:t>2)</w:t>
      </w:r>
    </w:p>
    <w:p w:rsidR="00A34426" w:rsidRDefault="00CB2041">
      <w:pPr>
        <w:pStyle w:val="ListParagraph"/>
        <w:numPr>
          <w:ilvl w:val="0"/>
          <w:numId w:val="9"/>
        </w:numPr>
        <w:tabs>
          <w:tab w:val="left" w:pos="1779"/>
          <w:tab w:val="left" w:pos="1780"/>
        </w:tabs>
        <w:spacing w:line="275" w:lineRule="exact"/>
        <w:rPr>
          <w:sz w:val="24"/>
        </w:rPr>
      </w:pPr>
      <w:r>
        <w:rPr>
          <w:sz w:val="24"/>
        </w:rPr>
        <w:t>research, scholarly and creative activity (RSCA); and 3) service and engagement at</w:t>
      </w:r>
      <w:r>
        <w:rPr>
          <w:spacing w:val="-16"/>
          <w:sz w:val="24"/>
        </w:rPr>
        <w:t xml:space="preserve"> </w:t>
      </w:r>
      <w:r>
        <w:rPr>
          <w:sz w:val="24"/>
        </w:rPr>
        <w:t>the</w:t>
      </w:r>
    </w:p>
    <w:p w:rsidR="00A34426" w:rsidRDefault="00CB2041">
      <w:pPr>
        <w:pStyle w:val="ListParagraph"/>
        <w:numPr>
          <w:ilvl w:val="0"/>
          <w:numId w:val="9"/>
        </w:numPr>
        <w:tabs>
          <w:tab w:val="left" w:pos="1779"/>
          <w:tab w:val="left" w:pos="1780"/>
        </w:tabs>
        <w:rPr>
          <w:sz w:val="24"/>
        </w:rPr>
      </w:pPr>
      <w:r>
        <w:rPr>
          <w:sz w:val="24"/>
        </w:rPr>
        <w:t>university, in the community, and in the</w:t>
      </w:r>
      <w:r>
        <w:rPr>
          <w:spacing w:val="-6"/>
          <w:sz w:val="24"/>
        </w:rPr>
        <w:t xml:space="preserve"> </w:t>
      </w:r>
      <w:r>
        <w:rPr>
          <w:sz w:val="24"/>
        </w:rPr>
        <w:t>profession.</w:t>
      </w:r>
    </w:p>
    <w:p w:rsidR="00A34426" w:rsidRDefault="00A34426">
      <w:pPr>
        <w:pStyle w:val="ListParagraph"/>
        <w:numPr>
          <w:ilvl w:val="0"/>
          <w:numId w:val="9"/>
        </w:numPr>
        <w:tabs>
          <w:tab w:val="left" w:pos="700"/>
        </w:tabs>
        <w:spacing w:before="2" w:line="240" w:lineRule="auto"/>
        <w:ind w:left="699" w:hanging="403"/>
        <w:rPr>
          <w:rFonts w:ascii="Arial"/>
          <w:sz w:val="24"/>
        </w:rPr>
      </w:pPr>
    </w:p>
    <w:p w:rsidR="00A34426" w:rsidRDefault="00CB2041">
      <w:pPr>
        <w:pStyle w:val="Heading2"/>
        <w:numPr>
          <w:ilvl w:val="0"/>
          <w:numId w:val="9"/>
        </w:numPr>
        <w:tabs>
          <w:tab w:val="left" w:pos="1059"/>
          <w:tab w:val="left" w:pos="1060"/>
        </w:tabs>
        <w:ind w:left="1060" w:hanging="764"/>
      </w:pPr>
      <w:r>
        <w:t>2.1 Instruction and Instructionally Related</w:t>
      </w:r>
      <w:r>
        <w:rPr>
          <w:spacing w:val="-2"/>
        </w:rPr>
        <w:t xml:space="preserve"> </w:t>
      </w:r>
      <w:r>
        <w:t>Activities</w:t>
      </w:r>
    </w:p>
    <w:p w:rsidR="00A34426" w:rsidRDefault="00CB2041">
      <w:pPr>
        <w:pStyle w:val="ListParagraph"/>
        <w:numPr>
          <w:ilvl w:val="0"/>
          <w:numId w:val="9"/>
        </w:numPr>
        <w:tabs>
          <w:tab w:val="left" w:pos="1779"/>
          <w:tab w:val="left" w:pos="1780"/>
        </w:tabs>
        <w:spacing w:line="274" w:lineRule="exact"/>
        <w:rPr>
          <w:i/>
          <w:sz w:val="24"/>
        </w:rPr>
      </w:pPr>
      <w:r>
        <w:rPr>
          <w:i/>
          <w:sz w:val="24"/>
        </w:rPr>
        <w:t>Faculty members are expected to demonstrate that they are effective teachers.</w:t>
      </w:r>
      <w:r>
        <w:rPr>
          <w:i/>
          <w:spacing w:val="-17"/>
          <w:sz w:val="24"/>
        </w:rPr>
        <w:t xml:space="preserve"> </w:t>
      </w:r>
      <w:r>
        <w:rPr>
          <w:i/>
          <w:sz w:val="24"/>
        </w:rPr>
        <w:t>Instruction</w:t>
      </w:r>
    </w:p>
    <w:p w:rsidR="00A34426" w:rsidRDefault="00CB2041">
      <w:pPr>
        <w:pStyle w:val="ListParagraph"/>
        <w:numPr>
          <w:ilvl w:val="0"/>
          <w:numId w:val="9"/>
        </w:numPr>
        <w:tabs>
          <w:tab w:val="left" w:pos="1779"/>
          <w:tab w:val="left" w:pos="1780"/>
        </w:tabs>
        <w:rPr>
          <w:i/>
          <w:sz w:val="24"/>
        </w:rPr>
      </w:pPr>
      <w:r>
        <w:rPr>
          <w:i/>
          <w:sz w:val="24"/>
        </w:rPr>
        <w:t>and instructionally related activities focus on learning inside and outside the</w:t>
      </w:r>
      <w:r>
        <w:rPr>
          <w:i/>
          <w:spacing w:val="-33"/>
          <w:sz w:val="24"/>
        </w:rPr>
        <w:t xml:space="preserve"> </w:t>
      </w:r>
      <w:r>
        <w:rPr>
          <w:i/>
          <w:sz w:val="24"/>
        </w:rPr>
        <w:t>traditional</w:t>
      </w:r>
    </w:p>
    <w:p w:rsidR="00A34426" w:rsidRDefault="00CB2041">
      <w:pPr>
        <w:pStyle w:val="ListParagraph"/>
        <w:numPr>
          <w:ilvl w:val="0"/>
          <w:numId w:val="9"/>
        </w:numPr>
        <w:tabs>
          <w:tab w:val="left" w:pos="1779"/>
          <w:tab w:val="left" w:pos="1780"/>
        </w:tabs>
        <w:rPr>
          <w:i/>
          <w:sz w:val="24"/>
        </w:rPr>
      </w:pPr>
      <w:r>
        <w:rPr>
          <w:i/>
          <w:sz w:val="24"/>
        </w:rPr>
        <w:t>classroom and include, but are not limited to: curriculum development; academic</w:t>
      </w:r>
      <w:r>
        <w:rPr>
          <w:i/>
          <w:spacing w:val="-12"/>
          <w:sz w:val="24"/>
        </w:rPr>
        <w:t xml:space="preserve"> </w:t>
      </w:r>
      <w:r>
        <w:rPr>
          <w:i/>
          <w:sz w:val="24"/>
        </w:rPr>
        <w:t>and</w:t>
      </w:r>
    </w:p>
    <w:p w:rsidR="00A34426" w:rsidRDefault="00CB2041">
      <w:pPr>
        <w:pStyle w:val="ListParagraph"/>
        <w:numPr>
          <w:ilvl w:val="0"/>
          <w:numId w:val="9"/>
        </w:numPr>
        <w:tabs>
          <w:tab w:val="left" w:pos="1779"/>
          <w:tab w:val="left" w:pos="1780"/>
        </w:tabs>
        <w:rPr>
          <w:i/>
          <w:sz w:val="24"/>
        </w:rPr>
      </w:pPr>
      <w:r>
        <w:rPr>
          <w:i/>
          <w:sz w:val="24"/>
        </w:rPr>
        <w:t>academic-unit advising; supervision of student research, fieldwork, laboratory work;</w:t>
      </w:r>
      <w:r>
        <w:rPr>
          <w:i/>
          <w:spacing w:val="-17"/>
          <w:sz w:val="24"/>
        </w:rPr>
        <w:t xml:space="preserve"> </w:t>
      </w:r>
      <w:r>
        <w:rPr>
          <w:i/>
          <w:sz w:val="24"/>
        </w:rPr>
        <w:t>and</w:t>
      </w:r>
    </w:p>
    <w:p w:rsidR="00A34426" w:rsidRDefault="00CB2041">
      <w:pPr>
        <w:pStyle w:val="ListParagraph"/>
        <w:numPr>
          <w:ilvl w:val="0"/>
          <w:numId w:val="9"/>
        </w:numPr>
        <w:tabs>
          <w:tab w:val="left" w:pos="1779"/>
          <w:tab w:val="left" w:pos="1780"/>
        </w:tabs>
        <w:rPr>
          <w:i/>
          <w:sz w:val="24"/>
        </w:rPr>
      </w:pPr>
      <w:r>
        <w:rPr>
          <w:i/>
          <w:sz w:val="24"/>
        </w:rPr>
        <w:t>related activities involving student learning and student engagement.</w:t>
      </w:r>
      <w:r>
        <w:rPr>
          <w:i/>
          <w:spacing w:val="-15"/>
          <w:sz w:val="24"/>
        </w:rPr>
        <w:t xml:space="preserve"> </w:t>
      </w:r>
      <w:r>
        <w:rPr>
          <w:i/>
          <w:sz w:val="24"/>
        </w:rPr>
        <w:t>Additional</w:t>
      </w:r>
    </w:p>
    <w:p w:rsidR="00A34426" w:rsidRDefault="00CB2041">
      <w:pPr>
        <w:pStyle w:val="ListParagraph"/>
        <w:numPr>
          <w:ilvl w:val="0"/>
          <w:numId w:val="9"/>
        </w:numPr>
        <w:tabs>
          <w:tab w:val="left" w:pos="1779"/>
          <w:tab w:val="left" w:pos="1780"/>
        </w:tabs>
        <w:rPr>
          <w:i/>
          <w:sz w:val="24"/>
        </w:rPr>
      </w:pPr>
      <w:r>
        <w:rPr>
          <w:i/>
          <w:sz w:val="24"/>
        </w:rPr>
        <w:t>instructional activities may include, but are not limited to: mentoring students;</w:t>
      </w:r>
      <w:r>
        <w:rPr>
          <w:i/>
          <w:spacing w:val="-26"/>
          <w:sz w:val="24"/>
        </w:rPr>
        <w:t xml:space="preserve"> </w:t>
      </w:r>
      <w:r>
        <w:rPr>
          <w:i/>
          <w:sz w:val="24"/>
        </w:rPr>
        <w:t>taking</w:t>
      </w:r>
    </w:p>
    <w:p w:rsidR="00A34426" w:rsidRDefault="00CB2041">
      <w:pPr>
        <w:pStyle w:val="ListParagraph"/>
        <w:numPr>
          <w:ilvl w:val="0"/>
          <w:numId w:val="9"/>
        </w:numPr>
        <w:tabs>
          <w:tab w:val="left" w:pos="1779"/>
          <w:tab w:val="left" w:pos="1780"/>
        </w:tabs>
        <w:rPr>
          <w:i/>
          <w:sz w:val="24"/>
        </w:rPr>
      </w:pPr>
      <w:r>
        <w:rPr>
          <w:i/>
          <w:sz w:val="24"/>
        </w:rPr>
        <w:t>students abroad for academic and cultural study; and supervising students in</w:t>
      </w:r>
      <w:r>
        <w:rPr>
          <w:i/>
          <w:spacing w:val="-18"/>
          <w:sz w:val="24"/>
        </w:rPr>
        <w:t xml:space="preserve"> </w:t>
      </w:r>
      <w:r>
        <w:rPr>
          <w:i/>
          <w:sz w:val="24"/>
        </w:rPr>
        <w:t>the</w:t>
      </w:r>
    </w:p>
    <w:p w:rsidR="00A34426" w:rsidRDefault="00CB2041">
      <w:pPr>
        <w:pStyle w:val="ListParagraph"/>
        <w:numPr>
          <w:ilvl w:val="0"/>
          <w:numId w:val="9"/>
        </w:numPr>
        <w:tabs>
          <w:tab w:val="left" w:pos="1779"/>
          <w:tab w:val="left" w:pos="1780"/>
        </w:tabs>
        <w:rPr>
          <w:i/>
          <w:sz w:val="24"/>
        </w:rPr>
      </w:pPr>
      <w:r>
        <w:rPr>
          <w:i/>
          <w:sz w:val="24"/>
        </w:rPr>
        <w:t>production of theses, projects, and other capstone</w:t>
      </w:r>
      <w:r>
        <w:rPr>
          <w:i/>
          <w:spacing w:val="-4"/>
          <w:sz w:val="24"/>
        </w:rPr>
        <w:t xml:space="preserve"> </w:t>
      </w:r>
      <w:r>
        <w:rPr>
          <w:i/>
          <w:sz w:val="24"/>
        </w:rPr>
        <w:t>experiences.</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CB2041">
      <w:pPr>
        <w:pStyle w:val="Heading2"/>
        <w:numPr>
          <w:ilvl w:val="0"/>
          <w:numId w:val="9"/>
        </w:numPr>
        <w:tabs>
          <w:tab w:val="left" w:pos="1779"/>
          <w:tab w:val="left" w:pos="1780"/>
        </w:tabs>
        <w:spacing w:before="4"/>
      </w:pPr>
      <w:r>
        <w:t>2.1.1 Instructional Philosophy and</w:t>
      </w:r>
      <w:r>
        <w:rPr>
          <w:spacing w:val="-4"/>
        </w:rPr>
        <w:t xml:space="preserve"> </w:t>
      </w:r>
      <w:r>
        <w:t>Practice</w:t>
      </w:r>
    </w:p>
    <w:p w:rsidR="00A34426" w:rsidRDefault="00CB2041">
      <w:pPr>
        <w:pStyle w:val="ListParagraph"/>
        <w:numPr>
          <w:ilvl w:val="0"/>
          <w:numId w:val="9"/>
        </w:numPr>
        <w:tabs>
          <w:tab w:val="left" w:pos="2319"/>
          <w:tab w:val="left" w:pos="2320"/>
        </w:tabs>
        <w:spacing w:line="274" w:lineRule="exact"/>
        <w:ind w:left="2320" w:hanging="2024"/>
        <w:rPr>
          <w:i/>
          <w:sz w:val="24"/>
        </w:rPr>
      </w:pPr>
      <w:r>
        <w:rPr>
          <w:i/>
          <w:sz w:val="24"/>
        </w:rPr>
        <w:t>Effective teaching requires that faculty members reflect on their teaching</w:t>
      </w:r>
      <w:r>
        <w:rPr>
          <w:i/>
          <w:spacing w:val="-10"/>
          <w:sz w:val="24"/>
        </w:rPr>
        <w:t xml:space="preserve"> </w:t>
      </w:r>
      <w:r>
        <w:rPr>
          <w:i/>
          <w:sz w:val="24"/>
        </w:rPr>
        <w:t>practices</w:t>
      </w:r>
    </w:p>
    <w:p w:rsidR="00A34426" w:rsidRDefault="00CB2041">
      <w:pPr>
        <w:pStyle w:val="ListParagraph"/>
        <w:numPr>
          <w:ilvl w:val="0"/>
          <w:numId w:val="9"/>
        </w:numPr>
        <w:tabs>
          <w:tab w:val="left" w:pos="2319"/>
          <w:tab w:val="left" w:pos="2320"/>
        </w:tabs>
        <w:ind w:left="2320" w:hanging="2024"/>
        <w:rPr>
          <w:i/>
          <w:sz w:val="24"/>
        </w:rPr>
      </w:pPr>
      <w:r>
        <w:rPr>
          <w:i/>
          <w:sz w:val="24"/>
        </w:rPr>
        <w:t>and assess their impact on student learning.  Thoughtful, deliberate efforts</w:t>
      </w:r>
      <w:r>
        <w:rPr>
          <w:i/>
          <w:spacing w:val="-34"/>
          <w:sz w:val="24"/>
        </w:rPr>
        <w:t xml:space="preserve"> </w:t>
      </w:r>
      <w:r>
        <w:rPr>
          <w:i/>
          <w:sz w:val="24"/>
        </w:rPr>
        <w:t>to</w:t>
      </w:r>
    </w:p>
    <w:p w:rsidR="00A34426" w:rsidRDefault="00CB2041">
      <w:pPr>
        <w:pStyle w:val="ListParagraph"/>
        <w:numPr>
          <w:ilvl w:val="0"/>
          <w:numId w:val="9"/>
        </w:numPr>
        <w:tabs>
          <w:tab w:val="left" w:pos="2319"/>
          <w:tab w:val="left" w:pos="2320"/>
        </w:tabs>
        <w:ind w:left="2320" w:hanging="2024"/>
        <w:rPr>
          <w:i/>
          <w:sz w:val="24"/>
        </w:rPr>
      </w:pPr>
      <w:r>
        <w:rPr>
          <w:i/>
          <w:sz w:val="24"/>
        </w:rPr>
        <w:t>improve instructional effectiveness that may result in adopting new</w:t>
      </w:r>
      <w:r>
        <w:rPr>
          <w:i/>
          <w:spacing w:val="-1"/>
          <w:sz w:val="24"/>
        </w:rPr>
        <w:t xml:space="preserve"> </w:t>
      </w:r>
      <w:r>
        <w:rPr>
          <w:i/>
          <w:sz w:val="24"/>
        </w:rPr>
        <w:t>teaching</w:t>
      </w:r>
    </w:p>
    <w:p w:rsidR="00A34426" w:rsidRDefault="00CB2041">
      <w:pPr>
        <w:pStyle w:val="ListParagraph"/>
        <w:numPr>
          <w:ilvl w:val="0"/>
          <w:numId w:val="9"/>
        </w:numPr>
        <w:tabs>
          <w:tab w:val="left" w:pos="2319"/>
          <w:tab w:val="left" w:pos="2320"/>
        </w:tabs>
        <w:ind w:left="2320" w:hanging="2024"/>
        <w:rPr>
          <w:i/>
          <w:sz w:val="24"/>
        </w:rPr>
      </w:pPr>
      <w:r>
        <w:rPr>
          <w:i/>
          <w:sz w:val="24"/>
        </w:rPr>
        <w:t>methodologies are expected of all faculty members. Effective teaching</w:t>
      </w:r>
      <w:r>
        <w:rPr>
          <w:i/>
          <w:spacing w:val="-11"/>
          <w:sz w:val="24"/>
        </w:rPr>
        <w:t xml:space="preserve"> </w:t>
      </w:r>
      <w:r>
        <w:rPr>
          <w:i/>
          <w:sz w:val="24"/>
        </w:rPr>
        <w:t>also</w:t>
      </w:r>
    </w:p>
    <w:p w:rsidR="00A34426" w:rsidRDefault="00CB2041">
      <w:pPr>
        <w:pStyle w:val="ListParagraph"/>
        <w:numPr>
          <w:ilvl w:val="0"/>
          <w:numId w:val="9"/>
        </w:numPr>
        <w:tabs>
          <w:tab w:val="left" w:pos="2319"/>
          <w:tab w:val="left" w:pos="2320"/>
        </w:tabs>
        <w:ind w:left="2320" w:hanging="2024"/>
        <w:rPr>
          <w:i/>
          <w:sz w:val="24"/>
        </w:rPr>
      </w:pPr>
      <w:r>
        <w:rPr>
          <w:i/>
          <w:sz w:val="24"/>
        </w:rPr>
        <w:t>requires that faculty members engage in professional development</w:t>
      </w:r>
      <w:r>
        <w:rPr>
          <w:i/>
          <w:spacing w:val="-11"/>
          <w:sz w:val="24"/>
        </w:rPr>
        <w:t xml:space="preserve"> </w:t>
      </w:r>
      <w:r>
        <w:rPr>
          <w:i/>
          <w:sz w:val="24"/>
        </w:rPr>
        <w:t>activities</w:t>
      </w:r>
    </w:p>
    <w:p w:rsidR="00A34426" w:rsidRDefault="00CB2041">
      <w:pPr>
        <w:pStyle w:val="ListParagraph"/>
        <w:numPr>
          <w:ilvl w:val="0"/>
          <w:numId w:val="9"/>
        </w:numPr>
        <w:tabs>
          <w:tab w:val="left" w:pos="2319"/>
          <w:tab w:val="left" w:pos="2320"/>
        </w:tabs>
        <w:spacing w:line="277" w:lineRule="exact"/>
        <w:ind w:left="2320" w:hanging="2024"/>
        <w:rPr>
          <w:i/>
          <w:sz w:val="24"/>
        </w:rPr>
      </w:pPr>
      <w:r>
        <w:rPr>
          <w:i/>
          <w:sz w:val="24"/>
        </w:rPr>
        <w:t>associated with classroom and non-classroom assignments. Teaching</w:t>
      </w:r>
      <w:r>
        <w:rPr>
          <w:i/>
          <w:spacing w:val="-10"/>
          <w:sz w:val="24"/>
        </w:rPr>
        <w:t xml:space="preserve"> </w:t>
      </w:r>
      <w:r>
        <w:rPr>
          <w:i/>
          <w:sz w:val="24"/>
        </w:rPr>
        <w:t>methods</w:t>
      </w:r>
    </w:p>
    <w:p w:rsidR="00A34426" w:rsidRDefault="00A34426">
      <w:pPr>
        <w:spacing w:line="277" w:lineRule="exact"/>
        <w:rPr>
          <w:sz w:val="24"/>
        </w:rPr>
        <w:sectPr w:rsidR="00A34426">
          <w:pgSz w:w="12240" w:h="15840"/>
          <w:pgMar w:top="980" w:right="620" w:bottom="1580" w:left="380" w:header="727" w:footer="1391" w:gutter="0"/>
          <w:cols w:space="720"/>
        </w:sectPr>
      </w:pPr>
    </w:p>
    <w:p w:rsidR="00A34426" w:rsidRDefault="00A34426">
      <w:pPr>
        <w:pStyle w:val="BodyText"/>
        <w:rPr>
          <w:i/>
          <w:sz w:val="20"/>
        </w:rPr>
      </w:pPr>
    </w:p>
    <w:p w:rsidR="00A34426" w:rsidRDefault="00CB2041">
      <w:pPr>
        <w:pStyle w:val="ListParagraph"/>
        <w:numPr>
          <w:ilvl w:val="0"/>
          <w:numId w:val="9"/>
        </w:numPr>
        <w:tabs>
          <w:tab w:val="left" w:pos="2319"/>
          <w:tab w:val="left" w:pos="2320"/>
        </w:tabs>
        <w:spacing w:before="209" w:line="277" w:lineRule="exact"/>
        <w:ind w:left="2320" w:hanging="2024"/>
        <w:rPr>
          <w:i/>
          <w:sz w:val="24"/>
        </w:rPr>
      </w:pPr>
      <w:r>
        <w:rPr>
          <w:i/>
          <w:sz w:val="24"/>
        </w:rPr>
        <w:t>shall be consistent with course/curriculum goals and shall accommodate</w:t>
      </w:r>
      <w:r>
        <w:rPr>
          <w:i/>
          <w:spacing w:val="-14"/>
          <w:sz w:val="24"/>
        </w:rPr>
        <w:t xml:space="preserve"> </w:t>
      </w:r>
      <w:r>
        <w:rPr>
          <w:i/>
          <w:sz w:val="24"/>
        </w:rPr>
        <w:t>student</w:t>
      </w:r>
    </w:p>
    <w:p w:rsidR="00A34426" w:rsidRDefault="00CB2041">
      <w:pPr>
        <w:pStyle w:val="ListParagraph"/>
        <w:numPr>
          <w:ilvl w:val="0"/>
          <w:numId w:val="9"/>
        </w:numPr>
        <w:tabs>
          <w:tab w:val="left" w:pos="2319"/>
          <w:tab w:val="left" w:pos="2320"/>
        </w:tabs>
        <w:ind w:left="2320" w:hanging="2024"/>
        <w:rPr>
          <w:i/>
          <w:sz w:val="24"/>
        </w:rPr>
      </w:pPr>
      <w:r>
        <w:rPr>
          <w:i/>
          <w:sz w:val="24"/>
        </w:rPr>
        <w:t>differences.</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CB2041">
      <w:pPr>
        <w:pStyle w:val="ListParagraph"/>
        <w:numPr>
          <w:ilvl w:val="0"/>
          <w:numId w:val="9"/>
        </w:numPr>
        <w:tabs>
          <w:tab w:val="left" w:pos="1059"/>
          <w:tab w:val="left" w:pos="1060"/>
        </w:tabs>
        <w:spacing w:line="277" w:lineRule="exact"/>
        <w:ind w:left="1060" w:hanging="764"/>
        <w:rPr>
          <w:sz w:val="24"/>
        </w:rPr>
      </w:pPr>
      <w:r>
        <w:rPr>
          <w:sz w:val="24"/>
        </w:rPr>
        <w:t>To help evaluate candidate’s instructional philosophy and practice/teaching</w:t>
      </w:r>
      <w:r>
        <w:rPr>
          <w:spacing w:val="-21"/>
          <w:sz w:val="24"/>
        </w:rPr>
        <w:t xml:space="preserve"> </w:t>
      </w:r>
      <w:r>
        <w:rPr>
          <w:sz w:val="24"/>
        </w:rPr>
        <w:t>effectiveness,</w:t>
      </w:r>
    </w:p>
    <w:p w:rsidR="00A34426" w:rsidRDefault="00CB2041">
      <w:pPr>
        <w:pStyle w:val="ListParagraph"/>
        <w:numPr>
          <w:ilvl w:val="0"/>
          <w:numId w:val="9"/>
        </w:numPr>
        <w:tabs>
          <w:tab w:val="left" w:pos="1059"/>
          <w:tab w:val="left" w:pos="1060"/>
        </w:tabs>
        <w:ind w:left="1060" w:hanging="764"/>
        <w:rPr>
          <w:sz w:val="24"/>
        </w:rPr>
      </w:pPr>
      <w:r>
        <w:rPr>
          <w:sz w:val="24"/>
        </w:rPr>
        <w:t>candidates for reappointment, tenure, and promotion must submit four types of indicators</w:t>
      </w:r>
      <w:r>
        <w:rPr>
          <w:spacing w:val="-14"/>
          <w:sz w:val="24"/>
        </w:rPr>
        <w:t xml:space="preserve"> </w:t>
      </w:r>
      <w:r>
        <w:rPr>
          <w:sz w:val="24"/>
        </w:rPr>
        <w:t>of</w:t>
      </w:r>
    </w:p>
    <w:p w:rsidR="00A34426" w:rsidRDefault="00CB2041">
      <w:pPr>
        <w:pStyle w:val="ListParagraph"/>
        <w:numPr>
          <w:ilvl w:val="0"/>
          <w:numId w:val="9"/>
        </w:numPr>
        <w:tabs>
          <w:tab w:val="left" w:pos="1059"/>
          <w:tab w:val="left" w:pos="1060"/>
        </w:tabs>
        <w:ind w:left="1060" w:hanging="764"/>
        <w:rPr>
          <w:sz w:val="24"/>
        </w:rPr>
      </w:pPr>
      <w:r>
        <w:rPr>
          <w:sz w:val="24"/>
        </w:rPr>
        <w:t>teaching effectiveness: student evaluations, peer evaluations, course syllabi, and</w:t>
      </w:r>
      <w:r>
        <w:rPr>
          <w:spacing w:val="-4"/>
          <w:sz w:val="24"/>
        </w:rPr>
        <w:t xml:space="preserve"> </w:t>
      </w:r>
      <w:r>
        <w:rPr>
          <w:sz w:val="24"/>
        </w:rPr>
        <w:t>grade</w:t>
      </w:r>
    </w:p>
    <w:p w:rsidR="00A34426" w:rsidRDefault="00CB2041">
      <w:pPr>
        <w:pStyle w:val="ListParagraph"/>
        <w:numPr>
          <w:ilvl w:val="0"/>
          <w:numId w:val="9"/>
        </w:numPr>
        <w:tabs>
          <w:tab w:val="left" w:pos="1059"/>
          <w:tab w:val="left" w:pos="1060"/>
        </w:tabs>
        <w:ind w:left="1060" w:hanging="764"/>
        <w:rPr>
          <w:sz w:val="24"/>
        </w:rPr>
      </w:pPr>
      <w:r>
        <w:rPr>
          <w:sz w:val="24"/>
        </w:rPr>
        <w:t>distributions. All of these materials shall be evaluated by the Department RTP Committee</w:t>
      </w:r>
      <w:r>
        <w:rPr>
          <w:spacing w:val="-19"/>
          <w:sz w:val="24"/>
        </w:rPr>
        <w:t xml:space="preserve"> </w:t>
      </w:r>
      <w:r>
        <w:rPr>
          <w:sz w:val="24"/>
        </w:rPr>
        <w:t>for</w:t>
      </w:r>
    </w:p>
    <w:p w:rsidR="00A34426" w:rsidRDefault="00CB2041">
      <w:pPr>
        <w:pStyle w:val="ListParagraph"/>
        <w:numPr>
          <w:ilvl w:val="0"/>
          <w:numId w:val="9"/>
        </w:numPr>
        <w:tabs>
          <w:tab w:val="left" w:pos="1059"/>
          <w:tab w:val="left" w:pos="1060"/>
        </w:tabs>
        <w:ind w:left="1060" w:hanging="764"/>
        <w:rPr>
          <w:sz w:val="24"/>
        </w:rPr>
      </w:pPr>
      <w:r>
        <w:rPr>
          <w:sz w:val="24"/>
        </w:rPr>
        <w:t>evidence of teaching effectiveness using the criteria specified in this</w:t>
      </w:r>
      <w:r>
        <w:rPr>
          <w:spacing w:val="-11"/>
          <w:sz w:val="24"/>
        </w:rPr>
        <w:t xml:space="preserve"> </w:t>
      </w:r>
      <w:r>
        <w:rPr>
          <w:sz w:val="24"/>
        </w:rPr>
        <w:t>Policy.</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CB2041">
      <w:pPr>
        <w:pStyle w:val="ListParagraph"/>
        <w:numPr>
          <w:ilvl w:val="0"/>
          <w:numId w:val="9"/>
        </w:numPr>
        <w:tabs>
          <w:tab w:val="left" w:pos="2499"/>
          <w:tab w:val="left" w:pos="2500"/>
          <w:tab w:val="left" w:pos="3039"/>
        </w:tabs>
        <w:spacing w:line="277" w:lineRule="exact"/>
        <w:ind w:left="2500" w:hanging="2204"/>
        <w:rPr>
          <w:i/>
          <w:sz w:val="24"/>
        </w:rPr>
      </w:pPr>
      <w:r>
        <w:rPr>
          <w:i/>
          <w:sz w:val="24"/>
        </w:rPr>
        <w:t>A.</w:t>
      </w:r>
      <w:r>
        <w:rPr>
          <w:i/>
          <w:sz w:val="24"/>
        </w:rPr>
        <w:tab/>
        <w:t>Hallmarks of excellence in instructional philosophy and practice</w:t>
      </w:r>
      <w:r>
        <w:rPr>
          <w:i/>
          <w:spacing w:val="-2"/>
          <w:sz w:val="24"/>
        </w:rPr>
        <w:t xml:space="preserve"> </w:t>
      </w:r>
      <w:r>
        <w:rPr>
          <w:i/>
          <w:sz w:val="24"/>
        </w:rPr>
        <w:t>which</w:t>
      </w:r>
    </w:p>
    <w:p w:rsidR="00A34426" w:rsidRDefault="00CB2041">
      <w:pPr>
        <w:pStyle w:val="ListParagraph"/>
        <w:numPr>
          <w:ilvl w:val="0"/>
          <w:numId w:val="9"/>
        </w:numPr>
        <w:tabs>
          <w:tab w:val="left" w:pos="3039"/>
          <w:tab w:val="left" w:pos="3040"/>
        </w:tabs>
        <w:ind w:left="3040" w:hanging="2744"/>
        <w:rPr>
          <w:i/>
          <w:sz w:val="24"/>
        </w:rPr>
      </w:pPr>
      <w:r>
        <w:rPr>
          <w:i/>
          <w:sz w:val="24"/>
        </w:rPr>
        <w:t>should be addressed in a candidate’s narrative and documented</w:t>
      </w:r>
      <w:r>
        <w:rPr>
          <w:i/>
          <w:spacing w:val="-1"/>
          <w:sz w:val="24"/>
        </w:rPr>
        <w:t xml:space="preserve"> </w:t>
      </w:r>
      <w:r>
        <w:rPr>
          <w:i/>
          <w:sz w:val="24"/>
        </w:rPr>
        <w:t>by</w:t>
      </w:r>
    </w:p>
    <w:p w:rsidR="00A34426" w:rsidRDefault="00CB2041">
      <w:pPr>
        <w:pStyle w:val="ListParagraph"/>
        <w:numPr>
          <w:ilvl w:val="0"/>
          <w:numId w:val="9"/>
        </w:numPr>
        <w:tabs>
          <w:tab w:val="left" w:pos="3039"/>
          <w:tab w:val="left" w:pos="3040"/>
        </w:tabs>
        <w:ind w:left="3040" w:hanging="2744"/>
        <w:rPr>
          <w:i/>
          <w:sz w:val="24"/>
        </w:rPr>
      </w:pPr>
      <w:r>
        <w:rPr>
          <w:i/>
          <w:sz w:val="24"/>
        </w:rPr>
        <w:t>supporting materials include, but are not limited</w:t>
      </w:r>
      <w:r>
        <w:rPr>
          <w:i/>
          <w:spacing w:val="-3"/>
          <w:sz w:val="24"/>
        </w:rPr>
        <w:t xml:space="preserve"> </w:t>
      </w:r>
      <w:r>
        <w:rPr>
          <w:i/>
          <w:sz w:val="24"/>
        </w:rPr>
        <w:t>to:</w:t>
      </w:r>
    </w:p>
    <w:p w:rsidR="00A34426" w:rsidRDefault="00A34426">
      <w:pPr>
        <w:pStyle w:val="ListParagraph"/>
        <w:numPr>
          <w:ilvl w:val="0"/>
          <w:numId w:val="9"/>
        </w:numPr>
        <w:tabs>
          <w:tab w:val="left" w:pos="700"/>
        </w:tabs>
        <w:spacing w:line="275" w:lineRule="exact"/>
        <w:ind w:left="699" w:hanging="403"/>
        <w:rPr>
          <w:rFonts w:ascii="Arial"/>
          <w:sz w:val="24"/>
        </w:rPr>
      </w:pPr>
    </w:p>
    <w:p w:rsidR="00A34426" w:rsidRDefault="005B48FC">
      <w:pPr>
        <w:spacing w:before="1"/>
        <w:ind w:left="3579" w:right="941"/>
        <w:rPr>
          <w:i/>
          <w:sz w:val="24"/>
        </w:rPr>
      </w:pPr>
      <w:r>
        <w:rPr>
          <w:noProof/>
          <w:lang w:bidi="ar-SA"/>
        </w:rPr>
        <mc:AlternateContent>
          <mc:Choice Requires="wps">
            <w:drawing>
              <wp:anchor distT="0" distB="0" distL="114300" distR="114300" simplePos="0" relativeHeight="251604992" behindDoc="0" locked="0" layoutInCell="1" allowOverlap="1">
                <wp:simplePos x="0" y="0"/>
                <wp:positionH relativeFrom="page">
                  <wp:posOffset>398145</wp:posOffset>
                </wp:positionH>
                <wp:positionV relativeFrom="paragraph">
                  <wp:posOffset>5080</wp:posOffset>
                </wp:positionV>
                <wp:extent cx="1988185" cy="5777865"/>
                <wp:effectExtent l="0" t="3175" r="4445" b="635"/>
                <wp:wrapNone/>
                <wp:docPr id="20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577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623"/>
                              <w:gridCol w:w="1507"/>
                            </w:tblGrid>
                            <w:tr w:rsidR="003C3331">
                              <w:trPr>
                                <w:trHeight w:val="272"/>
                              </w:trPr>
                              <w:tc>
                                <w:tcPr>
                                  <w:tcW w:w="1623" w:type="dxa"/>
                                </w:tcPr>
                                <w:p w:rsidR="003C3331" w:rsidRDefault="003C3331">
                                  <w:pPr>
                                    <w:pStyle w:val="TableParagraph"/>
                                    <w:spacing w:line="253" w:lineRule="exact"/>
                                    <w:ind w:left="50"/>
                                    <w:rPr>
                                      <w:rFonts w:ascii="Arial"/>
                                      <w:sz w:val="24"/>
                                    </w:rPr>
                                  </w:pPr>
                                  <w:r>
                                    <w:rPr>
                                      <w:rFonts w:ascii="Arial"/>
                                      <w:sz w:val="24"/>
                                    </w:rPr>
                                    <w:t>218</w:t>
                                  </w:r>
                                </w:p>
                              </w:tc>
                              <w:tc>
                                <w:tcPr>
                                  <w:tcW w:w="1507" w:type="dxa"/>
                                </w:tcPr>
                                <w:p w:rsidR="003C3331" w:rsidRDefault="003C3331">
                                  <w:pPr>
                                    <w:pStyle w:val="TableParagraph"/>
                                    <w:spacing w:line="253" w:lineRule="exact"/>
                                    <w:ind w:right="54"/>
                                    <w:jc w:val="right"/>
                                    <w:rPr>
                                      <w:i/>
                                      <w:sz w:val="24"/>
                                    </w:rPr>
                                  </w:pPr>
                                  <w:r>
                                    <w:rPr>
                                      <w:i/>
                                      <w:sz w:val="24"/>
                                    </w:rPr>
                                    <w:t>(1)</w:t>
                                  </w:r>
                                </w:p>
                              </w:tc>
                            </w:tr>
                            <w:tr w:rsidR="003C3331">
                              <w:trPr>
                                <w:trHeight w:val="275"/>
                              </w:trPr>
                              <w:tc>
                                <w:tcPr>
                                  <w:tcW w:w="1623" w:type="dxa"/>
                                </w:tcPr>
                                <w:p w:rsidR="003C3331" w:rsidRDefault="003C3331">
                                  <w:pPr>
                                    <w:pStyle w:val="TableParagraph"/>
                                    <w:spacing w:line="255" w:lineRule="exact"/>
                                    <w:ind w:left="50"/>
                                    <w:rPr>
                                      <w:rFonts w:ascii="Arial"/>
                                      <w:sz w:val="24"/>
                                    </w:rPr>
                                  </w:pPr>
                                  <w:r>
                                    <w:rPr>
                                      <w:rFonts w:ascii="Arial"/>
                                      <w:sz w:val="24"/>
                                    </w:rPr>
                                    <w:t>219</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220</w:t>
                                  </w:r>
                                </w:p>
                              </w:tc>
                              <w:tc>
                                <w:tcPr>
                                  <w:tcW w:w="1507" w:type="dxa"/>
                                </w:tcPr>
                                <w:p w:rsidR="003C3331" w:rsidRDefault="003C3331">
                                  <w:pPr>
                                    <w:pStyle w:val="TableParagraph"/>
                                    <w:rPr>
                                      <w:sz w:val="20"/>
                                    </w:rPr>
                                  </w:pPr>
                                </w:p>
                              </w:tc>
                            </w:tr>
                            <w:tr w:rsidR="003C3331">
                              <w:trPr>
                                <w:trHeight w:val="275"/>
                              </w:trPr>
                              <w:tc>
                                <w:tcPr>
                                  <w:tcW w:w="1623" w:type="dxa"/>
                                </w:tcPr>
                                <w:p w:rsidR="003C3331" w:rsidRDefault="003C3331">
                                  <w:pPr>
                                    <w:pStyle w:val="TableParagraph"/>
                                    <w:spacing w:line="256" w:lineRule="exact"/>
                                    <w:ind w:left="50"/>
                                    <w:rPr>
                                      <w:rFonts w:ascii="Arial"/>
                                      <w:sz w:val="24"/>
                                    </w:rPr>
                                  </w:pPr>
                                  <w:r>
                                    <w:rPr>
                                      <w:rFonts w:ascii="Arial"/>
                                      <w:sz w:val="24"/>
                                    </w:rPr>
                                    <w:t>221</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7" w:lineRule="exact"/>
                                    <w:ind w:left="50"/>
                                    <w:rPr>
                                      <w:rFonts w:ascii="Arial"/>
                                      <w:sz w:val="24"/>
                                    </w:rPr>
                                  </w:pPr>
                                  <w:r>
                                    <w:rPr>
                                      <w:rFonts w:ascii="Arial"/>
                                      <w:sz w:val="24"/>
                                    </w:rPr>
                                    <w:t>222</w:t>
                                  </w:r>
                                </w:p>
                              </w:tc>
                              <w:tc>
                                <w:tcPr>
                                  <w:tcW w:w="1507" w:type="dxa"/>
                                </w:tcPr>
                                <w:p w:rsidR="003C3331" w:rsidRDefault="003C3331">
                                  <w:pPr>
                                    <w:pStyle w:val="TableParagraph"/>
                                    <w:spacing w:line="257" w:lineRule="exact"/>
                                    <w:ind w:right="55"/>
                                    <w:jc w:val="right"/>
                                    <w:rPr>
                                      <w:i/>
                                      <w:sz w:val="24"/>
                                    </w:rPr>
                                  </w:pPr>
                                  <w:r>
                                    <w:rPr>
                                      <w:i/>
                                      <w:sz w:val="24"/>
                                    </w:rPr>
                                    <w:t>(2)</w:t>
                                  </w:r>
                                </w:p>
                              </w:tc>
                            </w:tr>
                            <w:tr w:rsidR="003C3331">
                              <w:trPr>
                                <w:trHeight w:val="275"/>
                              </w:trPr>
                              <w:tc>
                                <w:tcPr>
                                  <w:tcW w:w="1623" w:type="dxa"/>
                                </w:tcPr>
                                <w:p w:rsidR="003C3331" w:rsidRDefault="003C3331">
                                  <w:pPr>
                                    <w:pStyle w:val="TableParagraph"/>
                                    <w:spacing w:line="255" w:lineRule="exact"/>
                                    <w:ind w:left="50"/>
                                    <w:rPr>
                                      <w:rFonts w:ascii="Arial"/>
                                      <w:sz w:val="24"/>
                                    </w:rPr>
                                  </w:pPr>
                                  <w:r>
                                    <w:rPr>
                                      <w:rFonts w:ascii="Arial"/>
                                      <w:sz w:val="24"/>
                                    </w:rPr>
                                    <w:t>223</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224</w:t>
                                  </w:r>
                                </w:p>
                              </w:tc>
                              <w:tc>
                                <w:tcPr>
                                  <w:tcW w:w="1507" w:type="dxa"/>
                                </w:tcPr>
                                <w:p w:rsidR="003C3331" w:rsidRDefault="003C3331">
                                  <w:pPr>
                                    <w:pStyle w:val="TableParagraph"/>
                                    <w:rPr>
                                      <w:sz w:val="20"/>
                                    </w:rPr>
                                  </w:pPr>
                                </w:p>
                              </w:tc>
                            </w:tr>
                            <w:tr w:rsidR="003C3331">
                              <w:trPr>
                                <w:trHeight w:val="275"/>
                              </w:trPr>
                              <w:tc>
                                <w:tcPr>
                                  <w:tcW w:w="1623" w:type="dxa"/>
                                </w:tcPr>
                                <w:p w:rsidR="003C3331" w:rsidRDefault="003C3331">
                                  <w:pPr>
                                    <w:pStyle w:val="TableParagraph"/>
                                    <w:spacing w:line="256" w:lineRule="exact"/>
                                    <w:ind w:left="50"/>
                                    <w:rPr>
                                      <w:rFonts w:ascii="Arial"/>
                                      <w:sz w:val="24"/>
                                    </w:rPr>
                                  </w:pPr>
                                  <w:r>
                                    <w:rPr>
                                      <w:rFonts w:ascii="Arial"/>
                                      <w:sz w:val="24"/>
                                    </w:rPr>
                                    <w:t>225</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226</w:t>
                                  </w:r>
                                </w:p>
                              </w:tc>
                              <w:tc>
                                <w:tcPr>
                                  <w:tcW w:w="1507" w:type="dxa"/>
                                </w:tcPr>
                                <w:p w:rsidR="003C3331" w:rsidRDefault="003C3331">
                                  <w:pPr>
                                    <w:pStyle w:val="TableParagraph"/>
                                    <w:rPr>
                                      <w:sz w:val="20"/>
                                    </w:rPr>
                                  </w:pPr>
                                </w:p>
                              </w:tc>
                            </w:tr>
                            <w:tr w:rsidR="003C3331">
                              <w:trPr>
                                <w:trHeight w:val="275"/>
                              </w:trPr>
                              <w:tc>
                                <w:tcPr>
                                  <w:tcW w:w="1623" w:type="dxa"/>
                                </w:tcPr>
                                <w:p w:rsidR="003C3331" w:rsidRDefault="003C3331">
                                  <w:pPr>
                                    <w:pStyle w:val="TableParagraph"/>
                                    <w:spacing w:line="256" w:lineRule="exact"/>
                                    <w:ind w:left="50"/>
                                    <w:rPr>
                                      <w:rFonts w:ascii="Arial"/>
                                      <w:sz w:val="24"/>
                                    </w:rPr>
                                  </w:pPr>
                                  <w:r>
                                    <w:rPr>
                                      <w:rFonts w:ascii="Arial"/>
                                      <w:sz w:val="24"/>
                                    </w:rPr>
                                    <w:t>227</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228</w:t>
                                  </w:r>
                                </w:p>
                              </w:tc>
                              <w:tc>
                                <w:tcPr>
                                  <w:tcW w:w="1507" w:type="dxa"/>
                                </w:tcPr>
                                <w:p w:rsidR="003C3331" w:rsidRDefault="003C3331">
                                  <w:pPr>
                                    <w:pStyle w:val="TableParagraph"/>
                                    <w:rPr>
                                      <w:sz w:val="20"/>
                                    </w:rPr>
                                  </w:pPr>
                                </w:p>
                              </w:tc>
                            </w:tr>
                            <w:tr w:rsidR="003C3331">
                              <w:trPr>
                                <w:trHeight w:val="275"/>
                              </w:trPr>
                              <w:tc>
                                <w:tcPr>
                                  <w:tcW w:w="1623" w:type="dxa"/>
                                </w:tcPr>
                                <w:p w:rsidR="003C3331" w:rsidRDefault="003C3331">
                                  <w:pPr>
                                    <w:pStyle w:val="TableParagraph"/>
                                    <w:spacing w:line="256" w:lineRule="exact"/>
                                    <w:ind w:left="50"/>
                                    <w:rPr>
                                      <w:rFonts w:ascii="Arial"/>
                                      <w:sz w:val="24"/>
                                    </w:rPr>
                                  </w:pPr>
                                  <w:r>
                                    <w:rPr>
                                      <w:rFonts w:ascii="Arial"/>
                                      <w:sz w:val="24"/>
                                    </w:rPr>
                                    <w:t>229</w:t>
                                  </w:r>
                                </w:p>
                              </w:tc>
                              <w:tc>
                                <w:tcPr>
                                  <w:tcW w:w="1507" w:type="dxa"/>
                                </w:tcPr>
                                <w:p w:rsidR="003C3331" w:rsidRDefault="003C3331">
                                  <w:pPr>
                                    <w:pStyle w:val="TableParagraph"/>
                                    <w:rPr>
                                      <w:sz w:val="20"/>
                                    </w:rPr>
                                  </w:pPr>
                                </w:p>
                              </w:tc>
                            </w:tr>
                            <w:tr w:rsidR="003C3331">
                              <w:trPr>
                                <w:trHeight w:val="275"/>
                              </w:trPr>
                              <w:tc>
                                <w:tcPr>
                                  <w:tcW w:w="1623" w:type="dxa"/>
                                </w:tcPr>
                                <w:p w:rsidR="003C3331" w:rsidRDefault="003C3331">
                                  <w:pPr>
                                    <w:pStyle w:val="TableParagraph"/>
                                    <w:spacing w:line="256" w:lineRule="exact"/>
                                    <w:ind w:left="50"/>
                                    <w:rPr>
                                      <w:rFonts w:ascii="Arial"/>
                                      <w:sz w:val="24"/>
                                    </w:rPr>
                                  </w:pPr>
                                  <w:r>
                                    <w:rPr>
                                      <w:rFonts w:ascii="Arial"/>
                                      <w:sz w:val="24"/>
                                    </w:rPr>
                                    <w:t>230</w:t>
                                  </w:r>
                                </w:p>
                              </w:tc>
                              <w:tc>
                                <w:tcPr>
                                  <w:tcW w:w="1507" w:type="dxa"/>
                                </w:tcPr>
                                <w:p w:rsidR="003C3331" w:rsidRDefault="003C3331">
                                  <w:pPr>
                                    <w:pStyle w:val="TableParagraph"/>
                                    <w:spacing w:line="256" w:lineRule="exact"/>
                                    <w:ind w:right="55"/>
                                    <w:jc w:val="right"/>
                                    <w:rPr>
                                      <w:i/>
                                      <w:sz w:val="24"/>
                                    </w:rPr>
                                  </w:pPr>
                                  <w:r>
                                    <w:rPr>
                                      <w:i/>
                                      <w:sz w:val="24"/>
                                    </w:rPr>
                                    <w:t>(3)</w:t>
                                  </w:r>
                                </w:p>
                              </w:tc>
                            </w:tr>
                            <w:tr w:rsidR="003C3331">
                              <w:trPr>
                                <w:trHeight w:val="274"/>
                              </w:trPr>
                              <w:tc>
                                <w:tcPr>
                                  <w:tcW w:w="1623" w:type="dxa"/>
                                </w:tcPr>
                                <w:p w:rsidR="003C3331" w:rsidRDefault="003C3331">
                                  <w:pPr>
                                    <w:pStyle w:val="TableParagraph"/>
                                    <w:spacing w:line="255" w:lineRule="exact"/>
                                    <w:ind w:left="50"/>
                                    <w:rPr>
                                      <w:rFonts w:ascii="Arial"/>
                                      <w:sz w:val="24"/>
                                    </w:rPr>
                                  </w:pPr>
                                  <w:r>
                                    <w:rPr>
                                      <w:rFonts w:ascii="Arial"/>
                                      <w:sz w:val="24"/>
                                    </w:rPr>
                                    <w:t>231</w:t>
                                  </w:r>
                                </w:p>
                              </w:tc>
                              <w:tc>
                                <w:tcPr>
                                  <w:tcW w:w="1507" w:type="dxa"/>
                                </w:tcPr>
                                <w:p w:rsidR="003C3331" w:rsidRDefault="003C3331">
                                  <w:pPr>
                                    <w:pStyle w:val="TableParagraph"/>
                                    <w:rPr>
                                      <w:sz w:val="20"/>
                                    </w:rPr>
                                  </w:pPr>
                                </w:p>
                              </w:tc>
                            </w:tr>
                            <w:tr w:rsidR="003C3331">
                              <w:trPr>
                                <w:trHeight w:val="275"/>
                              </w:trPr>
                              <w:tc>
                                <w:tcPr>
                                  <w:tcW w:w="1623" w:type="dxa"/>
                                </w:tcPr>
                                <w:p w:rsidR="003C3331" w:rsidRDefault="003C3331">
                                  <w:pPr>
                                    <w:pStyle w:val="TableParagraph"/>
                                    <w:spacing w:line="256" w:lineRule="exact"/>
                                    <w:ind w:left="50"/>
                                    <w:rPr>
                                      <w:rFonts w:ascii="Arial"/>
                                      <w:sz w:val="24"/>
                                    </w:rPr>
                                  </w:pPr>
                                  <w:r>
                                    <w:rPr>
                                      <w:rFonts w:ascii="Arial"/>
                                      <w:sz w:val="24"/>
                                    </w:rPr>
                                    <w:t>232</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7" w:lineRule="exact"/>
                                    <w:ind w:left="50"/>
                                    <w:rPr>
                                      <w:rFonts w:ascii="Arial"/>
                                      <w:sz w:val="24"/>
                                    </w:rPr>
                                  </w:pPr>
                                  <w:r>
                                    <w:rPr>
                                      <w:rFonts w:ascii="Arial"/>
                                      <w:sz w:val="24"/>
                                    </w:rPr>
                                    <w:t>233</w:t>
                                  </w:r>
                                </w:p>
                              </w:tc>
                              <w:tc>
                                <w:tcPr>
                                  <w:tcW w:w="1507" w:type="dxa"/>
                                </w:tcPr>
                                <w:p w:rsidR="003C3331" w:rsidRDefault="003C3331">
                                  <w:pPr>
                                    <w:pStyle w:val="TableParagraph"/>
                                    <w:spacing w:line="257" w:lineRule="exact"/>
                                    <w:ind w:right="54"/>
                                    <w:jc w:val="right"/>
                                    <w:rPr>
                                      <w:i/>
                                      <w:sz w:val="24"/>
                                    </w:rPr>
                                  </w:pPr>
                                  <w:r>
                                    <w:rPr>
                                      <w:i/>
                                      <w:sz w:val="24"/>
                                    </w:rPr>
                                    <w:t>(4)</w:t>
                                  </w:r>
                                </w:p>
                              </w:tc>
                            </w:tr>
                            <w:tr w:rsidR="003C3331">
                              <w:trPr>
                                <w:trHeight w:val="275"/>
                              </w:trPr>
                              <w:tc>
                                <w:tcPr>
                                  <w:tcW w:w="1623" w:type="dxa"/>
                                </w:tcPr>
                                <w:p w:rsidR="003C3331" w:rsidRDefault="003C3331">
                                  <w:pPr>
                                    <w:pStyle w:val="TableParagraph"/>
                                    <w:spacing w:line="255" w:lineRule="exact"/>
                                    <w:ind w:left="50"/>
                                    <w:rPr>
                                      <w:rFonts w:ascii="Arial"/>
                                      <w:sz w:val="24"/>
                                    </w:rPr>
                                  </w:pPr>
                                  <w:r>
                                    <w:rPr>
                                      <w:rFonts w:ascii="Arial"/>
                                      <w:sz w:val="24"/>
                                    </w:rPr>
                                    <w:t>234</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7" w:lineRule="exact"/>
                                    <w:ind w:left="50"/>
                                    <w:rPr>
                                      <w:rFonts w:ascii="Arial"/>
                                      <w:sz w:val="24"/>
                                    </w:rPr>
                                  </w:pPr>
                                  <w:r>
                                    <w:rPr>
                                      <w:rFonts w:ascii="Arial"/>
                                      <w:sz w:val="24"/>
                                    </w:rPr>
                                    <w:t>235</w:t>
                                  </w:r>
                                </w:p>
                              </w:tc>
                              <w:tc>
                                <w:tcPr>
                                  <w:tcW w:w="1507" w:type="dxa"/>
                                </w:tcPr>
                                <w:p w:rsidR="003C3331" w:rsidRDefault="003C3331">
                                  <w:pPr>
                                    <w:pStyle w:val="TableParagraph"/>
                                    <w:spacing w:line="257" w:lineRule="exact"/>
                                    <w:ind w:right="47"/>
                                    <w:jc w:val="right"/>
                                    <w:rPr>
                                      <w:i/>
                                      <w:sz w:val="24"/>
                                    </w:rPr>
                                  </w:pPr>
                                  <w:r>
                                    <w:rPr>
                                      <w:i/>
                                      <w:sz w:val="24"/>
                                    </w:rPr>
                                    <w:t>(5)</w:t>
                                  </w:r>
                                </w:p>
                              </w:tc>
                            </w:tr>
                            <w:tr w:rsidR="003C3331">
                              <w:trPr>
                                <w:trHeight w:val="275"/>
                              </w:trPr>
                              <w:tc>
                                <w:tcPr>
                                  <w:tcW w:w="1623" w:type="dxa"/>
                                </w:tcPr>
                                <w:p w:rsidR="003C3331" w:rsidRDefault="003C3331">
                                  <w:pPr>
                                    <w:pStyle w:val="TableParagraph"/>
                                    <w:spacing w:line="255" w:lineRule="exact"/>
                                    <w:ind w:left="50"/>
                                    <w:rPr>
                                      <w:rFonts w:ascii="Arial"/>
                                      <w:sz w:val="24"/>
                                    </w:rPr>
                                  </w:pPr>
                                  <w:r>
                                    <w:rPr>
                                      <w:rFonts w:ascii="Arial"/>
                                      <w:sz w:val="24"/>
                                    </w:rPr>
                                    <w:t>236</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237</w:t>
                                  </w:r>
                                </w:p>
                              </w:tc>
                              <w:tc>
                                <w:tcPr>
                                  <w:tcW w:w="1507" w:type="dxa"/>
                                </w:tcPr>
                                <w:p w:rsidR="003C3331" w:rsidRDefault="003C3331">
                                  <w:pPr>
                                    <w:pStyle w:val="TableParagraph"/>
                                    <w:rPr>
                                      <w:sz w:val="20"/>
                                    </w:rPr>
                                  </w:pPr>
                                </w:p>
                              </w:tc>
                            </w:tr>
                            <w:tr w:rsidR="003C3331">
                              <w:trPr>
                                <w:trHeight w:val="275"/>
                              </w:trPr>
                              <w:tc>
                                <w:tcPr>
                                  <w:tcW w:w="1623" w:type="dxa"/>
                                </w:tcPr>
                                <w:p w:rsidR="003C3331" w:rsidRDefault="003C3331">
                                  <w:pPr>
                                    <w:pStyle w:val="TableParagraph"/>
                                    <w:spacing w:line="256" w:lineRule="exact"/>
                                    <w:ind w:left="50"/>
                                    <w:rPr>
                                      <w:rFonts w:ascii="Arial"/>
                                      <w:sz w:val="24"/>
                                    </w:rPr>
                                  </w:pPr>
                                  <w:r>
                                    <w:rPr>
                                      <w:rFonts w:ascii="Arial"/>
                                      <w:sz w:val="24"/>
                                    </w:rPr>
                                    <w:t>238</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239</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240</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241</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242</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243</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244</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245</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246</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247</w:t>
                                  </w:r>
                                </w:p>
                              </w:tc>
                              <w:tc>
                                <w:tcPr>
                                  <w:tcW w:w="1507" w:type="dxa"/>
                                </w:tcPr>
                                <w:p w:rsidR="003C3331" w:rsidRDefault="003C3331">
                                  <w:pPr>
                                    <w:pStyle w:val="TableParagraph"/>
                                    <w:rPr>
                                      <w:sz w:val="20"/>
                                    </w:rPr>
                                  </w:pPr>
                                </w:p>
                              </w:tc>
                            </w:tr>
                            <w:tr w:rsidR="003C3331">
                              <w:trPr>
                                <w:trHeight w:val="275"/>
                              </w:trPr>
                              <w:tc>
                                <w:tcPr>
                                  <w:tcW w:w="1623" w:type="dxa"/>
                                </w:tcPr>
                                <w:p w:rsidR="003C3331" w:rsidRDefault="003C3331">
                                  <w:pPr>
                                    <w:pStyle w:val="TableParagraph"/>
                                    <w:spacing w:line="256" w:lineRule="exact"/>
                                    <w:ind w:left="50"/>
                                    <w:rPr>
                                      <w:rFonts w:ascii="Arial"/>
                                      <w:sz w:val="24"/>
                                    </w:rPr>
                                  </w:pPr>
                                  <w:r>
                                    <w:rPr>
                                      <w:rFonts w:ascii="Arial"/>
                                      <w:sz w:val="24"/>
                                    </w:rPr>
                                    <w:t>248</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249</w:t>
                                  </w:r>
                                </w:p>
                              </w:tc>
                              <w:tc>
                                <w:tcPr>
                                  <w:tcW w:w="1507" w:type="dxa"/>
                                </w:tcPr>
                                <w:p w:rsidR="003C3331" w:rsidRDefault="003C3331">
                                  <w:pPr>
                                    <w:pStyle w:val="TableParagraph"/>
                                    <w:rPr>
                                      <w:sz w:val="20"/>
                                    </w:rPr>
                                  </w:pPr>
                                </w:p>
                              </w:tc>
                            </w:tr>
                            <w:tr w:rsidR="003C3331">
                              <w:trPr>
                                <w:trHeight w:val="272"/>
                              </w:trPr>
                              <w:tc>
                                <w:tcPr>
                                  <w:tcW w:w="1623" w:type="dxa"/>
                                </w:tcPr>
                                <w:p w:rsidR="003C3331" w:rsidRDefault="003C3331">
                                  <w:pPr>
                                    <w:pStyle w:val="TableParagraph"/>
                                    <w:spacing w:line="252" w:lineRule="exact"/>
                                    <w:ind w:left="50"/>
                                    <w:rPr>
                                      <w:rFonts w:ascii="Arial"/>
                                      <w:sz w:val="24"/>
                                    </w:rPr>
                                  </w:pPr>
                                  <w:r>
                                    <w:rPr>
                                      <w:rFonts w:ascii="Arial"/>
                                      <w:sz w:val="24"/>
                                    </w:rPr>
                                    <w:t>250</w:t>
                                  </w:r>
                                </w:p>
                              </w:tc>
                              <w:tc>
                                <w:tcPr>
                                  <w:tcW w:w="1507" w:type="dxa"/>
                                </w:tcPr>
                                <w:p w:rsidR="003C3331" w:rsidRDefault="003C3331">
                                  <w:pPr>
                                    <w:pStyle w:val="TableParagraph"/>
                                    <w:rPr>
                                      <w:sz w:val="20"/>
                                    </w:rPr>
                                  </w:pPr>
                                </w:p>
                              </w:tc>
                            </w:tr>
                          </w:tbl>
                          <w:p w:rsidR="003C3331" w:rsidRDefault="003C33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026" type="#_x0000_t202" style="position:absolute;left:0;text-align:left;margin-left:31.35pt;margin-top:.4pt;width:156.55pt;height:454.9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uRsAIAAK4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23"/>
                        <w:gridCol w:w="1507"/>
                      </w:tblGrid>
                      <w:tr w:rsidR="003C3331">
                        <w:trPr>
                          <w:trHeight w:val="272"/>
                        </w:trPr>
                        <w:tc>
                          <w:tcPr>
                            <w:tcW w:w="1623" w:type="dxa"/>
                          </w:tcPr>
                          <w:p w:rsidR="003C3331" w:rsidRDefault="003C3331">
                            <w:pPr>
                              <w:pStyle w:val="TableParagraph"/>
                              <w:spacing w:line="253" w:lineRule="exact"/>
                              <w:ind w:left="50"/>
                              <w:rPr>
                                <w:rFonts w:ascii="Arial"/>
                                <w:sz w:val="24"/>
                              </w:rPr>
                            </w:pPr>
                            <w:r>
                              <w:rPr>
                                <w:rFonts w:ascii="Arial"/>
                                <w:sz w:val="24"/>
                              </w:rPr>
                              <w:t>218</w:t>
                            </w:r>
                          </w:p>
                        </w:tc>
                        <w:tc>
                          <w:tcPr>
                            <w:tcW w:w="1507" w:type="dxa"/>
                          </w:tcPr>
                          <w:p w:rsidR="003C3331" w:rsidRDefault="003C3331">
                            <w:pPr>
                              <w:pStyle w:val="TableParagraph"/>
                              <w:spacing w:line="253" w:lineRule="exact"/>
                              <w:ind w:right="54"/>
                              <w:jc w:val="right"/>
                              <w:rPr>
                                <w:i/>
                                <w:sz w:val="24"/>
                              </w:rPr>
                            </w:pPr>
                            <w:r>
                              <w:rPr>
                                <w:i/>
                                <w:sz w:val="24"/>
                              </w:rPr>
                              <w:t>(1)</w:t>
                            </w:r>
                          </w:p>
                        </w:tc>
                      </w:tr>
                      <w:tr w:rsidR="003C3331">
                        <w:trPr>
                          <w:trHeight w:val="275"/>
                        </w:trPr>
                        <w:tc>
                          <w:tcPr>
                            <w:tcW w:w="1623" w:type="dxa"/>
                          </w:tcPr>
                          <w:p w:rsidR="003C3331" w:rsidRDefault="003C3331">
                            <w:pPr>
                              <w:pStyle w:val="TableParagraph"/>
                              <w:spacing w:line="255" w:lineRule="exact"/>
                              <w:ind w:left="50"/>
                              <w:rPr>
                                <w:rFonts w:ascii="Arial"/>
                                <w:sz w:val="24"/>
                              </w:rPr>
                            </w:pPr>
                            <w:r>
                              <w:rPr>
                                <w:rFonts w:ascii="Arial"/>
                                <w:sz w:val="24"/>
                              </w:rPr>
                              <w:t>219</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220</w:t>
                            </w:r>
                          </w:p>
                        </w:tc>
                        <w:tc>
                          <w:tcPr>
                            <w:tcW w:w="1507" w:type="dxa"/>
                          </w:tcPr>
                          <w:p w:rsidR="003C3331" w:rsidRDefault="003C3331">
                            <w:pPr>
                              <w:pStyle w:val="TableParagraph"/>
                              <w:rPr>
                                <w:sz w:val="20"/>
                              </w:rPr>
                            </w:pPr>
                          </w:p>
                        </w:tc>
                      </w:tr>
                      <w:tr w:rsidR="003C3331">
                        <w:trPr>
                          <w:trHeight w:val="275"/>
                        </w:trPr>
                        <w:tc>
                          <w:tcPr>
                            <w:tcW w:w="1623" w:type="dxa"/>
                          </w:tcPr>
                          <w:p w:rsidR="003C3331" w:rsidRDefault="003C3331">
                            <w:pPr>
                              <w:pStyle w:val="TableParagraph"/>
                              <w:spacing w:line="256" w:lineRule="exact"/>
                              <w:ind w:left="50"/>
                              <w:rPr>
                                <w:rFonts w:ascii="Arial"/>
                                <w:sz w:val="24"/>
                              </w:rPr>
                            </w:pPr>
                            <w:r>
                              <w:rPr>
                                <w:rFonts w:ascii="Arial"/>
                                <w:sz w:val="24"/>
                              </w:rPr>
                              <w:t>221</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7" w:lineRule="exact"/>
                              <w:ind w:left="50"/>
                              <w:rPr>
                                <w:rFonts w:ascii="Arial"/>
                                <w:sz w:val="24"/>
                              </w:rPr>
                            </w:pPr>
                            <w:r>
                              <w:rPr>
                                <w:rFonts w:ascii="Arial"/>
                                <w:sz w:val="24"/>
                              </w:rPr>
                              <w:t>222</w:t>
                            </w:r>
                          </w:p>
                        </w:tc>
                        <w:tc>
                          <w:tcPr>
                            <w:tcW w:w="1507" w:type="dxa"/>
                          </w:tcPr>
                          <w:p w:rsidR="003C3331" w:rsidRDefault="003C3331">
                            <w:pPr>
                              <w:pStyle w:val="TableParagraph"/>
                              <w:spacing w:line="257" w:lineRule="exact"/>
                              <w:ind w:right="55"/>
                              <w:jc w:val="right"/>
                              <w:rPr>
                                <w:i/>
                                <w:sz w:val="24"/>
                              </w:rPr>
                            </w:pPr>
                            <w:r>
                              <w:rPr>
                                <w:i/>
                                <w:sz w:val="24"/>
                              </w:rPr>
                              <w:t>(2)</w:t>
                            </w:r>
                          </w:p>
                        </w:tc>
                      </w:tr>
                      <w:tr w:rsidR="003C3331">
                        <w:trPr>
                          <w:trHeight w:val="275"/>
                        </w:trPr>
                        <w:tc>
                          <w:tcPr>
                            <w:tcW w:w="1623" w:type="dxa"/>
                          </w:tcPr>
                          <w:p w:rsidR="003C3331" w:rsidRDefault="003C3331">
                            <w:pPr>
                              <w:pStyle w:val="TableParagraph"/>
                              <w:spacing w:line="255" w:lineRule="exact"/>
                              <w:ind w:left="50"/>
                              <w:rPr>
                                <w:rFonts w:ascii="Arial"/>
                                <w:sz w:val="24"/>
                              </w:rPr>
                            </w:pPr>
                            <w:r>
                              <w:rPr>
                                <w:rFonts w:ascii="Arial"/>
                                <w:sz w:val="24"/>
                              </w:rPr>
                              <w:t>223</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224</w:t>
                            </w:r>
                          </w:p>
                        </w:tc>
                        <w:tc>
                          <w:tcPr>
                            <w:tcW w:w="1507" w:type="dxa"/>
                          </w:tcPr>
                          <w:p w:rsidR="003C3331" w:rsidRDefault="003C3331">
                            <w:pPr>
                              <w:pStyle w:val="TableParagraph"/>
                              <w:rPr>
                                <w:sz w:val="20"/>
                              </w:rPr>
                            </w:pPr>
                          </w:p>
                        </w:tc>
                      </w:tr>
                      <w:tr w:rsidR="003C3331">
                        <w:trPr>
                          <w:trHeight w:val="275"/>
                        </w:trPr>
                        <w:tc>
                          <w:tcPr>
                            <w:tcW w:w="1623" w:type="dxa"/>
                          </w:tcPr>
                          <w:p w:rsidR="003C3331" w:rsidRDefault="003C3331">
                            <w:pPr>
                              <w:pStyle w:val="TableParagraph"/>
                              <w:spacing w:line="256" w:lineRule="exact"/>
                              <w:ind w:left="50"/>
                              <w:rPr>
                                <w:rFonts w:ascii="Arial"/>
                                <w:sz w:val="24"/>
                              </w:rPr>
                            </w:pPr>
                            <w:r>
                              <w:rPr>
                                <w:rFonts w:ascii="Arial"/>
                                <w:sz w:val="24"/>
                              </w:rPr>
                              <w:t>225</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226</w:t>
                            </w:r>
                          </w:p>
                        </w:tc>
                        <w:tc>
                          <w:tcPr>
                            <w:tcW w:w="1507" w:type="dxa"/>
                          </w:tcPr>
                          <w:p w:rsidR="003C3331" w:rsidRDefault="003C3331">
                            <w:pPr>
                              <w:pStyle w:val="TableParagraph"/>
                              <w:rPr>
                                <w:sz w:val="20"/>
                              </w:rPr>
                            </w:pPr>
                          </w:p>
                        </w:tc>
                      </w:tr>
                      <w:tr w:rsidR="003C3331">
                        <w:trPr>
                          <w:trHeight w:val="275"/>
                        </w:trPr>
                        <w:tc>
                          <w:tcPr>
                            <w:tcW w:w="1623" w:type="dxa"/>
                          </w:tcPr>
                          <w:p w:rsidR="003C3331" w:rsidRDefault="003C3331">
                            <w:pPr>
                              <w:pStyle w:val="TableParagraph"/>
                              <w:spacing w:line="256" w:lineRule="exact"/>
                              <w:ind w:left="50"/>
                              <w:rPr>
                                <w:rFonts w:ascii="Arial"/>
                                <w:sz w:val="24"/>
                              </w:rPr>
                            </w:pPr>
                            <w:r>
                              <w:rPr>
                                <w:rFonts w:ascii="Arial"/>
                                <w:sz w:val="24"/>
                              </w:rPr>
                              <w:t>227</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228</w:t>
                            </w:r>
                          </w:p>
                        </w:tc>
                        <w:tc>
                          <w:tcPr>
                            <w:tcW w:w="1507" w:type="dxa"/>
                          </w:tcPr>
                          <w:p w:rsidR="003C3331" w:rsidRDefault="003C3331">
                            <w:pPr>
                              <w:pStyle w:val="TableParagraph"/>
                              <w:rPr>
                                <w:sz w:val="20"/>
                              </w:rPr>
                            </w:pPr>
                          </w:p>
                        </w:tc>
                      </w:tr>
                      <w:tr w:rsidR="003C3331">
                        <w:trPr>
                          <w:trHeight w:val="275"/>
                        </w:trPr>
                        <w:tc>
                          <w:tcPr>
                            <w:tcW w:w="1623" w:type="dxa"/>
                          </w:tcPr>
                          <w:p w:rsidR="003C3331" w:rsidRDefault="003C3331">
                            <w:pPr>
                              <w:pStyle w:val="TableParagraph"/>
                              <w:spacing w:line="256" w:lineRule="exact"/>
                              <w:ind w:left="50"/>
                              <w:rPr>
                                <w:rFonts w:ascii="Arial"/>
                                <w:sz w:val="24"/>
                              </w:rPr>
                            </w:pPr>
                            <w:r>
                              <w:rPr>
                                <w:rFonts w:ascii="Arial"/>
                                <w:sz w:val="24"/>
                              </w:rPr>
                              <w:t>229</w:t>
                            </w:r>
                          </w:p>
                        </w:tc>
                        <w:tc>
                          <w:tcPr>
                            <w:tcW w:w="1507" w:type="dxa"/>
                          </w:tcPr>
                          <w:p w:rsidR="003C3331" w:rsidRDefault="003C3331">
                            <w:pPr>
                              <w:pStyle w:val="TableParagraph"/>
                              <w:rPr>
                                <w:sz w:val="20"/>
                              </w:rPr>
                            </w:pPr>
                          </w:p>
                        </w:tc>
                      </w:tr>
                      <w:tr w:rsidR="003C3331">
                        <w:trPr>
                          <w:trHeight w:val="275"/>
                        </w:trPr>
                        <w:tc>
                          <w:tcPr>
                            <w:tcW w:w="1623" w:type="dxa"/>
                          </w:tcPr>
                          <w:p w:rsidR="003C3331" w:rsidRDefault="003C3331">
                            <w:pPr>
                              <w:pStyle w:val="TableParagraph"/>
                              <w:spacing w:line="256" w:lineRule="exact"/>
                              <w:ind w:left="50"/>
                              <w:rPr>
                                <w:rFonts w:ascii="Arial"/>
                                <w:sz w:val="24"/>
                              </w:rPr>
                            </w:pPr>
                            <w:r>
                              <w:rPr>
                                <w:rFonts w:ascii="Arial"/>
                                <w:sz w:val="24"/>
                              </w:rPr>
                              <w:t>230</w:t>
                            </w:r>
                          </w:p>
                        </w:tc>
                        <w:tc>
                          <w:tcPr>
                            <w:tcW w:w="1507" w:type="dxa"/>
                          </w:tcPr>
                          <w:p w:rsidR="003C3331" w:rsidRDefault="003C3331">
                            <w:pPr>
                              <w:pStyle w:val="TableParagraph"/>
                              <w:spacing w:line="256" w:lineRule="exact"/>
                              <w:ind w:right="55"/>
                              <w:jc w:val="right"/>
                              <w:rPr>
                                <w:i/>
                                <w:sz w:val="24"/>
                              </w:rPr>
                            </w:pPr>
                            <w:r>
                              <w:rPr>
                                <w:i/>
                                <w:sz w:val="24"/>
                              </w:rPr>
                              <w:t>(3)</w:t>
                            </w:r>
                          </w:p>
                        </w:tc>
                      </w:tr>
                      <w:tr w:rsidR="003C3331">
                        <w:trPr>
                          <w:trHeight w:val="274"/>
                        </w:trPr>
                        <w:tc>
                          <w:tcPr>
                            <w:tcW w:w="1623" w:type="dxa"/>
                          </w:tcPr>
                          <w:p w:rsidR="003C3331" w:rsidRDefault="003C3331">
                            <w:pPr>
                              <w:pStyle w:val="TableParagraph"/>
                              <w:spacing w:line="255" w:lineRule="exact"/>
                              <w:ind w:left="50"/>
                              <w:rPr>
                                <w:rFonts w:ascii="Arial"/>
                                <w:sz w:val="24"/>
                              </w:rPr>
                            </w:pPr>
                            <w:r>
                              <w:rPr>
                                <w:rFonts w:ascii="Arial"/>
                                <w:sz w:val="24"/>
                              </w:rPr>
                              <w:t>231</w:t>
                            </w:r>
                          </w:p>
                        </w:tc>
                        <w:tc>
                          <w:tcPr>
                            <w:tcW w:w="1507" w:type="dxa"/>
                          </w:tcPr>
                          <w:p w:rsidR="003C3331" w:rsidRDefault="003C3331">
                            <w:pPr>
                              <w:pStyle w:val="TableParagraph"/>
                              <w:rPr>
                                <w:sz w:val="20"/>
                              </w:rPr>
                            </w:pPr>
                          </w:p>
                        </w:tc>
                      </w:tr>
                      <w:tr w:rsidR="003C3331">
                        <w:trPr>
                          <w:trHeight w:val="275"/>
                        </w:trPr>
                        <w:tc>
                          <w:tcPr>
                            <w:tcW w:w="1623" w:type="dxa"/>
                          </w:tcPr>
                          <w:p w:rsidR="003C3331" w:rsidRDefault="003C3331">
                            <w:pPr>
                              <w:pStyle w:val="TableParagraph"/>
                              <w:spacing w:line="256" w:lineRule="exact"/>
                              <w:ind w:left="50"/>
                              <w:rPr>
                                <w:rFonts w:ascii="Arial"/>
                                <w:sz w:val="24"/>
                              </w:rPr>
                            </w:pPr>
                            <w:r>
                              <w:rPr>
                                <w:rFonts w:ascii="Arial"/>
                                <w:sz w:val="24"/>
                              </w:rPr>
                              <w:t>232</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7" w:lineRule="exact"/>
                              <w:ind w:left="50"/>
                              <w:rPr>
                                <w:rFonts w:ascii="Arial"/>
                                <w:sz w:val="24"/>
                              </w:rPr>
                            </w:pPr>
                            <w:r>
                              <w:rPr>
                                <w:rFonts w:ascii="Arial"/>
                                <w:sz w:val="24"/>
                              </w:rPr>
                              <w:t>233</w:t>
                            </w:r>
                          </w:p>
                        </w:tc>
                        <w:tc>
                          <w:tcPr>
                            <w:tcW w:w="1507" w:type="dxa"/>
                          </w:tcPr>
                          <w:p w:rsidR="003C3331" w:rsidRDefault="003C3331">
                            <w:pPr>
                              <w:pStyle w:val="TableParagraph"/>
                              <w:spacing w:line="257" w:lineRule="exact"/>
                              <w:ind w:right="54"/>
                              <w:jc w:val="right"/>
                              <w:rPr>
                                <w:i/>
                                <w:sz w:val="24"/>
                              </w:rPr>
                            </w:pPr>
                            <w:r>
                              <w:rPr>
                                <w:i/>
                                <w:sz w:val="24"/>
                              </w:rPr>
                              <w:t>(4)</w:t>
                            </w:r>
                          </w:p>
                        </w:tc>
                      </w:tr>
                      <w:tr w:rsidR="003C3331">
                        <w:trPr>
                          <w:trHeight w:val="275"/>
                        </w:trPr>
                        <w:tc>
                          <w:tcPr>
                            <w:tcW w:w="1623" w:type="dxa"/>
                          </w:tcPr>
                          <w:p w:rsidR="003C3331" w:rsidRDefault="003C3331">
                            <w:pPr>
                              <w:pStyle w:val="TableParagraph"/>
                              <w:spacing w:line="255" w:lineRule="exact"/>
                              <w:ind w:left="50"/>
                              <w:rPr>
                                <w:rFonts w:ascii="Arial"/>
                                <w:sz w:val="24"/>
                              </w:rPr>
                            </w:pPr>
                            <w:r>
                              <w:rPr>
                                <w:rFonts w:ascii="Arial"/>
                                <w:sz w:val="24"/>
                              </w:rPr>
                              <w:t>234</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7" w:lineRule="exact"/>
                              <w:ind w:left="50"/>
                              <w:rPr>
                                <w:rFonts w:ascii="Arial"/>
                                <w:sz w:val="24"/>
                              </w:rPr>
                            </w:pPr>
                            <w:r>
                              <w:rPr>
                                <w:rFonts w:ascii="Arial"/>
                                <w:sz w:val="24"/>
                              </w:rPr>
                              <w:t>235</w:t>
                            </w:r>
                          </w:p>
                        </w:tc>
                        <w:tc>
                          <w:tcPr>
                            <w:tcW w:w="1507" w:type="dxa"/>
                          </w:tcPr>
                          <w:p w:rsidR="003C3331" w:rsidRDefault="003C3331">
                            <w:pPr>
                              <w:pStyle w:val="TableParagraph"/>
                              <w:spacing w:line="257" w:lineRule="exact"/>
                              <w:ind w:right="47"/>
                              <w:jc w:val="right"/>
                              <w:rPr>
                                <w:i/>
                                <w:sz w:val="24"/>
                              </w:rPr>
                            </w:pPr>
                            <w:r>
                              <w:rPr>
                                <w:i/>
                                <w:sz w:val="24"/>
                              </w:rPr>
                              <w:t>(5)</w:t>
                            </w:r>
                          </w:p>
                        </w:tc>
                      </w:tr>
                      <w:tr w:rsidR="003C3331">
                        <w:trPr>
                          <w:trHeight w:val="275"/>
                        </w:trPr>
                        <w:tc>
                          <w:tcPr>
                            <w:tcW w:w="1623" w:type="dxa"/>
                          </w:tcPr>
                          <w:p w:rsidR="003C3331" w:rsidRDefault="003C3331">
                            <w:pPr>
                              <w:pStyle w:val="TableParagraph"/>
                              <w:spacing w:line="255" w:lineRule="exact"/>
                              <w:ind w:left="50"/>
                              <w:rPr>
                                <w:rFonts w:ascii="Arial"/>
                                <w:sz w:val="24"/>
                              </w:rPr>
                            </w:pPr>
                            <w:r>
                              <w:rPr>
                                <w:rFonts w:ascii="Arial"/>
                                <w:sz w:val="24"/>
                              </w:rPr>
                              <w:t>236</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237</w:t>
                            </w:r>
                          </w:p>
                        </w:tc>
                        <w:tc>
                          <w:tcPr>
                            <w:tcW w:w="1507" w:type="dxa"/>
                          </w:tcPr>
                          <w:p w:rsidR="003C3331" w:rsidRDefault="003C3331">
                            <w:pPr>
                              <w:pStyle w:val="TableParagraph"/>
                              <w:rPr>
                                <w:sz w:val="20"/>
                              </w:rPr>
                            </w:pPr>
                          </w:p>
                        </w:tc>
                      </w:tr>
                      <w:tr w:rsidR="003C3331">
                        <w:trPr>
                          <w:trHeight w:val="275"/>
                        </w:trPr>
                        <w:tc>
                          <w:tcPr>
                            <w:tcW w:w="1623" w:type="dxa"/>
                          </w:tcPr>
                          <w:p w:rsidR="003C3331" w:rsidRDefault="003C3331">
                            <w:pPr>
                              <w:pStyle w:val="TableParagraph"/>
                              <w:spacing w:line="256" w:lineRule="exact"/>
                              <w:ind w:left="50"/>
                              <w:rPr>
                                <w:rFonts w:ascii="Arial"/>
                                <w:sz w:val="24"/>
                              </w:rPr>
                            </w:pPr>
                            <w:r>
                              <w:rPr>
                                <w:rFonts w:ascii="Arial"/>
                                <w:sz w:val="24"/>
                              </w:rPr>
                              <w:t>238</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239</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240</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241</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242</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243</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244</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245</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246</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247</w:t>
                            </w:r>
                          </w:p>
                        </w:tc>
                        <w:tc>
                          <w:tcPr>
                            <w:tcW w:w="1507" w:type="dxa"/>
                          </w:tcPr>
                          <w:p w:rsidR="003C3331" w:rsidRDefault="003C3331">
                            <w:pPr>
                              <w:pStyle w:val="TableParagraph"/>
                              <w:rPr>
                                <w:sz w:val="20"/>
                              </w:rPr>
                            </w:pPr>
                          </w:p>
                        </w:tc>
                      </w:tr>
                      <w:tr w:rsidR="003C3331">
                        <w:trPr>
                          <w:trHeight w:val="275"/>
                        </w:trPr>
                        <w:tc>
                          <w:tcPr>
                            <w:tcW w:w="1623" w:type="dxa"/>
                          </w:tcPr>
                          <w:p w:rsidR="003C3331" w:rsidRDefault="003C3331">
                            <w:pPr>
                              <w:pStyle w:val="TableParagraph"/>
                              <w:spacing w:line="256" w:lineRule="exact"/>
                              <w:ind w:left="50"/>
                              <w:rPr>
                                <w:rFonts w:ascii="Arial"/>
                                <w:sz w:val="24"/>
                              </w:rPr>
                            </w:pPr>
                            <w:r>
                              <w:rPr>
                                <w:rFonts w:ascii="Arial"/>
                                <w:sz w:val="24"/>
                              </w:rPr>
                              <w:t>248</w:t>
                            </w:r>
                          </w:p>
                        </w:tc>
                        <w:tc>
                          <w:tcPr>
                            <w:tcW w:w="1507" w:type="dxa"/>
                          </w:tcPr>
                          <w:p w:rsidR="003C3331" w:rsidRDefault="003C3331">
                            <w:pPr>
                              <w:pStyle w:val="TableParagraph"/>
                              <w:rPr>
                                <w:sz w:val="20"/>
                              </w:rPr>
                            </w:pPr>
                          </w:p>
                        </w:tc>
                      </w:tr>
                      <w:tr w:rsidR="003C3331">
                        <w:trPr>
                          <w:trHeight w:val="276"/>
                        </w:trPr>
                        <w:tc>
                          <w:tcPr>
                            <w:tcW w:w="1623" w:type="dxa"/>
                          </w:tcPr>
                          <w:p w:rsidR="003C3331" w:rsidRDefault="003C3331">
                            <w:pPr>
                              <w:pStyle w:val="TableParagraph"/>
                              <w:spacing w:line="256" w:lineRule="exact"/>
                              <w:ind w:left="50"/>
                              <w:rPr>
                                <w:rFonts w:ascii="Arial"/>
                                <w:sz w:val="24"/>
                              </w:rPr>
                            </w:pPr>
                            <w:r>
                              <w:rPr>
                                <w:rFonts w:ascii="Arial"/>
                                <w:sz w:val="24"/>
                              </w:rPr>
                              <w:t>249</w:t>
                            </w:r>
                          </w:p>
                        </w:tc>
                        <w:tc>
                          <w:tcPr>
                            <w:tcW w:w="1507" w:type="dxa"/>
                          </w:tcPr>
                          <w:p w:rsidR="003C3331" w:rsidRDefault="003C3331">
                            <w:pPr>
                              <w:pStyle w:val="TableParagraph"/>
                              <w:rPr>
                                <w:sz w:val="20"/>
                              </w:rPr>
                            </w:pPr>
                          </w:p>
                        </w:tc>
                      </w:tr>
                      <w:tr w:rsidR="003C3331">
                        <w:trPr>
                          <w:trHeight w:val="272"/>
                        </w:trPr>
                        <w:tc>
                          <w:tcPr>
                            <w:tcW w:w="1623" w:type="dxa"/>
                          </w:tcPr>
                          <w:p w:rsidR="003C3331" w:rsidRDefault="003C3331">
                            <w:pPr>
                              <w:pStyle w:val="TableParagraph"/>
                              <w:spacing w:line="252" w:lineRule="exact"/>
                              <w:ind w:left="50"/>
                              <w:rPr>
                                <w:rFonts w:ascii="Arial"/>
                                <w:sz w:val="24"/>
                              </w:rPr>
                            </w:pPr>
                            <w:r>
                              <w:rPr>
                                <w:rFonts w:ascii="Arial"/>
                                <w:sz w:val="24"/>
                              </w:rPr>
                              <w:t>250</w:t>
                            </w:r>
                          </w:p>
                        </w:tc>
                        <w:tc>
                          <w:tcPr>
                            <w:tcW w:w="1507" w:type="dxa"/>
                          </w:tcPr>
                          <w:p w:rsidR="003C3331" w:rsidRDefault="003C3331">
                            <w:pPr>
                              <w:pStyle w:val="TableParagraph"/>
                              <w:rPr>
                                <w:sz w:val="20"/>
                              </w:rPr>
                            </w:pPr>
                          </w:p>
                        </w:tc>
                      </w:tr>
                    </w:tbl>
                    <w:p w:rsidR="003C3331" w:rsidRDefault="003C3331">
                      <w:pPr>
                        <w:pStyle w:val="BodyText"/>
                      </w:pPr>
                    </w:p>
                  </w:txbxContent>
                </v:textbox>
                <w10:wrap anchorx="page"/>
              </v:shape>
            </w:pict>
          </mc:Fallback>
        </mc:AlternateContent>
      </w:r>
      <w:r w:rsidR="00CB2041">
        <w:rPr>
          <w:i/>
          <w:sz w:val="24"/>
        </w:rPr>
        <w:t>Course materials that clearly convey to students, in behavioral terms, the learning goals of the course and the relationship of the course to the major and/or to general education.</w:t>
      </w:r>
    </w:p>
    <w:p w:rsidR="00A34426" w:rsidRDefault="00A34426">
      <w:pPr>
        <w:pStyle w:val="BodyText"/>
        <w:spacing w:before="2"/>
        <w:rPr>
          <w:i/>
          <w:sz w:val="16"/>
        </w:rPr>
      </w:pPr>
    </w:p>
    <w:p w:rsidR="00A34426" w:rsidRDefault="00CB2041">
      <w:pPr>
        <w:spacing w:before="90"/>
        <w:ind w:left="3580" w:right="846" w:hanging="1"/>
        <w:rPr>
          <w:i/>
          <w:sz w:val="24"/>
        </w:rPr>
      </w:pPr>
      <w:r>
        <w:rPr>
          <w:i/>
          <w:sz w:val="24"/>
        </w:rPr>
        <w:t>Syllabi and course materials that clearly communicate course requirements (including the semester schedule; assignments; and grading practices, standards, and criteria), as well as the purposes for which a course may be meaningful to students (e.g., preparation for further courses, graduate school, or employment; the intrinsic interest of the material; development of civic responsibilities and/or individual personal growth).</w:t>
      </w:r>
    </w:p>
    <w:p w:rsidR="00A34426" w:rsidRDefault="00A34426">
      <w:pPr>
        <w:pStyle w:val="BodyText"/>
        <w:rPr>
          <w:i/>
        </w:rPr>
      </w:pPr>
    </w:p>
    <w:p w:rsidR="00A34426" w:rsidRDefault="00CB2041">
      <w:pPr>
        <w:ind w:left="3580" w:right="1107"/>
        <w:rPr>
          <w:i/>
          <w:sz w:val="24"/>
        </w:rPr>
      </w:pPr>
      <w:r>
        <w:rPr>
          <w:i/>
          <w:sz w:val="24"/>
        </w:rPr>
        <w:t>Evidence of up-to-date instructional methods and materials that are appropriate to the courses taught and foster student learning.</w:t>
      </w:r>
    </w:p>
    <w:p w:rsidR="00A34426" w:rsidRDefault="00A34426">
      <w:pPr>
        <w:pStyle w:val="BodyText"/>
        <w:spacing w:before="11"/>
        <w:rPr>
          <w:i/>
          <w:sz w:val="23"/>
        </w:rPr>
      </w:pPr>
    </w:p>
    <w:p w:rsidR="00A34426" w:rsidRDefault="00CB2041">
      <w:pPr>
        <w:ind w:left="3580"/>
        <w:rPr>
          <w:i/>
          <w:sz w:val="24"/>
        </w:rPr>
      </w:pPr>
      <w:r>
        <w:rPr>
          <w:i/>
          <w:sz w:val="24"/>
        </w:rPr>
        <w:t>Evidence of efforts to continually enhance teaching effectiveness.</w:t>
      </w:r>
    </w:p>
    <w:p w:rsidR="00A34426" w:rsidRDefault="00A34426">
      <w:pPr>
        <w:pStyle w:val="BodyText"/>
        <w:rPr>
          <w:i/>
        </w:rPr>
      </w:pPr>
    </w:p>
    <w:p w:rsidR="00A34426" w:rsidRDefault="00CB2041">
      <w:pPr>
        <w:ind w:left="3594" w:right="1013" w:hanging="15"/>
        <w:rPr>
          <w:i/>
          <w:sz w:val="24"/>
        </w:rPr>
      </w:pPr>
      <w:r>
        <w:rPr>
          <w:i/>
          <w:sz w:val="24"/>
        </w:rPr>
        <w:t>Positive teaching evaluations as assessed by peers who visit the classroom to observe teaching style, breadth, depth, and overall effectiveness. Such evaluations of classroom performance may be conducted by peers from the academic unit, the academic unit RTP Committee, the director or chair of the academic unit, and/or faculty from other academic units with relevant expertise who are approved by the academic unit RTP Committee.</w:t>
      </w:r>
    </w:p>
    <w:p w:rsidR="00A34426" w:rsidRDefault="00A34426">
      <w:pPr>
        <w:pStyle w:val="BodyText"/>
        <w:rPr>
          <w:i/>
        </w:rPr>
      </w:pPr>
    </w:p>
    <w:p w:rsidR="00A34426" w:rsidRDefault="00CB2041">
      <w:pPr>
        <w:pStyle w:val="ListParagraph"/>
        <w:numPr>
          <w:ilvl w:val="1"/>
          <w:numId w:val="9"/>
        </w:numPr>
        <w:tabs>
          <w:tab w:val="left" w:pos="4119"/>
          <w:tab w:val="left" w:pos="4121"/>
        </w:tabs>
        <w:spacing w:line="240" w:lineRule="auto"/>
        <w:ind w:right="979" w:hanging="540"/>
        <w:rPr>
          <w:i/>
          <w:sz w:val="24"/>
        </w:rPr>
      </w:pPr>
      <w:r>
        <w:rPr>
          <w:i/>
          <w:sz w:val="24"/>
        </w:rPr>
        <w:t>Candidates for reappointment must provide evidence of either continued improvement in teaching or a sustained level of high- quality teaching.</w:t>
      </w:r>
    </w:p>
    <w:p w:rsidR="00A34426" w:rsidRDefault="00A34426">
      <w:pPr>
        <w:pStyle w:val="BodyText"/>
        <w:rPr>
          <w:i/>
        </w:rPr>
      </w:pPr>
    </w:p>
    <w:p w:rsidR="00A34426" w:rsidRDefault="00CB2041">
      <w:pPr>
        <w:pStyle w:val="ListParagraph"/>
        <w:numPr>
          <w:ilvl w:val="1"/>
          <w:numId w:val="9"/>
        </w:numPr>
        <w:tabs>
          <w:tab w:val="left" w:pos="4119"/>
          <w:tab w:val="left" w:pos="4121"/>
        </w:tabs>
        <w:spacing w:line="240" w:lineRule="auto"/>
        <w:ind w:right="924" w:hanging="540"/>
        <w:rPr>
          <w:i/>
          <w:sz w:val="24"/>
        </w:rPr>
      </w:pPr>
      <w:r>
        <w:rPr>
          <w:i/>
          <w:sz w:val="24"/>
        </w:rPr>
        <w:t>Candidates for tenure and/or promotion to the rank of Associate Professor must provide evidence of a sustained level of high- quality teaching.</w:t>
      </w:r>
    </w:p>
    <w:p w:rsidR="00A34426" w:rsidRDefault="00A34426">
      <w:pPr>
        <w:rPr>
          <w:sz w:val="24"/>
        </w:rPr>
        <w:sectPr w:rsidR="00A34426">
          <w:pgSz w:w="12240" w:h="15840"/>
          <w:pgMar w:top="980" w:right="620" w:bottom="1580" w:left="380" w:header="727" w:footer="1391" w:gutter="0"/>
          <w:cols w:space="720"/>
        </w:sectPr>
      </w:pPr>
    </w:p>
    <w:p w:rsidR="00A34426" w:rsidRDefault="00A34426">
      <w:pPr>
        <w:pStyle w:val="BodyText"/>
        <w:rPr>
          <w:i/>
          <w:sz w:val="20"/>
        </w:rPr>
      </w:pPr>
    </w:p>
    <w:p w:rsidR="00A34426" w:rsidRDefault="005B48FC">
      <w:pPr>
        <w:pStyle w:val="ListParagraph"/>
        <w:numPr>
          <w:ilvl w:val="1"/>
          <w:numId w:val="9"/>
        </w:numPr>
        <w:tabs>
          <w:tab w:val="left" w:pos="4119"/>
          <w:tab w:val="left" w:pos="4120"/>
        </w:tabs>
        <w:spacing w:before="210" w:line="240" w:lineRule="auto"/>
        <w:ind w:right="976" w:hanging="540"/>
        <w:rPr>
          <w:i/>
          <w:sz w:val="24"/>
        </w:rPr>
      </w:pPr>
      <w:r>
        <w:rPr>
          <w:noProof/>
          <w:lang w:bidi="ar-SA"/>
        </w:rPr>
        <mc:AlternateContent>
          <mc:Choice Requires="wps">
            <w:drawing>
              <wp:anchor distT="0" distB="0" distL="114300" distR="114300" simplePos="0" relativeHeight="251606016" behindDoc="0" locked="0" layoutInCell="1" allowOverlap="1">
                <wp:simplePos x="0" y="0"/>
                <wp:positionH relativeFrom="page">
                  <wp:posOffset>398145</wp:posOffset>
                </wp:positionH>
                <wp:positionV relativeFrom="paragraph">
                  <wp:posOffset>137795</wp:posOffset>
                </wp:positionV>
                <wp:extent cx="1640840" cy="5953125"/>
                <wp:effectExtent l="0" t="1270" r="0" b="0"/>
                <wp:wrapNone/>
                <wp:docPr id="20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595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53"/>
                              <w:gridCol w:w="1230"/>
                            </w:tblGrid>
                            <w:tr w:rsidR="003C3331">
                              <w:trPr>
                                <w:trHeight w:val="272"/>
                              </w:trPr>
                              <w:tc>
                                <w:tcPr>
                                  <w:tcW w:w="1353" w:type="dxa"/>
                                </w:tcPr>
                                <w:p w:rsidR="003C3331" w:rsidRDefault="003C3331">
                                  <w:pPr>
                                    <w:pStyle w:val="TableParagraph"/>
                                    <w:spacing w:line="252" w:lineRule="exact"/>
                                    <w:ind w:left="50"/>
                                    <w:rPr>
                                      <w:rFonts w:ascii="Arial"/>
                                      <w:sz w:val="24"/>
                                    </w:rPr>
                                  </w:pPr>
                                  <w:r>
                                    <w:rPr>
                                      <w:rFonts w:ascii="Arial"/>
                                      <w:sz w:val="24"/>
                                    </w:rPr>
                                    <w:t>251</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252</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253</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254</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7" w:lineRule="exact"/>
                                    <w:ind w:left="50"/>
                                    <w:rPr>
                                      <w:rFonts w:ascii="Arial"/>
                                      <w:sz w:val="24"/>
                                    </w:rPr>
                                  </w:pPr>
                                  <w:r>
                                    <w:rPr>
                                      <w:rFonts w:ascii="Arial"/>
                                      <w:sz w:val="24"/>
                                    </w:rPr>
                                    <w:t>255</w:t>
                                  </w:r>
                                </w:p>
                              </w:tc>
                              <w:tc>
                                <w:tcPr>
                                  <w:tcW w:w="1230" w:type="dxa"/>
                                </w:tcPr>
                                <w:p w:rsidR="003C3331" w:rsidRDefault="003C3331">
                                  <w:pPr>
                                    <w:pStyle w:val="TableParagraph"/>
                                    <w:spacing w:line="257" w:lineRule="exact"/>
                                    <w:ind w:right="47"/>
                                    <w:jc w:val="right"/>
                                    <w:rPr>
                                      <w:sz w:val="24"/>
                                    </w:rPr>
                                  </w:pPr>
                                  <w:r>
                                    <w:rPr>
                                      <w:sz w:val="24"/>
                                    </w:rPr>
                                    <w:t>(6)</w:t>
                                  </w:r>
                                </w:p>
                              </w:tc>
                            </w:tr>
                            <w:tr w:rsidR="003C3331">
                              <w:trPr>
                                <w:trHeight w:val="275"/>
                              </w:trPr>
                              <w:tc>
                                <w:tcPr>
                                  <w:tcW w:w="1353" w:type="dxa"/>
                                </w:tcPr>
                                <w:p w:rsidR="003C3331" w:rsidRDefault="003C3331">
                                  <w:pPr>
                                    <w:pStyle w:val="TableParagraph"/>
                                    <w:spacing w:line="255" w:lineRule="exact"/>
                                    <w:ind w:left="50"/>
                                    <w:rPr>
                                      <w:rFonts w:ascii="Arial"/>
                                      <w:sz w:val="24"/>
                                    </w:rPr>
                                  </w:pPr>
                                  <w:r>
                                    <w:rPr>
                                      <w:rFonts w:ascii="Arial"/>
                                      <w:sz w:val="24"/>
                                    </w:rPr>
                                    <w:t>256</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257</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258</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259</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260</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261</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262</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263</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264</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265</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6" w:lineRule="exact"/>
                                    <w:ind w:left="50"/>
                                    <w:rPr>
                                      <w:rFonts w:ascii="Arial"/>
                                      <w:sz w:val="24"/>
                                    </w:rPr>
                                  </w:pPr>
                                  <w:r>
                                    <w:rPr>
                                      <w:rFonts w:ascii="Arial"/>
                                      <w:sz w:val="24"/>
                                    </w:rPr>
                                    <w:t>266</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267</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6" w:lineRule="exact"/>
                                    <w:ind w:left="50"/>
                                    <w:rPr>
                                      <w:rFonts w:ascii="Arial"/>
                                      <w:sz w:val="24"/>
                                    </w:rPr>
                                  </w:pPr>
                                  <w:r>
                                    <w:rPr>
                                      <w:rFonts w:ascii="Arial"/>
                                      <w:sz w:val="24"/>
                                    </w:rPr>
                                    <w:t>268</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269</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6" w:lineRule="exact"/>
                                    <w:ind w:left="50"/>
                                    <w:rPr>
                                      <w:rFonts w:ascii="Arial"/>
                                      <w:sz w:val="24"/>
                                    </w:rPr>
                                  </w:pPr>
                                  <w:r>
                                    <w:rPr>
                                      <w:rFonts w:ascii="Arial"/>
                                      <w:sz w:val="24"/>
                                    </w:rPr>
                                    <w:t>270</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271</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6" w:lineRule="exact"/>
                                    <w:ind w:left="50"/>
                                    <w:rPr>
                                      <w:rFonts w:ascii="Arial"/>
                                      <w:sz w:val="24"/>
                                    </w:rPr>
                                  </w:pPr>
                                  <w:r>
                                    <w:rPr>
                                      <w:rFonts w:ascii="Arial"/>
                                      <w:sz w:val="24"/>
                                    </w:rPr>
                                    <w:t>272</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273</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6" w:lineRule="exact"/>
                                    <w:ind w:left="50"/>
                                    <w:rPr>
                                      <w:rFonts w:ascii="Arial"/>
                                      <w:sz w:val="24"/>
                                    </w:rPr>
                                  </w:pPr>
                                  <w:r>
                                    <w:rPr>
                                      <w:rFonts w:ascii="Arial"/>
                                      <w:sz w:val="24"/>
                                    </w:rPr>
                                    <w:t>274</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275</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5" w:lineRule="exact"/>
                                    <w:ind w:left="50"/>
                                    <w:rPr>
                                      <w:rFonts w:ascii="Arial"/>
                                      <w:sz w:val="24"/>
                                    </w:rPr>
                                  </w:pPr>
                                  <w:r>
                                    <w:rPr>
                                      <w:rFonts w:ascii="Arial"/>
                                      <w:sz w:val="24"/>
                                    </w:rPr>
                                    <w:t>276</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5" w:lineRule="exact"/>
                                    <w:ind w:left="50"/>
                                    <w:rPr>
                                      <w:rFonts w:ascii="Arial"/>
                                      <w:sz w:val="24"/>
                                    </w:rPr>
                                  </w:pPr>
                                  <w:r>
                                    <w:rPr>
                                      <w:rFonts w:ascii="Arial"/>
                                      <w:sz w:val="24"/>
                                    </w:rPr>
                                    <w:t>277</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278</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7" w:lineRule="exact"/>
                                    <w:ind w:left="50"/>
                                    <w:rPr>
                                      <w:rFonts w:ascii="Arial"/>
                                      <w:sz w:val="24"/>
                                    </w:rPr>
                                  </w:pPr>
                                  <w:r>
                                    <w:rPr>
                                      <w:rFonts w:ascii="Arial"/>
                                      <w:sz w:val="24"/>
                                    </w:rPr>
                                    <w:t>279</w:t>
                                  </w:r>
                                </w:p>
                              </w:tc>
                              <w:tc>
                                <w:tcPr>
                                  <w:tcW w:w="1230" w:type="dxa"/>
                                </w:tcPr>
                                <w:p w:rsidR="003C3331" w:rsidRDefault="003C3331">
                                  <w:pPr>
                                    <w:pStyle w:val="TableParagraph"/>
                                    <w:spacing w:line="257" w:lineRule="exact"/>
                                    <w:ind w:right="47"/>
                                    <w:jc w:val="right"/>
                                    <w:rPr>
                                      <w:i/>
                                      <w:sz w:val="24"/>
                                    </w:rPr>
                                  </w:pPr>
                                  <w:r>
                                    <w:rPr>
                                      <w:i/>
                                      <w:sz w:val="24"/>
                                    </w:rPr>
                                    <w:t>(7)</w:t>
                                  </w:r>
                                </w:p>
                              </w:tc>
                            </w:tr>
                            <w:tr w:rsidR="003C3331">
                              <w:trPr>
                                <w:trHeight w:val="275"/>
                              </w:trPr>
                              <w:tc>
                                <w:tcPr>
                                  <w:tcW w:w="1353" w:type="dxa"/>
                                </w:tcPr>
                                <w:p w:rsidR="003C3331" w:rsidRDefault="003C3331">
                                  <w:pPr>
                                    <w:pStyle w:val="TableParagraph"/>
                                    <w:spacing w:line="255" w:lineRule="exact"/>
                                    <w:ind w:left="50"/>
                                    <w:rPr>
                                      <w:rFonts w:ascii="Arial"/>
                                      <w:sz w:val="24"/>
                                    </w:rPr>
                                  </w:pPr>
                                  <w:r>
                                    <w:rPr>
                                      <w:rFonts w:ascii="Arial"/>
                                      <w:sz w:val="24"/>
                                    </w:rPr>
                                    <w:t>280</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6" w:lineRule="exact"/>
                                    <w:ind w:left="50"/>
                                    <w:rPr>
                                      <w:rFonts w:ascii="Arial"/>
                                      <w:sz w:val="24"/>
                                    </w:rPr>
                                  </w:pPr>
                                  <w:r>
                                    <w:rPr>
                                      <w:rFonts w:ascii="Arial"/>
                                      <w:sz w:val="24"/>
                                    </w:rPr>
                                    <w:t>281</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282</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6" w:lineRule="exact"/>
                                    <w:ind w:left="50"/>
                                    <w:rPr>
                                      <w:rFonts w:ascii="Arial"/>
                                      <w:sz w:val="24"/>
                                    </w:rPr>
                                  </w:pPr>
                                  <w:r>
                                    <w:rPr>
                                      <w:rFonts w:ascii="Arial"/>
                                      <w:sz w:val="24"/>
                                    </w:rPr>
                                    <w:t>283</w:t>
                                  </w:r>
                                </w:p>
                              </w:tc>
                              <w:tc>
                                <w:tcPr>
                                  <w:tcW w:w="1230" w:type="dxa"/>
                                </w:tcPr>
                                <w:p w:rsidR="003C3331" w:rsidRDefault="003C3331">
                                  <w:pPr>
                                    <w:pStyle w:val="TableParagraph"/>
                                    <w:rPr>
                                      <w:sz w:val="20"/>
                                    </w:rPr>
                                  </w:pPr>
                                </w:p>
                              </w:tc>
                            </w:tr>
                            <w:tr w:rsidR="003C3331">
                              <w:trPr>
                                <w:trHeight w:val="272"/>
                              </w:trPr>
                              <w:tc>
                                <w:tcPr>
                                  <w:tcW w:w="1353" w:type="dxa"/>
                                </w:tcPr>
                                <w:p w:rsidR="003C3331" w:rsidRDefault="003C3331">
                                  <w:pPr>
                                    <w:pStyle w:val="TableParagraph"/>
                                    <w:spacing w:line="252" w:lineRule="exact"/>
                                    <w:ind w:left="50"/>
                                    <w:rPr>
                                      <w:rFonts w:ascii="Arial"/>
                                      <w:sz w:val="24"/>
                                    </w:rPr>
                                  </w:pPr>
                                  <w:r>
                                    <w:rPr>
                                      <w:rFonts w:ascii="Arial"/>
                                      <w:sz w:val="24"/>
                                    </w:rPr>
                                    <w:t>284</w:t>
                                  </w:r>
                                </w:p>
                              </w:tc>
                              <w:tc>
                                <w:tcPr>
                                  <w:tcW w:w="1230" w:type="dxa"/>
                                </w:tcPr>
                                <w:p w:rsidR="003C3331" w:rsidRDefault="003C3331">
                                  <w:pPr>
                                    <w:pStyle w:val="TableParagraph"/>
                                    <w:rPr>
                                      <w:sz w:val="20"/>
                                    </w:rPr>
                                  </w:pPr>
                                </w:p>
                              </w:tc>
                            </w:tr>
                          </w:tbl>
                          <w:p w:rsidR="003C3331" w:rsidRDefault="003C33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left:0;text-align:left;margin-left:31.35pt;margin-top:10.85pt;width:129.2pt;height:468.7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96sQIAALU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53"/>
                        <w:gridCol w:w="1230"/>
                      </w:tblGrid>
                      <w:tr w:rsidR="003C3331">
                        <w:trPr>
                          <w:trHeight w:val="272"/>
                        </w:trPr>
                        <w:tc>
                          <w:tcPr>
                            <w:tcW w:w="1353" w:type="dxa"/>
                          </w:tcPr>
                          <w:p w:rsidR="003C3331" w:rsidRDefault="003C3331">
                            <w:pPr>
                              <w:pStyle w:val="TableParagraph"/>
                              <w:spacing w:line="252" w:lineRule="exact"/>
                              <w:ind w:left="50"/>
                              <w:rPr>
                                <w:rFonts w:ascii="Arial"/>
                                <w:sz w:val="24"/>
                              </w:rPr>
                            </w:pPr>
                            <w:r>
                              <w:rPr>
                                <w:rFonts w:ascii="Arial"/>
                                <w:sz w:val="24"/>
                              </w:rPr>
                              <w:t>251</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252</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253</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254</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7" w:lineRule="exact"/>
                              <w:ind w:left="50"/>
                              <w:rPr>
                                <w:rFonts w:ascii="Arial"/>
                                <w:sz w:val="24"/>
                              </w:rPr>
                            </w:pPr>
                            <w:r>
                              <w:rPr>
                                <w:rFonts w:ascii="Arial"/>
                                <w:sz w:val="24"/>
                              </w:rPr>
                              <w:t>255</w:t>
                            </w:r>
                          </w:p>
                        </w:tc>
                        <w:tc>
                          <w:tcPr>
                            <w:tcW w:w="1230" w:type="dxa"/>
                          </w:tcPr>
                          <w:p w:rsidR="003C3331" w:rsidRDefault="003C3331">
                            <w:pPr>
                              <w:pStyle w:val="TableParagraph"/>
                              <w:spacing w:line="257" w:lineRule="exact"/>
                              <w:ind w:right="47"/>
                              <w:jc w:val="right"/>
                              <w:rPr>
                                <w:sz w:val="24"/>
                              </w:rPr>
                            </w:pPr>
                            <w:r>
                              <w:rPr>
                                <w:sz w:val="24"/>
                              </w:rPr>
                              <w:t>(6)</w:t>
                            </w:r>
                          </w:p>
                        </w:tc>
                      </w:tr>
                      <w:tr w:rsidR="003C3331">
                        <w:trPr>
                          <w:trHeight w:val="275"/>
                        </w:trPr>
                        <w:tc>
                          <w:tcPr>
                            <w:tcW w:w="1353" w:type="dxa"/>
                          </w:tcPr>
                          <w:p w:rsidR="003C3331" w:rsidRDefault="003C3331">
                            <w:pPr>
                              <w:pStyle w:val="TableParagraph"/>
                              <w:spacing w:line="255" w:lineRule="exact"/>
                              <w:ind w:left="50"/>
                              <w:rPr>
                                <w:rFonts w:ascii="Arial"/>
                                <w:sz w:val="24"/>
                              </w:rPr>
                            </w:pPr>
                            <w:r>
                              <w:rPr>
                                <w:rFonts w:ascii="Arial"/>
                                <w:sz w:val="24"/>
                              </w:rPr>
                              <w:t>256</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257</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258</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259</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260</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261</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262</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263</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264</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265</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6" w:lineRule="exact"/>
                              <w:ind w:left="50"/>
                              <w:rPr>
                                <w:rFonts w:ascii="Arial"/>
                                <w:sz w:val="24"/>
                              </w:rPr>
                            </w:pPr>
                            <w:r>
                              <w:rPr>
                                <w:rFonts w:ascii="Arial"/>
                                <w:sz w:val="24"/>
                              </w:rPr>
                              <w:t>266</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267</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6" w:lineRule="exact"/>
                              <w:ind w:left="50"/>
                              <w:rPr>
                                <w:rFonts w:ascii="Arial"/>
                                <w:sz w:val="24"/>
                              </w:rPr>
                            </w:pPr>
                            <w:r>
                              <w:rPr>
                                <w:rFonts w:ascii="Arial"/>
                                <w:sz w:val="24"/>
                              </w:rPr>
                              <w:t>268</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269</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6" w:lineRule="exact"/>
                              <w:ind w:left="50"/>
                              <w:rPr>
                                <w:rFonts w:ascii="Arial"/>
                                <w:sz w:val="24"/>
                              </w:rPr>
                            </w:pPr>
                            <w:r>
                              <w:rPr>
                                <w:rFonts w:ascii="Arial"/>
                                <w:sz w:val="24"/>
                              </w:rPr>
                              <w:t>270</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271</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6" w:lineRule="exact"/>
                              <w:ind w:left="50"/>
                              <w:rPr>
                                <w:rFonts w:ascii="Arial"/>
                                <w:sz w:val="24"/>
                              </w:rPr>
                            </w:pPr>
                            <w:r>
                              <w:rPr>
                                <w:rFonts w:ascii="Arial"/>
                                <w:sz w:val="24"/>
                              </w:rPr>
                              <w:t>272</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273</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6" w:lineRule="exact"/>
                              <w:ind w:left="50"/>
                              <w:rPr>
                                <w:rFonts w:ascii="Arial"/>
                                <w:sz w:val="24"/>
                              </w:rPr>
                            </w:pPr>
                            <w:r>
                              <w:rPr>
                                <w:rFonts w:ascii="Arial"/>
                                <w:sz w:val="24"/>
                              </w:rPr>
                              <w:t>274</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275</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5" w:lineRule="exact"/>
                              <w:ind w:left="50"/>
                              <w:rPr>
                                <w:rFonts w:ascii="Arial"/>
                                <w:sz w:val="24"/>
                              </w:rPr>
                            </w:pPr>
                            <w:r>
                              <w:rPr>
                                <w:rFonts w:ascii="Arial"/>
                                <w:sz w:val="24"/>
                              </w:rPr>
                              <w:t>276</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5" w:lineRule="exact"/>
                              <w:ind w:left="50"/>
                              <w:rPr>
                                <w:rFonts w:ascii="Arial"/>
                                <w:sz w:val="24"/>
                              </w:rPr>
                            </w:pPr>
                            <w:r>
                              <w:rPr>
                                <w:rFonts w:ascii="Arial"/>
                                <w:sz w:val="24"/>
                              </w:rPr>
                              <w:t>277</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278</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7" w:lineRule="exact"/>
                              <w:ind w:left="50"/>
                              <w:rPr>
                                <w:rFonts w:ascii="Arial"/>
                                <w:sz w:val="24"/>
                              </w:rPr>
                            </w:pPr>
                            <w:r>
                              <w:rPr>
                                <w:rFonts w:ascii="Arial"/>
                                <w:sz w:val="24"/>
                              </w:rPr>
                              <w:t>279</w:t>
                            </w:r>
                          </w:p>
                        </w:tc>
                        <w:tc>
                          <w:tcPr>
                            <w:tcW w:w="1230" w:type="dxa"/>
                          </w:tcPr>
                          <w:p w:rsidR="003C3331" w:rsidRDefault="003C3331">
                            <w:pPr>
                              <w:pStyle w:val="TableParagraph"/>
                              <w:spacing w:line="257" w:lineRule="exact"/>
                              <w:ind w:right="47"/>
                              <w:jc w:val="right"/>
                              <w:rPr>
                                <w:i/>
                                <w:sz w:val="24"/>
                              </w:rPr>
                            </w:pPr>
                            <w:r>
                              <w:rPr>
                                <w:i/>
                                <w:sz w:val="24"/>
                              </w:rPr>
                              <w:t>(7)</w:t>
                            </w:r>
                          </w:p>
                        </w:tc>
                      </w:tr>
                      <w:tr w:rsidR="003C3331">
                        <w:trPr>
                          <w:trHeight w:val="275"/>
                        </w:trPr>
                        <w:tc>
                          <w:tcPr>
                            <w:tcW w:w="1353" w:type="dxa"/>
                          </w:tcPr>
                          <w:p w:rsidR="003C3331" w:rsidRDefault="003C3331">
                            <w:pPr>
                              <w:pStyle w:val="TableParagraph"/>
                              <w:spacing w:line="255" w:lineRule="exact"/>
                              <w:ind w:left="50"/>
                              <w:rPr>
                                <w:rFonts w:ascii="Arial"/>
                                <w:sz w:val="24"/>
                              </w:rPr>
                            </w:pPr>
                            <w:r>
                              <w:rPr>
                                <w:rFonts w:ascii="Arial"/>
                                <w:sz w:val="24"/>
                              </w:rPr>
                              <w:t>280</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6" w:lineRule="exact"/>
                              <w:ind w:left="50"/>
                              <w:rPr>
                                <w:rFonts w:ascii="Arial"/>
                                <w:sz w:val="24"/>
                              </w:rPr>
                            </w:pPr>
                            <w:r>
                              <w:rPr>
                                <w:rFonts w:ascii="Arial"/>
                                <w:sz w:val="24"/>
                              </w:rPr>
                              <w:t>281</w:t>
                            </w:r>
                          </w:p>
                        </w:tc>
                        <w:tc>
                          <w:tcPr>
                            <w:tcW w:w="1230" w:type="dxa"/>
                          </w:tcPr>
                          <w:p w:rsidR="003C3331" w:rsidRDefault="003C3331">
                            <w:pPr>
                              <w:pStyle w:val="TableParagraph"/>
                              <w:rPr>
                                <w:sz w:val="20"/>
                              </w:rPr>
                            </w:pPr>
                          </w:p>
                        </w:tc>
                      </w:tr>
                      <w:tr w:rsidR="003C3331">
                        <w:trPr>
                          <w:trHeight w:val="275"/>
                        </w:trPr>
                        <w:tc>
                          <w:tcPr>
                            <w:tcW w:w="1353" w:type="dxa"/>
                          </w:tcPr>
                          <w:p w:rsidR="003C3331" w:rsidRDefault="003C3331">
                            <w:pPr>
                              <w:pStyle w:val="TableParagraph"/>
                              <w:spacing w:line="256" w:lineRule="exact"/>
                              <w:ind w:left="50"/>
                              <w:rPr>
                                <w:rFonts w:ascii="Arial"/>
                                <w:sz w:val="24"/>
                              </w:rPr>
                            </w:pPr>
                            <w:r>
                              <w:rPr>
                                <w:rFonts w:ascii="Arial"/>
                                <w:sz w:val="24"/>
                              </w:rPr>
                              <w:t>282</w:t>
                            </w:r>
                          </w:p>
                        </w:tc>
                        <w:tc>
                          <w:tcPr>
                            <w:tcW w:w="1230" w:type="dxa"/>
                          </w:tcPr>
                          <w:p w:rsidR="003C3331" w:rsidRDefault="003C3331">
                            <w:pPr>
                              <w:pStyle w:val="TableParagraph"/>
                              <w:rPr>
                                <w:sz w:val="20"/>
                              </w:rPr>
                            </w:pPr>
                          </w:p>
                        </w:tc>
                      </w:tr>
                      <w:tr w:rsidR="003C3331">
                        <w:trPr>
                          <w:trHeight w:val="276"/>
                        </w:trPr>
                        <w:tc>
                          <w:tcPr>
                            <w:tcW w:w="1353" w:type="dxa"/>
                          </w:tcPr>
                          <w:p w:rsidR="003C3331" w:rsidRDefault="003C3331">
                            <w:pPr>
                              <w:pStyle w:val="TableParagraph"/>
                              <w:spacing w:line="256" w:lineRule="exact"/>
                              <w:ind w:left="50"/>
                              <w:rPr>
                                <w:rFonts w:ascii="Arial"/>
                                <w:sz w:val="24"/>
                              </w:rPr>
                            </w:pPr>
                            <w:r>
                              <w:rPr>
                                <w:rFonts w:ascii="Arial"/>
                                <w:sz w:val="24"/>
                              </w:rPr>
                              <w:t>283</w:t>
                            </w:r>
                          </w:p>
                        </w:tc>
                        <w:tc>
                          <w:tcPr>
                            <w:tcW w:w="1230" w:type="dxa"/>
                          </w:tcPr>
                          <w:p w:rsidR="003C3331" w:rsidRDefault="003C3331">
                            <w:pPr>
                              <w:pStyle w:val="TableParagraph"/>
                              <w:rPr>
                                <w:sz w:val="20"/>
                              </w:rPr>
                            </w:pPr>
                          </w:p>
                        </w:tc>
                      </w:tr>
                      <w:tr w:rsidR="003C3331">
                        <w:trPr>
                          <w:trHeight w:val="272"/>
                        </w:trPr>
                        <w:tc>
                          <w:tcPr>
                            <w:tcW w:w="1353" w:type="dxa"/>
                          </w:tcPr>
                          <w:p w:rsidR="003C3331" w:rsidRDefault="003C3331">
                            <w:pPr>
                              <w:pStyle w:val="TableParagraph"/>
                              <w:spacing w:line="252" w:lineRule="exact"/>
                              <w:ind w:left="50"/>
                              <w:rPr>
                                <w:rFonts w:ascii="Arial"/>
                                <w:sz w:val="24"/>
                              </w:rPr>
                            </w:pPr>
                            <w:r>
                              <w:rPr>
                                <w:rFonts w:ascii="Arial"/>
                                <w:sz w:val="24"/>
                              </w:rPr>
                              <w:t>284</w:t>
                            </w:r>
                          </w:p>
                        </w:tc>
                        <w:tc>
                          <w:tcPr>
                            <w:tcW w:w="1230" w:type="dxa"/>
                          </w:tcPr>
                          <w:p w:rsidR="003C3331" w:rsidRDefault="003C3331">
                            <w:pPr>
                              <w:pStyle w:val="TableParagraph"/>
                              <w:rPr>
                                <w:sz w:val="20"/>
                              </w:rPr>
                            </w:pPr>
                          </w:p>
                        </w:tc>
                      </w:tr>
                    </w:tbl>
                    <w:p w:rsidR="003C3331" w:rsidRDefault="003C3331">
                      <w:pPr>
                        <w:pStyle w:val="BodyText"/>
                      </w:pPr>
                    </w:p>
                  </w:txbxContent>
                </v:textbox>
                <w10:wrap anchorx="page"/>
              </v:shape>
            </w:pict>
          </mc:Fallback>
        </mc:AlternateContent>
      </w:r>
      <w:r w:rsidR="00CB2041">
        <w:rPr>
          <w:i/>
          <w:sz w:val="24"/>
        </w:rPr>
        <w:t>Candidates for promotion to the rank of Professor must provide evidence that the candidate has reached a consistent level of teaching excellence.</w:t>
      </w:r>
    </w:p>
    <w:p w:rsidR="00A34426" w:rsidRDefault="00A34426">
      <w:pPr>
        <w:pStyle w:val="BodyText"/>
        <w:rPr>
          <w:i/>
        </w:rPr>
      </w:pPr>
    </w:p>
    <w:p w:rsidR="00A34426" w:rsidRDefault="00CB2041">
      <w:pPr>
        <w:ind w:left="3040" w:right="848"/>
        <w:rPr>
          <w:i/>
          <w:sz w:val="24"/>
        </w:rPr>
      </w:pPr>
      <w:r>
        <w:rPr>
          <w:i/>
          <w:sz w:val="24"/>
        </w:rPr>
        <w:t>Thoughtful and deliberate actions that produce continuous improvement in teaching effectiveness are expected of all CHHS faculty. This pattern of change should be described in the candidate’s narrative and documented by supporting materials. These actions may include, but are not limited to, the following:</w:t>
      </w:r>
    </w:p>
    <w:p w:rsidR="00A34426" w:rsidRDefault="00A34426">
      <w:pPr>
        <w:pStyle w:val="BodyText"/>
        <w:rPr>
          <w:i/>
        </w:rPr>
      </w:pPr>
    </w:p>
    <w:p w:rsidR="00A34426" w:rsidRDefault="00CB2041">
      <w:pPr>
        <w:pStyle w:val="ListParagraph"/>
        <w:numPr>
          <w:ilvl w:val="0"/>
          <w:numId w:val="8"/>
        </w:numPr>
        <w:tabs>
          <w:tab w:val="left" w:pos="3579"/>
          <w:tab w:val="left" w:pos="3580"/>
        </w:tabs>
        <w:spacing w:line="240" w:lineRule="auto"/>
        <w:ind w:right="1072"/>
        <w:rPr>
          <w:i/>
          <w:sz w:val="24"/>
        </w:rPr>
      </w:pPr>
      <w:r>
        <w:rPr>
          <w:i/>
          <w:sz w:val="24"/>
        </w:rPr>
        <w:t>Regular interactions with colleagues regarding various pedagogical issues, classroom visits, and consultation on course</w:t>
      </w:r>
      <w:r>
        <w:rPr>
          <w:i/>
          <w:spacing w:val="-3"/>
          <w:sz w:val="24"/>
        </w:rPr>
        <w:t xml:space="preserve"> </w:t>
      </w:r>
      <w:r>
        <w:rPr>
          <w:i/>
          <w:sz w:val="24"/>
        </w:rPr>
        <w:t>development.</w:t>
      </w:r>
    </w:p>
    <w:p w:rsidR="00A34426" w:rsidRDefault="00A34426">
      <w:pPr>
        <w:pStyle w:val="BodyText"/>
        <w:rPr>
          <w:i/>
        </w:rPr>
      </w:pPr>
    </w:p>
    <w:p w:rsidR="00A34426" w:rsidRDefault="00CB2041">
      <w:pPr>
        <w:pStyle w:val="ListParagraph"/>
        <w:numPr>
          <w:ilvl w:val="0"/>
          <w:numId w:val="8"/>
        </w:numPr>
        <w:tabs>
          <w:tab w:val="left" w:pos="3579"/>
          <w:tab w:val="left" w:pos="3580"/>
        </w:tabs>
        <w:spacing w:line="240" w:lineRule="auto"/>
        <w:ind w:right="959"/>
        <w:rPr>
          <w:i/>
          <w:sz w:val="24"/>
        </w:rPr>
      </w:pPr>
      <w:r>
        <w:rPr>
          <w:i/>
          <w:sz w:val="24"/>
        </w:rPr>
        <w:t>Developing innovative approaches to teaching; fostering increased student</w:t>
      </w:r>
      <w:r>
        <w:rPr>
          <w:i/>
          <w:spacing w:val="-5"/>
          <w:sz w:val="24"/>
        </w:rPr>
        <w:t xml:space="preserve"> </w:t>
      </w:r>
      <w:r>
        <w:rPr>
          <w:i/>
          <w:sz w:val="24"/>
        </w:rPr>
        <w:t>learning</w:t>
      </w:r>
      <w:r>
        <w:rPr>
          <w:i/>
          <w:spacing w:val="-5"/>
          <w:sz w:val="24"/>
        </w:rPr>
        <w:t xml:space="preserve"> </w:t>
      </w:r>
      <w:r>
        <w:rPr>
          <w:i/>
          <w:sz w:val="24"/>
        </w:rPr>
        <w:t>in</w:t>
      </w:r>
      <w:r>
        <w:rPr>
          <w:i/>
          <w:spacing w:val="-5"/>
          <w:sz w:val="24"/>
        </w:rPr>
        <w:t xml:space="preserve"> </w:t>
      </w:r>
      <w:r>
        <w:rPr>
          <w:i/>
          <w:sz w:val="24"/>
        </w:rPr>
        <w:t>the</w:t>
      </w:r>
      <w:r>
        <w:rPr>
          <w:i/>
          <w:spacing w:val="-5"/>
          <w:sz w:val="24"/>
        </w:rPr>
        <w:t xml:space="preserve"> </w:t>
      </w:r>
      <w:r>
        <w:rPr>
          <w:i/>
          <w:sz w:val="24"/>
        </w:rPr>
        <w:t>classroom;</w:t>
      </w:r>
      <w:r>
        <w:rPr>
          <w:i/>
          <w:spacing w:val="-7"/>
          <w:sz w:val="24"/>
        </w:rPr>
        <w:t xml:space="preserve"> </w:t>
      </w:r>
      <w:r>
        <w:rPr>
          <w:i/>
          <w:sz w:val="24"/>
        </w:rPr>
        <w:t>and</w:t>
      </w:r>
      <w:r>
        <w:rPr>
          <w:i/>
          <w:spacing w:val="-5"/>
          <w:sz w:val="24"/>
        </w:rPr>
        <w:t xml:space="preserve"> </w:t>
      </w:r>
      <w:r>
        <w:rPr>
          <w:i/>
          <w:sz w:val="24"/>
        </w:rPr>
        <w:t>participating</w:t>
      </w:r>
      <w:r>
        <w:rPr>
          <w:i/>
          <w:spacing w:val="-5"/>
          <w:sz w:val="24"/>
        </w:rPr>
        <w:t xml:space="preserve"> </w:t>
      </w:r>
      <w:r>
        <w:rPr>
          <w:i/>
          <w:sz w:val="24"/>
        </w:rPr>
        <w:t>in</w:t>
      </w:r>
      <w:r>
        <w:rPr>
          <w:i/>
          <w:spacing w:val="-5"/>
          <w:sz w:val="24"/>
        </w:rPr>
        <w:t xml:space="preserve"> </w:t>
      </w:r>
      <w:r>
        <w:rPr>
          <w:i/>
          <w:sz w:val="24"/>
        </w:rPr>
        <w:t>the</w:t>
      </w:r>
      <w:r>
        <w:rPr>
          <w:i/>
          <w:spacing w:val="-5"/>
          <w:sz w:val="24"/>
        </w:rPr>
        <w:t xml:space="preserve"> </w:t>
      </w:r>
      <w:r>
        <w:rPr>
          <w:i/>
          <w:sz w:val="24"/>
        </w:rPr>
        <w:t>evaluation of instructional effectiveness in order to improve</w:t>
      </w:r>
      <w:r>
        <w:rPr>
          <w:i/>
          <w:spacing w:val="-20"/>
          <w:sz w:val="24"/>
        </w:rPr>
        <w:t xml:space="preserve"> </w:t>
      </w:r>
      <w:r>
        <w:rPr>
          <w:i/>
          <w:sz w:val="24"/>
        </w:rPr>
        <w:t>instruction.</w:t>
      </w:r>
    </w:p>
    <w:p w:rsidR="00A34426" w:rsidRDefault="00A34426">
      <w:pPr>
        <w:pStyle w:val="BodyText"/>
        <w:rPr>
          <w:i/>
        </w:rPr>
      </w:pPr>
    </w:p>
    <w:p w:rsidR="00A34426" w:rsidRDefault="00CB2041">
      <w:pPr>
        <w:pStyle w:val="ListParagraph"/>
        <w:numPr>
          <w:ilvl w:val="0"/>
          <w:numId w:val="8"/>
        </w:numPr>
        <w:tabs>
          <w:tab w:val="left" w:pos="3579"/>
          <w:tab w:val="left" w:pos="3580"/>
        </w:tabs>
        <w:spacing w:line="240" w:lineRule="auto"/>
        <w:ind w:right="1059"/>
        <w:rPr>
          <w:i/>
          <w:sz w:val="24"/>
        </w:rPr>
      </w:pPr>
      <w:r>
        <w:rPr>
          <w:i/>
          <w:sz w:val="24"/>
        </w:rPr>
        <w:t>Involvement in programs of the CSULB Faculty Center for Professional Development; teaching-development seminars or conferences sponsored by the academic unit, college, university or relevant professional organizations; and formal or informal pedagogical coaching and/or other activities which contribute to</w:t>
      </w:r>
      <w:r>
        <w:rPr>
          <w:i/>
          <w:spacing w:val="-30"/>
          <w:sz w:val="24"/>
        </w:rPr>
        <w:t xml:space="preserve"> </w:t>
      </w:r>
      <w:r>
        <w:rPr>
          <w:i/>
          <w:sz w:val="24"/>
        </w:rPr>
        <w:t>the development of improved teaching effectiveness.</w:t>
      </w:r>
    </w:p>
    <w:p w:rsidR="00A34426" w:rsidRDefault="00A34426">
      <w:pPr>
        <w:pStyle w:val="BodyText"/>
        <w:rPr>
          <w:i/>
        </w:rPr>
      </w:pPr>
    </w:p>
    <w:p w:rsidR="00A34426" w:rsidRDefault="00CB2041">
      <w:pPr>
        <w:pStyle w:val="ListParagraph"/>
        <w:numPr>
          <w:ilvl w:val="0"/>
          <w:numId w:val="8"/>
        </w:numPr>
        <w:tabs>
          <w:tab w:val="left" w:pos="3579"/>
          <w:tab w:val="left" w:pos="3581"/>
        </w:tabs>
        <w:spacing w:before="1" w:line="240" w:lineRule="auto"/>
        <w:ind w:left="3594" w:right="934" w:hanging="547"/>
        <w:rPr>
          <w:i/>
          <w:sz w:val="24"/>
        </w:rPr>
      </w:pPr>
      <w:r>
        <w:rPr>
          <w:i/>
          <w:sz w:val="24"/>
        </w:rPr>
        <w:t>Development of new curriculum, instructional programs or</w:t>
      </w:r>
      <w:r>
        <w:rPr>
          <w:i/>
          <w:spacing w:val="-29"/>
          <w:sz w:val="24"/>
        </w:rPr>
        <w:t xml:space="preserve"> </w:t>
      </w:r>
      <w:r>
        <w:rPr>
          <w:i/>
          <w:sz w:val="24"/>
        </w:rPr>
        <w:t>materials, including electronic or multimedia instructional software or new advising materials or</w:t>
      </w:r>
      <w:r>
        <w:rPr>
          <w:i/>
          <w:spacing w:val="-5"/>
          <w:sz w:val="24"/>
        </w:rPr>
        <w:t xml:space="preserve"> </w:t>
      </w:r>
      <w:r>
        <w:rPr>
          <w:i/>
          <w:sz w:val="24"/>
        </w:rPr>
        <w:t>programs.</w:t>
      </w:r>
    </w:p>
    <w:p w:rsidR="00A34426" w:rsidRDefault="00A34426">
      <w:pPr>
        <w:pStyle w:val="BodyText"/>
        <w:spacing w:before="10"/>
        <w:rPr>
          <w:i/>
          <w:sz w:val="23"/>
        </w:rPr>
      </w:pPr>
    </w:p>
    <w:p w:rsidR="00A34426" w:rsidRDefault="00CB2041">
      <w:pPr>
        <w:ind w:left="3040" w:right="880"/>
        <w:rPr>
          <w:i/>
          <w:sz w:val="24"/>
        </w:rPr>
      </w:pPr>
      <w:r>
        <w:rPr>
          <w:i/>
          <w:sz w:val="24"/>
        </w:rPr>
        <w:t>All faculty members are expected to be actively involved in instructionally- related activities outside the classroom in such areas as academic advising, field trips, student mentoring, collaborative research projects with students, thesis or project supervision, and student recruitment and/or retention efforts.</w:t>
      </w:r>
    </w:p>
    <w:p w:rsidR="00A34426" w:rsidRDefault="00A34426">
      <w:pPr>
        <w:pStyle w:val="BodyText"/>
        <w:spacing w:before="1"/>
        <w:rPr>
          <w:i/>
          <w:sz w:val="16"/>
        </w:rPr>
      </w:pPr>
    </w:p>
    <w:p w:rsidR="00A34426" w:rsidRDefault="00CB2041">
      <w:pPr>
        <w:pStyle w:val="Heading1"/>
        <w:numPr>
          <w:ilvl w:val="0"/>
          <w:numId w:val="7"/>
        </w:numPr>
        <w:tabs>
          <w:tab w:val="left" w:pos="1059"/>
          <w:tab w:val="left" w:pos="1060"/>
        </w:tabs>
        <w:spacing w:before="92"/>
      </w:pPr>
      <w:r>
        <w:t>2.1.1.d. Course</w:t>
      </w:r>
      <w:r>
        <w:rPr>
          <w:spacing w:val="-2"/>
        </w:rPr>
        <w:t xml:space="preserve"> </w:t>
      </w:r>
      <w:r>
        <w:t>Evaluations</w:t>
      </w:r>
    </w:p>
    <w:p w:rsidR="005B48FC" w:rsidRDefault="005B48FC" w:rsidP="005B48FC">
      <w:pPr>
        <w:pStyle w:val="xmsonormal"/>
        <w:numPr>
          <w:ilvl w:val="0"/>
          <w:numId w:val="7"/>
        </w:numPr>
        <w:rPr>
          <w:rFonts w:ascii="Calibri" w:hAnsi="Calibri" w:cs="Calibri"/>
          <w:color w:val="000000"/>
        </w:rPr>
      </w:pPr>
    </w:p>
    <w:p w:rsidR="009A5428" w:rsidRDefault="003C3331" w:rsidP="005B48FC">
      <w:pPr>
        <w:pStyle w:val="xmsonormal"/>
        <w:numPr>
          <w:ilvl w:val="0"/>
          <w:numId w:val="7"/>
        </w:numPr>
        <w:rPr>
          <w:rFonts w:ascii="Calibri" w:hAnsi="Calibri" w:cs="Calibri"/>
          <w:color w:val="000000"/>
        </w:rPr>
      </w:pPr>
      <w:r>
        <w:rPr>
          <w:rFonts w:ascii="Calibri" w:hAnsi="Calibri" w:cs="Calibri"/>
          <w:color w:val="000000"/>
        </w:rPr>
        <w:t>All candidates regardless of rank, must submit the</w:t>
      </w:r>
      <w:r w:rsidR="009A5428">
        <w:rPr>
          <w:rFonts w:ascii="Calibri" w:hAnsi="Calibri" w:cs="Calibri"/>
          <w:color w:val="000000"/>
        </w:rPr>
        <w:t xml:space="preserve"> evaluation summary sheets for all the courses in which university administered SPOT evaluations were given. </w:t>
      </w:r>
    </w:p>
    <w:p w:rsidR="00F41AB4" w:rsidRDefault="00F41AB4" w:rsidP="005B48FC">
      <w:pPr>
        <w:pStyle w:val="xmsonormal"/>
        <w:numPr>
          <w:ilvl w:val="0"/>
          <w:numId w:val="7"/>
        </w:numPr>
        <w:rPr>
          <w:rFonts w:ascii="Calibri" w:hAnsi="Calibri" w:cs="Calibri"/>
          <w:color w:val="000000"/>
        </w:rPr>
      </w:pPr>
    </w:p>
    <w:p w:rsidR="005B48FC" w:rsidRDefault="005B48FC" w:rsidP="00F41AB4">
      <w:pPr>
        <w:pStyle w:val="xmsonormal"/>
        <w:numPr>
          <w:ilvl w:val="0"/>
          <w:numId w:val="7"/>
        </w:numPr>
        <w:rPr>
          <w:rFonts w:ascii="Calibri" w:hAnsi="Calibri" w:cs="Calibri"/>
          <w:color w:val="000000"/>
        </w:rPr>
      </w:pPr>
      <w:r>
        <w:rPr>
          <w:rFonts w:ascii="Calibri" w:hAnsi="Calibri" w:cs="Calibri"/>
          <w:color w:val="000000"/>
        </w:rPr>
        <w:t xml:space="preserve">The HCA Department recognizes that faculty members may also teach courses offered through </w:t>
      </w:r>
      <w:r>
        <w:rPr>
          <w:rFonts w:ascii="Calibri" w:hAnsi="Calibri" w:cs="Calibri"/>
          <w:color w:val="000000"/>
          <w:shd w:val="clear" w:color="auto" w:fill="FFFF00"/>
        </w:rPr>
        <w:t>CPIE (College of Professional and International Education)</w:t>
      </w:r>
      <w:r>
        <w:rPr>
          <w:rFonts w:ascii="Calibri" w:hAnsi="Calibri" w:cs="Calibri"/>
          <w:color w:val="000000"/>
        </w:rPr>
        <w:t xml:space="preserve"> </w:t>
      </w:r>
      <w:r>
        <w:rPr>
          <w:rFonts w:ascii="Calibri" w:hAnsi="Calibri" w:cs="Calibri"/>
          <w:color w:val="000000"/>
          <w:shd w:val="clear" w:color="auto" w:fill="FFFF00"/>
        </w:rPr>
        <w:t xml:space="preserve">which are evaluated as per accreditation requirements. </w:t>
      </w:r>
      <w:r w:rsidR="009A5428">
        <w:rPr>
          <w:rFonts w:ascii="Calibri" w:hAnsi="Calibri" w:cs="Calibri"/>
          <w:color w:val="000000"/>
          <w:shd w:val="clear" w:color="auto" w:fill="FFFF00"/>
        </w:rPr>
        <w:t xml:space="preserve"> </w:t>
      </w:r>
      <w:r w:rsidR="009A5428">
        <w:rPr>
          <w:rFonts w:ascii="Calibri" w:hAnsi="Calibri" w:cs="Calibri"/>
          <w:color w:val="000000"/>
        </w:rPr>
        <w:t>F</w:t>
      </w:r>
      <w:r>
        <w:rPr>
          <w:rFonts w:ascii="Calibri" w:hAnsi="Calibri" w:cs="Calibri"/>
          <w:color w:val="000000"/>
        </w:rPr>
        <w:t xml:space="preserve">aculty are encouraged, but not required, to submit course evaluations from </w:t>
      </w:r>
      <w:r>
        <w:rPr>
          <w:rFonts w:ascii="Calibri" w:hAnsi="Calibri" w:cs="Calibri"/>
          <w:color w:val="000000"/>
          <w:shd w:val="clear" w:color="auto" w:fill="FFFF00"/>
        </w:rPr>
        <w:t>CPIE</w:t>
      </w:r>
      <w:r>
        <w:rPr>
          <w:rFonts w:ascii="Calibri" w:hAnsi="Calibri" w:cs="Calibri"/>
          <w:color w:val="000000"/>
        </w:rPr>
        <w:t xml:space="preserve"> courses.</w:t>
      </w:r>
    </w:p>
    <w:p w:rsidR="005B48FC" w:rsidRDefault="005B48FC" w:rsidP="005B48FC">
      <w:pPr>
        <w:pStyle w:val="ListParagraph"/>
        <w:numPr>
          <w:ilvl w:val="0"/>
          <w:numId w:val="7"/>
        </w:numPr>
      </w:pPr>
    </w:p>
    <w:p w:rsidR="005B48FC" w:rsidRDefault="005B48FC">
      <w:pPr>
        <w:pStyle w:val="ListParagraph"/>
        <w:numPr>
          <w:ilvl w:val="0"/>
          <w:numId w:val="7"/>
        </w:numPr>
        <w:tabs>
          <w:tab w:val="left" w:pos="1779"/>
          <w:tab w:val="left" w:pos="1780"/>
        </w:tabs>
        <w:ind w:left="1780" w:hanging="1484"/>
        <w:rPr>
          <w:sz w:val="24"/>
        </w:rPr>
      </w:pP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Heading1"/>
        <w:numPr>
          <w:ilvl w:val="0"/>
          <w:numId w:val="7"/>
        </w:numPr>
        <w:tabs>
          <w:tab w:val="left" w:pos="1059"/>
          <w:tab w:val="left" w:pos="1060"/>
        </w:tabs>
        <w:spacing w:before="3"/>
      </w:pPr>
      <w:r>
        <w:lastRenderedPageBreak/>
        <w:t>2.1.1.e. Indicia of Ongoing Professional Development as a</w:t>
      </w:r>
      <w:r>
        <w:rPr>
          <w:spacing w:val="-5"/>
        </w:rPr>
        <w:t xml:space="preserve"> </w:t>
      </w:r>
      <w:r>
        <w:t>Teacher</w:t>
      </w:r>
    </w:p>
    <w:p w:rsidR="00A34426" w:rsidRDefault="00A34426">
      <w:pPr>
        <w:pStyle w:val="ListParagraph"/>
        <w:numPr>
          <w:ilvl w:val="0"/>
          <w:numId w:val="7"/>
        </w:numPr>
        <w:tabs>
          <w:tab w:val="left" w:pos="700"/>
        </w:tabs>
        <w:spacing w:line="274" w:lineRule="exact"/>
        <w:ind w:left="699" w:hanging="403"/>
        <w:rPr>
          <w:rFonts w:ascii="Arial"/>
          <w:sz w:val="24"/>
        </w:rPr>
      </w:pPr>
    </w:p>
    <w:p w:rsidR="00A34426" w:rsidRDefault="00CB2041">
      <w:pPr>
        <w:pStyle w:val="ListParagraph"/>
        <w:numPr>
          <w:ilvl w:val="0"/>
          <w:numId w:val="7"/>
        </w:numPr>
        <w:tabs>
          <w:tab w:val="left" w:pos="1779"/>
          <w:tab w:val="left" w:pos="1780"/>
          <w:tab w:val="left" w:pos="2499"/>
        </w:tabs>
        <w:spacing w:line="277" w:lineRule="exact"/>
        <w:ind w:left="1780" w:hanging="1484"/>
        <w:rPr>
          <w:sz w:val="24"/>
        </w:rPr>
      </w:pPr>
      <w:r>
        <w:rPr>
          <w:sz w:val="24"/>
        </w:rPr>
        <w:t>A.</w:t>
      </w:r>
      <w:r>
        <w:rPr>
          <w:sz w:val="24"/>
        </w:rPr>
        <w:tab/>
        <w:t>Keeping abreast of discipline developments through participation in</w:t>
      </w:r>
      <w:r>
        <w:rPr>
          <w:spacing w:val="-8"/>
          <w:sz w:val="24"/>
        </w:rPr>
        <w:t xml:space="preserve"> </w:t>
      </w:r>
      <w:r>
        <w:rPr>
          <w:sz w:val="24"/>
        </w:rPr>
        <w:t>discipline-</w:t>
      </w:r>
    </w:p>
    <w:p w:rsidR="00A34426" w:rsidRDefault="00CB2041">
      <w:pPr>
        <w:pStyle w:val="ListParagraph"/>
        <w:numPr>
          <w:ilvl w:val="0"/>
          <w:numId w:val="7"/>
        </w:numPr>
        <w:tabs>
          <w:tab w:val="left" w:pos="2499"/>
          <w:tab w:val="left" w:pos="2500"/>
        </w:tabs>
        <w:spacing w:line="277" w:lineRule="exact"/>
        <w:ind w:left="2500" w:hanging="2204"/>
        <w:rPr>
          <w:sz w:val="24"/>
        </w:rPr>
      </w:pPr>
      <w:r>
        <w:rPr>
          <w:sz w:val="24"/>
        </w:rPr>
        <w:t>specific conferences and continuing education</w:t>
      </w:r>
      <w:r>
        <w:rPr>
          <w:spacing w:val="-3"/>
          <w:sz w:val="24"/>
        </w:rPr>
        <w:t xml:space="preserve"> </w:t>
      </w:r>
      <w:r>
        <w:rPr>
          <w:sz w:val="24"/>
        </w:rPr>
        <w:t>activities.</w:t>
      </w:r>
    </w:p>
    <w:p w:rsidR="00A34426" w:rsidRDefault="00A34426">
      <w:pPr>
        <w:spacing w:line="277" w:lineRule="exact"/>
        <w:rPr>
          <w:sz w:val="24"/>
        </w:rPr>
        <w:sectPr w:rsidR="00A34426">
          <w:pgSz w:w="12240" w:h="15840"/>
          <w:pgMar w:top="980" w:right="620" w:bottom="1580" w:left="380" w:header="727" w:footer="1391" w:gutter="0"/>
          <w:cols w:space="720"/>
        </w:sectPr>
      </w:pPr>
    </w:p>
    <w:p w:rsidR="00A34426" w:rsidRDefault="00A34426">
      <w:pPr>
        <w:pStyle w:val="BodyText"/>
        <w:rPr>
          <w:sz w:val="20"/>
        </w:rPr>
      </w:pPr>
    </w:p>
    <w:p w:rsidR="00A34426" w:rsidRDefault="00A34426">
      <w:pPr>
        <w:pStyle w:val="ListParagraph"/>
        <w:numPr>
          <w:ilvl w:val="0"/>
          <w:numId w:val="7"/>
        </w:numPr>
        <w:tabs>
          <w:tab w:val="left" w:pos="700"/>
        </w:tabs>
        <w:spacing w:before="209" w:line="240" w:lineRule="auto"/>
        <w:ind w:left="699" w:hanging="403"/>
        <w:rPr>
          <w:rFonts w:ascii="Arial"/>
          <w:sz w:val="24"/>
        </w:rPr>
      </w:pPr>
    </w:p>
    <w:p w:rsidR="00A34426" w:rsidRDefault="00CB2041">
      <w:pPr>
        <w:pStyle w:val="ListParagraph"/>
        <w:numPr>
          <w:ilvl w:val="0"/>
          <w:numId w:val="7"/>
        </w:numPr>
        <w:tabs>
          <w:tab w:val="left" w:pos="1779"/>
          <w:tab w:val="left" w:pos="1780"/>
          <w:tab w:val="left" w:pos="2499"/>
        </w:tabs>
        <w:spacing w:line="277" w:lineRule="exact"/>
        <w:ind w:left="1780" w:hanging="1484"/>
        <w:rPr>
          <w:sz w:val="24"/>
        </w:rPr>
      </w:pPr>
      <w:r>
        <w:rPr>
          <w:sz w:val="24"/>
        </w:rPr>
        <w:t>B.</w:t>
      </w:r>
      <w:r>
        <w:rPr>
          <w:sz w:val="24"/>
        </w:rPr>
        <w:tab/>
        <w:t>Actively participating in the Department’s curricular assessment</w:t>
      </w:r>
      <w:r>
        <w:rPr>
          <w:spacing w:val="-1"/>
          <w:sz w:val="24"/>
        </w:rPr>
        <w:t xml:space="preserve"> </w:t>
      </w:r>
      <w:r>
        <w:rPr>
          <w:sz w:val="24"/>
        </w:rPr>
        <w:t>efforts.</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2499"/>
          <w:tab w:val="left" w:pos="2500"/>
        </w:tabs>
        <w:spacing w:line="277" w:lineRule="exact"/>
        <w:ind w:left="2500" w:hanging="2204"/>
        <w:rPr>
          <w:sz w:val="24"/>
        </w:rPr>
      </w:pPr>
      <w:r>
        <w:rPr>
          <w:sz w:val="24"/>
        </w:rPr>
        <w:t>All faculty should be involved in thesis/projects as these are a required</w:t>
      </w:r>
      <w:r>
        <w:rPr>
          <w:spacing w:val="-16"/>
          <w:sz w:val="24"/>
        </w:rPr>
        <w:t xml:space="preserve"> </w:t>
      </w:r>
      <w:r>
        <w:rPr>
          <w:sz w:val="24"/>
        </w:rPr>
        <w:t>component</w:t>
      </w:r>
    </w:p>
    <w:p w:rsidR="00A34426" w:rsidRDefault="00CB2041">
      <w:pPr>
        <w:pStyle w:val="ListParagraph"/>
        <w:numPr>
          <w:ilvl w:val="0"/>
          <w:numId w:val="7"/>
        </w:numPr>
        <w:tabs>
          <w:tab w:val="left" w:pos="2499"/>
          <w:tab w:val="left" w:pos="2500"/>
        </w:tabs>
        <w:ind w:left="2500" w:hanging="2204"/>
        <w:rPr>
          <w:sz w:val="24"/>
        </w:rPr>
      </w:pPr>
      <w:r>
        <w:rPr>
          <w:sz w:val="24"/>
        </w:rPr>
        <w:t>of the HCA Master’s program. As such, probationary faculty should be</w:t>
      </w:r>
      <w:r>
        <w:rPr>
          <w:spacing w:val="-14"/>
          <w:sz w:val="24"/>
        </w:rPr>
        <w:t xml:space="preserve"> </w:t>
      </w:r>
      <w:r>
        <w:rPr>
          <w:sz w:val="24"/>
        </w:rPr>
        <w:t>involved</w:t>
      </w:r>
    </w:p>
    <w:p w:rsidR="00A34426" w:rsidRDefault="00CB2041">
      <w:pPr>
        <w:pStyle w:val="ListParagraph"/>
        <w:numPr>
          <w:ilvl w:val="0"/>
          <w:numId w:val="7"/>
        </w:numPr>
        <w:tabs>
          <w:tab w:val="left" w:pos="2499"/>
          <w:tab w:val="left" w:pos="2500"/>
        </w:tabs>
        <w:ind w:left="2500" w:hanging="2204"/>
        <w:rPr>
          <w:sz w:val="24"/>
        </w:rPr>
      </w:pPr>
      <w:r>
        <w:rPr>
          <w:sz w:val="24"/>
        </w:rPr>
        <w:t>as</w:t>
      </w:r>
      <w:r>
        <w:rPr>
          <w:spacing w:val="-5"/>
          <w:sz w:val="24"/>
        </w:rPr>
        <w:t xml:space="preserve"> </w:t>
      </w:r>
      <w:r>
        <w:rPr>
          <w:sz w:val="24"/>
        </w:rPr>
        <w:t>readers/committee</w:t>
      </w:r>
      <w:r>
        <w:rPr>
          <w:spacing w:val="-5"/>
          <w:sz w:val="24"/>
        </w:rPr>
        <w:t xml:space="preserve"> </w:t>
      </w:r>
      <w:r>
        <w:rPr>
          <w:sz w:val="24"/>
        </w:rPr>
        <w:t>members</w:t>
      </w:r>
      <w:r>
        <w:rPr>
          <w:spacing w:val="-5"/>
          <w:sz w:val="24"/>
        </w:rPr>
        <w:t xml:space="preserve"> </w:t>
      </w:r>
      <w:r>
        <w:rPr>
          <w:sz w:val="24"/>
        </w:rPr>
        <w:t>of</w:t>
      </w:r>
      <w:r>
        <w:rPr>
          <w:spacing w:val="-5"/>
          <w:sz w:val="24"/>
        </w:rPr>
        <w:t xml:space="preserve"> </w:t>
      </w:r>
      <w:r>
        <w:rPr>
          <w:sz w:val="24"/>
        </w:rPr>
        <w:t>at</w:t>
      </w:r>
      <w:r>
        <w:rPr>
          <w:spacing w:val="-5"/>
          <w:sz w:val="24"/>
        </w:rPr>
        <w:t xml:space="preserve"> </w:t>
      </w:r>
      <w:r>
        <w:rPr>
          <w:sz w:val="24"/>
        </w:rPr>
        <w:t>least</w:t>
      </w:r>
      <w:r>
        <w:rPr>
          <w:spacing w:val="-7"/>
          <w:sz w:val="24"/>
        </w:rPr>
        <w:t xml:space="preserve"> </w:t>
      </w:r>
      <w:r>
        <w:rPr>
          <w:sz w:val="24"/>
        </w:rPr>
        <w:t>one</w:t>
      </w:r>
      <w:r>
        <w:rPr>
          <w:spacing w:val="-6"/>
          <w:sz w:val="24"/>
        </w:rPr>
        <w:t xml:space="preserve"> </w:t>
      </w:r>
      <w:r>
        <w:rPr>
          <w:sz w:val="24"/>
        </w:rPr>
        <w:t>thesis/project</w:t>
      </w:r>
      <w:r>
        <w:rPr>
          <w:spacing w:val="-6"/>
          <w:sz w:val="24"/>
        </w:rPr>
        <w:t xml:space="preserve"> </w:t>
      </w:r>
      <w:r>
        <w:rPr>
          <w:sz w:val="24"/>
        </w:rPr>
        <w:t>per</w:t>
      </w:r>
      <w:r>
        <w:rPr>
          <w:spacing w:val="-6"/>
          <w:sz w:val="24"/>
        </w:rPr>
        <w:t xml:space="preserve"> </w:t>
      </w:r>
      <w:r>
        <w:rPr>
          <w:sz w:val="24"/>
        </w:rPr>
        <w:t>academic</w:t>
      </w:r>
      <w:r>
        <w:rPr>
          <w:spacing w:val="-6"/>
          <w:sz w:val="24"/>
        </w:rPr>
        <w:t xml:space="preserve"> </w:t>
      </w:r>
      <w:r>
        <w:rPr>
          <w:sz w:val="24"/>
        </w:rPr>
        <w:t>year,</w:t>
      </w:r>
    </w:p>
    <w:p w:rsidR="00A34426" w:rsidRDefault="00CB2041">
      <w:pPr>
        <w:pStyle w:val="ListParagraph"/>
        <w:numPr>
          <w:ilvl w:val="0"/>
          <w:numId w:val="7"/>
        </w:numPr>
        <w:tabs>
          <w:tab w:val="left" w:pos="2499"/>
          <w:tab w:val="left" w:pos="2500"/>
        </w:tabs>
        <w:ind w:left="2500" w:hanging="2204"/>
        <w:rPr>
          <w:sz w:val="24"/>
        </w:rPr>
      </w:pPr>
      <w:r>
        <w:rPr>
          <w:sz w:val="24"/>
        </w:rPr>
        <w:t>except for the very first academic year of the appointment.  Assignment</w:t>
      </w:r>
      <w:r>
        <w:rPr>
          <w:spacing w:val="-32"/>
          <w:sz w:val="24"/>
        </w:rPr>
        <w:t xml:space="preserve"> </w:t>
      </w:r>
      <w:r>
        <w:rPr>
          <w:sz w:val="24"/>
        </w:rPr>
        <w:t>of</w:t>
      </w:r>
    </w:p>
    <w:p w:rsidR="00A34426" w:rsidRDefault="00CB2041">
      <w:pPr>
        <w:pStyle w:val="ListParagraph"/>
        <w:numPr>
          <w:ilvl w:val="0"/>
          <w:numId w:val="7"/>
        </w:numPr>
        <w:tabs>
          <w:tab w:val="left" w:pos="2499"/>
          <w:tab w:val="left" w:pos="2500"/>
        </w:tabs>
        <w:ind w:left="2500" w:hanging="2204"/>
        <w:rPr>
          <w:sz w:val="24"/>
        </w:rPr>
      </w:pPr>
      <w:r>
        <w:rPr>
          <w:sz w:val="24"/>
        </w:rPr>
        <w:t>probationary faculty to thesis/project committees will be done in consultation</w:t>
      </w:r>
      <w:r>
        <w:rPr>
          <w:spacing w:val="-25"/>
          <w:sz w:val="24"/>
        </w:rPr>
        <w:t xml:space="preserve"> </w:t>
      </w:r>
      <w:r>
        <w:rPr>
          <w:sz w:val="24"/>
        </w:rPr>
        <w:t>with</w:t>
      </w:r>
    </w:p>
    <w:p w:rsidR="00A34426" w:rsidRDefault="00CB2041">
      <w:pPr>
        <w:pStyle w:val="ListParagraph"/>
        <w:numPr>
          <w:ilvl w:val="0"/>
          <w:numId w:val="7"/>
        </w:numPr>
        <w:tabs>
          <w:tab w:val="left" w:pos="2499"/>
          <w:tab w:val="left" w:pos="2500"/>
        </w:tabs>
        <w:ind w:left="2500" w:hanging="2204"/>
        <w:rPr>
          <w:sz w:val="24"/>
        </w:rPr>
      </w:pPr>
      <w:r>
        <w:rPr>
          <w:sz w:val="24"/>
        </w:rPr>
        <w:t>the department chair and will be done to meet student needs,</w:t>
      </w:r>
      <w:r>
        <w:rPr>
          <w:spacing w:val="-20"/>
          <w:sz w:val="24"/>
        </w:rPr>
        <w:t xml:space="preserve"> </w:t>
      </w:r>
      <w:r>
        <w:rPr>
          <w:sz w:val="24"/>
        </w:rPr>
        <w:t>departmental</w:t>
      </w:r>
    </w:p>
    <w:p w:rsidR="00A34426" w:rsidRDefault="00CB2041">
      <w:pPr>
        <w:pStyle w:val="ListParagraph"/>
        <w:numPr>
          <w:ilvl w:val="0"/>
          <w:numId w:val="7"/>
        </w:numPr>
        <w:tabs>
          <w:tab w:val="left" w:pos="2499"/>
          <w:tab w:val="left" w:pos="2500"/>
        </w:tabs>
        <w:ind w:left="2500" w:hanging="2204"/>
        <w:rPr>
          <w:sz w:val="24"/>
        </w:rPr>
      </w:pPr>
      <w:r>
        <w:rPr>
          <w:sz w:val="24"/>
        </w:rPr>
        <w:t>requirements and faculty assignments. Documentation of activities as</w:t>
      </w:r>
      <w:r>
        <w:rPr>
          <w:spacing w:val="-9"/>
          <w:sz w:val="24"/>
        </w:rPr>
        <w:t xml:space="preserve"> </w:t>
      </w:r>
      <w:r>
        <w:rPr>
          <w:sz w:val="24"/>
        </w:rPr>
        <w:t>either</w:t>
      </w:r>
    </w:p>
    <w:p w:rsidR="00A34426" w:rsidRDefault="00CB2041">
      <w:pPr>
        <w:pStyle w:val="ListParagraph"/>
        <w:numPr>
          <w:ilvl w:val="0"/>
          <w:numId w:val="7"/>
        </w:numPr>
        <w:tabs>
          <w:tab w:val="left" w:pos="2499"/>
          <w:tab w:val="left" w:pos="2500"/>
        </w:tabs>
        <w:ind w:left="2500" w:hanging="2204"/>
        <w:rPr>
          <w:sz w:val="24"/>
        </w:rPr>
      </w:pPr>
      <w:r>
        <w:rPr>
          <w:sz w:val="24"/>
        </w:rPr>
        <w:t>thesis/project committee member or chair is captured on the Library</w:t>
      </w:r>
      <w:r>
        <w:rPr>
          <w:spacing w:val="-12"/>
          <w:sz w:val="24"/>
        </w:rPr>
        <w:t xml:space="preserve"> </w:t>
      </w:r>
      <w:r>
        <w:rPr>
          <w:sz w:val="24"/>
        </w:rPr>
        <w:t>signature</w:t>
      </w:r>
    </w:p>
    <w:p w:rsidR="00A34426" w:rsidRDefault="00CB2041">
      <w:pPr>
        <w:pStyle w:val="ListParagraph"/>
        <w:numPr>
          <w:ilvl w:val="0"/>
          <w:numId w:val="7"/>
        </w:numPr>
        <w:tabs>
          <w:tab w:val="left" w:pos="2499"/>
          <w:tab w:val="left" w:pos="2500"/>
        </w:tabs>
        <w:ind w:left="2500" w:hanging="2204"/>
        <w:rPr>
          <w:sz w:val="24"/>
        </w:rPr>
      </w:pPr>
      <w:r>
        <w:rPr>
          <w:sz w:val="24"/>
        </w:rPr>
        <w:t>sheet and a copy can/will be retained by the faculty member to show</w:t>
      </w:r>
      <w:r>
        <w:rPr>
          <w:spacing w:val="-21"/>
          <w:sz w:val="24"/>
        </w:rPr>
        <w:t xml:space="preserve"> </w:t>
      </w:r>
      <w:r>
        <w:rPr>
          <w:sz w:val="24"/>
        </w:rPr>
        <w:t>successful</w:t>
      </w:r>
    </w:p>
    <w:p w:rsidR="00A34426" w:rsidRDefault="00CB2041">
      <w:pPr>
        <w:pStyle w:val="ListParagraph"/>
        <w:numPr>
          <w:ilvl w:val="0"/>
          <w:numId w:val="7"/>
        </w:numPr>
        <w:tabs>
          <w:tab w:val="left" w:pos="2499"/>
          <w:tab w:val="left" w:pos="2500"/>
        </w:tabs>
        <w:ind w:left="2500" w:hanging="2204"/>
        <w:rPr>
          <w:sz w:val="24"/>
        </w:rPr>
      </w:pPr>
      <w:r>
        <w:rPr>
          <w:sz w:val="24"/>
        </w:rPr>
        <w:t>completion of</w:t>
      </w:r>
      <w:r>
        <w:rPr>
          <w:spacing w:val="-1"/>
          <w:sz w:val="24"/>
        </w:rPr>
        <w:t xml:space="preserve"> </w:t>
      </w:r>
      <w:r>
        <w:rPr>
          <w:sz w:val="24"/>
        </w:rPr>
        <w:t>thesis/project.</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689"/>
          <w:tab w:val="left" w:pos="1690"/>
          <w:tab w:val="left" w:pos="2499"/>
        </w:tabs>
        <w:spacing w:line="277" w:lineRule="exact"/>
        <w:ind w:left="1690" w:hanging="1394"/>
        <w:rPr>
          <w:sz w:val="24"/>
        </w:rPr>
      </w:pPr>
      <w:r>
        <w:rPr>
          <w:sz w:val="24"/>
        </w:rPr>
        <w:t>C.</w:t>
      </w:r>
      <w:r>
        <w:rPr>
          <w:sz w:val="24"/>
        </w:rPr>
        <w:tab/>
        <w:t>Faculty members are expected to participate as secondary readers on</w:t>
      </w:r>
      <w:r>
        <w:rPr>
          <w:spacing w:val="-10"/>
          <w:sz w:val="24"/>
        </w:rPr>
        <w:t xml:space="preserve"> </w:t>
      </w:r>
      <w:r>
        <w:rPr>
          <w:sz w:val="24"/>
        </w:rPr>
        <w:t>graduate</w:t>
      </w:r>
    </w:p>
    <w:p w:rsidR="00A34426" w:rsidRDefault="00CB2041">
      <w:pPr>
        <w:pStyle w:val="ListParagraph"/>
        <w:numPr>
          <w:ilvl w:val="0"/>
          <w:numId w:val="7"/>
        </w:numPr>
        <w:tabs>
          <w:tab w:val="left" w:pos="2499"/>
          <w:tab w:val="left" w:pos="2500"/>
        </w:tabs>
        <w:ind w:left="2500" w:hanging="2204"/>
        <w:rPr>
          <w:sz w:val="24"/>
        </w:rPr>
      </w:pPr>
      <w:r>
        <w:rPr>
          <w:sz w:val="24"/>
        </w:rPr>
        <w:t>research projects, beginning in their fourth year in consultation with</w:t>
      </w:r>
      <w:r>
        <w:rPr>
          <w:spacing w:val="-10"/>
          <w:sz w:val="24"/>
        </w:rPr>
        <w:t xml:space="preserve"> </w:t>
      </w:r>
      <w:r>
        <w:rPr>
          <w:sz w:val="24"/>
        </w:rPr>
        <w:t>the</w:t>
      </w:r>
    </w:p>
    <w:p w:rsidR="00A34426" w:rsidRDefault="00CB2041">
      <w:pPr>
        <w:pStyle w:val="ListParagraph"/>
        <w:numPr>
          <w:ilvl w:val="0"/>
          <w:numId w:val="7"/>
        </w:numPr>
        <w:tabs>
          <w:tab w:val="left" w:pos="2499"/>
          <w:tab w:val="left" w:pos="2500"/>
        </w:tabs>
        <w:ind w:left="2500" w:hanging="2204"/>
        <w:rPr>
          <w:sz w:val="24"/>
        </w:rPr>
      </w:pPr>
      <w:r>
        <w:rPr>
          <w:sz w:val="24"/>
        </w:rPr>
        <w:t>Department chair.</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779"/>
          <w:tab w:val="left" w:pos="1780"/>
          <w:tab w:val="left" w:pos="2499"/>
        </w:tabs>
        <w:spacing w:line="277" w:lineRule="exact"/>
        <w:ind w:left="1780" w:hanging="1484"/>
        <w:rPr>
          <w:sz w:val="24"/>
        </w:rPr>
      </w:pPr>
      <w:r>
        <w:rPr>
          <w:sz w:val="24"/>
        </w:rPr>
        <w:t>D.</w:t>
      </w:r>
      <w:r>
        <w:rPr>
          <w:sz w:val="24"/>
        </w:rPr>
        <w:tab/>
        <w:t>Faculty may choose to sponsor students in the annual student research</w:t>
      </w:r>
    </w:p>
    <w:p w:rsidR="00A34426" w:rsidRDefault="00CB2041">
      <w:pPr>
        <w:pStyle w:val="ListParagraph"/>
        <w:numPr>
          <w:ilvl w:val="0"/>
          <w:numId w:val="7"/>
        </w:numPr>
        <w:tabs>
          <w:tab w:val="left" w:pos="2499"/>
          <w:tab w:val="left" w:pos="2501"/>
        </w:tabs>
        <w:ind w:left="2500" w:hanging="2204"/>
        <w:rPr>
          <w:sz w:val="24"/>
        </w:rPr>
      </w:pPr>
      <w:r>
        <w:rPr>
          <w:sz w:val="24"/>
        </w:rPr>
        <w:t>competitions at CSULB or other local or national competitions.  This type</w:t>
      </w:r>
      <w:r>
        <w:rPr>
          <w:spacing w:val="-30"/>
          <w:sz w:val="24"/>
        </w:rPr>
        <w:t xml:space="preserve"> </w:t>
      </w:r>
      <w:r>
        <w:rPr>
          <w:sz w:val="24"/>
        </w:rPr>
        <w:t>of</w:t>
      </w:r>
    </w:p>
    <w:p w:rsidR="00A34426" w:rsidRDefault="00CB2041">
      <w:pPr>
        <w:pStyle w:val="ListParagraph"/>
        <w:numPr>
          <w:ilvl w:val="0"/>
          <w:numId w:val="7"/>
        </w:numPr>
        <w:tabs>
          <w:tab w:val="left" w:pos="2499"/>
          <w:tab w:val="left" w:pos="2500"/>
        </w:tabs>
        <w:ind w:left="2500" w:hanging="2204"/>
        <w:rPr>
          <w:sz w:val="24"/>
        </w:rPr>
      </w:pPr>
      <w:r>
        <w:rPr>
          <w:sz w:val="24"/>
        </w:rPr>
        <w:t>activity is encouraged by the HCA department and recognition of efforts</w:t>
      </w:r>
      <w:r>
        <w:rPr>
          <w:spacing w:val="-18"/>
          <w:sz w:val="24"/>
        </w:rPr>
        <w:t xml:space="preserve"> </w:t>
      </w:r>
      <w:r>
        <w:rPr>
          <w:sz w:val="24"/>
        </w:rPr>
        <w:t>to</w:t>
      </w:r>
    </w:p>
    <w:p w:rsidR="00A34426" w:rsidRDefault="00CB2041">
      <w:pPr>
        <w:pStyle w:val="ListParagraph"/>
        <w:numPr>
          <w:ilvl w:val="0"/>
          <w:numId w:val="7"/>
        </w:numPr>
        <w:tabs>
          <w:tab w:val="left" w:pos="2499"/>
          <w:tab w:val="left" w:pos="2500"/>
        </w:tabs>
        <w:ind w:left="2500" w:hanging="2204"/>
        <w:rPr>
          <w:sz w:val="24"/>
        </w:rPr>
      </w:pPr>
      <w:r>
        <w:rPr>
          <w:sz w:val="24"/>
        </w:rPr>
        <w:t>support student research at such competitions will be valued whether students</w:t>
      </w:r>
      <w:r>
        <w:rPr>
          <w:spacing w:val="-33"/>
          <w:sz w:val="24"/>
        </w:rPr>
        <w:t xml:space="preserve"> </w:t>
      </w:r>
      <w:r>
        <w:rPr>
          <w:sz w:val="24"/>
        </w:rPr>
        <w:t>win</w:t>
      </w:r>
    </w:p>
    <w:p w:rsidR="00A34426" w:rsidRDefault="00CB2041">
      <w:pPr>
        <w:pStyle w:val="ListParagraph"/>
        <w:numPr>
          <w:ilvl w:val="0"/>
          <w:numId w:val="7"/>
        </w:numPr>
        <w:tabs>
          <w:tab w:val="left" w:pos="2499"/>
          <w:tab w:val="left" w:pos="2500"/>
        </w:tabs>
        <w:ind w:left="2500" w:hanging="2204"/>
        <w:rPr>
          <w:sz w:val="24"/>
        </w:rPr>
      </w:pPr>
      <w:r>
        <w:rPr>
          <w:sz w:val="24"/>
        </w:rPr>
        <w:t>or not.</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779"/>
          <w:tab w:val="left" w:pos="1780"/>
          <w:tab w:val="left" w:pos="2409"/>
        </w:tabs>
        <w:spacing w:line="277" w:lineRule="exact"/>
        <w:ind w:left="1780" w:hanging="1484"/>
        <w:rPr>
          <w:sz w:val="24"/>
        </w:rPr>
      </w:pPr>
      <w:r>
        <w:rPr>
          <w:sz w:val="24"/>
        </w:rPr>
        <w:t>G.</w:t>
      </w:r>
      <w:r>
        <w:rPr>
          <w:sz w:val="24"/>
        </w:rPr>
        <w:tab/>
        <w:t>All probationary faculty should elicit feedback from senior faculty and</w:t>
      </w:r>
      <w:r>
        <w:rPr>
          <w:spacing w:val="-8"/>
          <w:sz w:val="24"/>
        </w:rPr>
        <w:t xml:space="preserve"> </w:t>
      </w:r>
      <w:r>
        <w:rPr>
          <w:sz w:val="24"/>
        </w:rPr>
        <w:t>the</w:t>
      </w:r>
    </w:p>
    <w:p w:rsidR="00A34426" w:rsidRDefault="00CB2041">
      <w:pPr>
        <w:pStyle w:val="ListParagraph"/>
        <w:numPr>
          <w:ilvl w:val="0"/>
          <w:numId w:val="7"/>
        </w:numPr>
        <w:tabs>
          <w:tab w:val="left" w:pos="2409"/>
          <w:tab w:val="left" w:pos="2410"/>
        </w:tabs>
        <w:spacing w:line="275" w:lineRule="exact"/>
        <w:ind w:left="2410" w:hanging="2114"/>
        <w:rPr>
          <w:sz w:val="24"/>
        </w:rPr>
      </w:pPr>
      <w:r>
        <w:rPr>
          <w:sz w:val="24"/>
        </w:rPr>
        <w:t>department chair in the form of classroom visitations and written feedback</w:t>
      </w:r>
      <w:r>
        <w:rPr>
          <w:spacing w:val="-8"/>
          <w:sz w:val="24"/>
        </w:rPr>
        <w:t xml:space="preserve"> </w:t>
      </w:r>
      <w:r>
        <w:rPr>
          <w:sz w:val="24"/>
        </w:rPr>
        <w:t>based</w:t>
      </w:r>
    </w:p>
    <w:p w:rsidR="00A34426" w:rsidRDefault="00CB2041">
      <w:pPr>
        <w:pStyle w:val="ListParagraph"/>
        <w:numPr>
          <w:ilvl w:val="0"/>
          <w:numId w:val="7"/>
        </w:numPr>
        <w:tabs>
          <w:tab w:val="left" w:pos="2409"/>
          <w:tab w:val="left" w:pos="2410"/>
        </w:tabs>
        <w:spacing w:line="275" w:lineRule="exact"/>
        <w:ind w:left="2410" w:hanging="2114"/>
        <w:rPr>
          <w:sz w:val="24"/>
        </w:rPr>
      </w:pPr>
      <w:r>
        <w:rPr>
          <w:sz w:val="24"/>
        </w:rPr>
        <w:t>on observations no less than once per semester. The Peer Evaluation Form</w:t>
      </w:r>
      <w:r>
        <w:rPr>
          <w:spacing w:val="-6"/>
          <w:sz w:val="24"/>
        </w:rPr>
        <w:t xml:space="preserve"> </w:t>
      </w:r>
      <w:r>
        <w:rPr>
          <w:sz w:val="24"/>
        </w:rPr>
        <w:t>in</w:t>
      </w:r>
    </w:p>
    <w:p w:rsidR="00A34426" w:rsidRDefault="00CB2041">
      <w:pPr>
        <w:pStyle w:val="ListParagraph"/>
        <w:numPr>
          <w:ilvl w:val="0"/>
          <w:numId w:val="7"/>
        </w:numPr>
        <w:tabs>
          <w:tab w:val="left" w:pos="2409"/>
          <w:tab w:val="left" w:pos="2410"/>
        </w:tabs>
        <w:ind w:left="2410" w:hanging="2114"/>
        <w:rPr>
          <w:sz w:val="24"/>
        </w:rPr>
      </w:pPr>
      <w:r>
        <w:rPr>
          <w:sz w:val="24"/>
        </w:rPr>
        <w:t>Appendix A should be used for this feedback. Classroom visitations shall</w:t>
      </w:r>
      <w:r>
        <w:rPr>
          <w:spacing w:val="-24"/>
          <w:sz w:val="24"/>
        </w:rPr>
        <w:t xml:space="preserve"> </w:t>
      </w:r>
      <w:r>
        <w:rPr>
          <w:sz w:val="24"/>
        </w:rPr>
        <w:t>be</w:t>
      </w:r>
    </w:p>
    <w:p w:rsidR="00A34426" w:rsidRDefault="00CB2041">
      <w:pPr>
        <w:pStyle w:val="ListParagraph"/>
        <w:numPr>
          <w:ilvl w:val="0"/>
          <w:numId w:val="7"/>
        </w:numPr>
        <w:tabs>
          <w:tab w:val="left" w:pos="2409"/>
          <w:tab w:val="left" w:pos="2410"/>
        </w:tabs>
        <w:ind w:left="2410" w:hanging="2114"/>
        <w:rPr>
          <w:sz w:val="24"/>
        </w:rPr>
      </w:pPr>
      <w:r>
        <w:rPr>
          <w:sz w:val="24"/>
        </w:rPr>
        <w:t>scheduled in advance with faculty member and selection of classes for</w:t>
      </w:r>
      <w:r>
        <w:rPr>
          <w:spacing w:val="-18"/>
          <w:sz w:val="24"/>
        </w:rPr>
        <w:t xml:space="preserve"> </w:t>
      </w:r>
      <w:r>
        <w:rPr>
          <w:sz w:val="24"/>
        </w:rPr>
        <w:t>visitation</w:t>
      </w:r>
    </w:p>
    <w:p w:rsidR="00A34426" w:rsidRDefault="00CB2041">
      <w:pPr>
        <w:pStyle w:val="ListParagraph"/>
        <w:numPr>
          <w:ilvl w:val="0"/>
          <w:numId w:val="7"/>
        </w:numPr>
        <w:tabs>
          <w:tab w:val="left" w:pos="2409"/>
          <w:tab w:val="left" w:pos="2410"/>
        </w:tabs>
        <w:ind w:left="2410" w:hanging="2114"/>
        <w:rPr>
          <w:sz w:val="24"/>
        </w:rPr>
      </w:pPr>
      <w:r>
        <w:rPr>
          <w:sz w:val="24"/>
        </w:rPr>
        <w:t>should be done in consultation with the department</w:t>
      </w:r>
      <w:r>
        <w:rPr>
          <w:spacing w:val="-5"/>
          <w:sz w:val="24"/>
        </w:rPr>
        <w:t xml:space="preserve"> </w:t>
      </w:r>
      <w:r>
        <w:rPr>
          <w:sz w:val="24"/>
        </w:rPr>
        <w:t>chair.</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Heading1"/>
        <w:numPr>
          <w:ilvl w:val="0"/>
          <w:numId w:val="7"/>
        </w:numPr>
        <w:tabs>
          <w:tab w:val="left" w:pos="1059"/>
          <w:tab w:val="left" w:pos="1060"/>
        </w:tabs>
      </w:pPr>
      <w:r>
        <w:t>2.1.1.f. Policy on</w:t>
      </w:r>
      <w:r>
        <w:rPr>
          <w:spacing w:val="-3"/>
        </w:rPr>
        <w:t xml:space="preserve"> </w:t>
      </w:r>
      <w:r>
        <w:t>Syllabi</w:t>
      </w:r>
    </w:p>
    <w:p w:rsidR="00A34426" w:rsidRDefault="00A34426">
      <w:pPr>
        <w:pStyle w:val="ListParagraph"/>
        <w:numPr>
          <w:ilvl w:val="0"/>
          <w:numId w:val="7"/>
        </w:numPr>
        <w:tabs>
          <w:tab w:val="left" w:pos="700"/>
        </w:tabs>
        <w:spacing w:line="274" w:lineRule="exact"/>
        <w:ind w:left="699" w:hanging="403"/>
        <w:rPr>
          <w:rFonts w:ascii="Arial"/>
          <w:sz w:val="24"/>
        </w:rPr>
      </w:pPr>
    </w:p>
    <w:p w:rsidR="00A34426" w:rsidRDefault="00CB2041">
      <w:pPr>
        <w:pStyle w:val="ListParagraph"/>
        <w:numPr>
          <w:ilvl w:val="0"/>
          <w:numId w:val="7"/>
        </w:numPr>
        <w:tabs>
          <w:tab w:val="left" w:pos="1419"/>
          <w:tab w:val="left" w:pos="1420"/>
        </w:tabs>
        <w:spacing w:before="1" w:line="277" w:lineRule="exact"/>
        <w:ind w:left="1420" w:hanging="1124"/>
        <w:rPr>
          <w:sz w:val="24"/>
        </w:rPr>
      </w:pPr>
      <w:r>
        <w:rPr>
          <w:sz w:val="24"/>
        </w:rPr>
        <w:t>A. At minimum, all course syllabi shall comply with the requirements of CSULB's</w:t>
      </w:r>
      <w:r>
        <w:rPr>
          <w:spacing w:val="-8"/>
          <w:sz w:val="24"/>
        </w:rPr>
        <w:t xml:space="preserve"> </w:t>
      </w:r>
      <w:r>
        <w:rPr>
          <w:sz w:val="24"/>
        </w:rPr>
        <w:t>official</w:t>
      </w:r>
    </w:p>
    <w:p w:rsidR="00A34426" w:rsidRDefault="00CB2041">
      <w:pPr>
        <w:pStyle w:val="ListParagraph"/>
        <w:numPr>
          <w:ilvl w:val="0"/>
          <w:numId w:val="7"/>
        </w:numPr>
        <w:tabs>
          <w:tab w:val="left" w:pos="1779"/>
          <w:tab w:val="left" w:pos="1780"/>
        </w:tabs>
        <w:ind w:left="1780" w:hanging="1484"/>
        <w:rPr>
          <w:sz w:val="24"/>
        </w:rPr>
      </w:pPr>
      <w:r>
        <w:rPr>
          <w:sz w:val="24"/>
        </w:rPr>
        <w:t>syllabi policy. Pursuant to that policy, all syllabi must set forth course meetings</w:t>
      </w:r>
      <w:r>
        <w:rPr>
          <w:spacing w:val="-22"/>
          <w:sz w:val="24"/>
        </w:rPr>
        <w:t xml:space="preserve"> </w:t>
      </w:r>
      <w:r>
        <w:rPr>
          <w:sz w:val="24"/>
        </w:rPr>
        <w:t>times</w:t>
      </w:r>
    </w:p>
    <w:p w:rsidR="00A34426" w:rsidRDefault="00CB2041">
      <w:pPr>
        <w:pStyle w:val="ListParagraph"/>
        <w:numPr>
          <w:ilvl w:val="0"/>
          <w:numId w:val="7"/>
        </w:numPr>
        <w:tabs>
          <w:tab w:val="left" w:pos="1779"/>
          <w:tab w:val="left" w:pos="1780"/>
        </w:tabs>
        <w:ind w:left="1780" w:hanging="1484"/>
        <w:rPr>
          <w:sz w:val="24"/>
        </w:rPr>
      </w:pPr>
      <w:r>
        <w:rPr>
          <w:sz w:val="24"/>
        </w:rPr>
        <w:t>and location; the instructor's office location, office hours, and contact</w:t>
      </w:r>
      <w:r>
        <w:rPr>
          <w:spacing w:val="-25"/>
          <w:sz w:val="24"/>
        </w:rPr>
        <w:t xml:space="preserve"> </w:t>
      </w:r>
      <w:r>
        <w:rPr>
          <w:sz w:val="24"/>
        </w:rPr>
        <w:t>information;</w:t>
      </w:r>
    </w:p>
    <w:p w:rsidR="00A34426" w:rsidRDefault="00CB2041">
      <w:pPr>
        <w:pStyle w:val="ListParagraph"/>
        <w:numPr>
          <w:ilvl w:val="0"/>
          <w:numId w:val="7"/>
        </w:numPr>
        <w:tabs>
          <w:tab w:val="left" w:pos="1779"/>
          <w:tab w:val="left" w:pos="1780"/>
        </w:tabs>
        <w:ind w:left="1780" w:hanging="1484"/>
        <w:rPr>
          <w:sz w:val="24"/>
        </w:rPr>
      </w:pPr>
      <w:r>
        <w:rPr>
          <w:sz w:val="24"/>
        </w:rPr>
        <w:t>required books and other resources; an explanation of the instructor's attendance</w:t>
      </w:r>
      <w:r>
        <w:rPr>
          <w:spacing w:val="-37"/>
          <w:sz w:val="24"/>
        </w:rPr>
        <w:t xml:space="preserve"> </w:t>
      </w:r>
      <w:r>
        <w:rPr>
          <w:sz w:val="24"/>
        </w:rPr>
        <w:t>policy;</w:t>
      </w:r>
    </w:p>
    <w:p w:rsidR="00A34426" w:rsidRDefault="00CB2041">
      <w:pPr>
        <w:pStyle w:val="ListParagraph"/>
        <w:numPr>
          <w:ilvl w:val="0"/>
          <w:numId w:val="7"/>
        </w:numPr>
        <w:tabs>
          <w:tab w:val="left" w:pos="1779"/>
          <w:tab w:val="left" w:pos="1780"/>
        </w:tabs>
        <w:ind w:left="1780" w:hanging="1484"/>
        <w:rPr>
          <w:sz w:val="24"/>
        </w:rPr>
      </w:pPr>
      <w:r>
        <w:rPr>
          <w:sz w:val="24"/>
        </w:rPr>
        <w:t>an</w:t>
      </w:r>
      <w:r>
        <w:rPr>
          <w:spacing w:val="-4"/>
          <w:sz w:val="24"/>
        </w:rPr>
        <w:t xml:space="preserve"> </w:t>
      </w:r>
      <w:r>
        <w:rPr>
          <w:sz w:val="24"/>
        </w:rPr>
        <w:t>explanation</w:t>
      </w:r>
      <w:r>
        <w:rPr>
          <w:spacing w:val="-4"/>
          <w:sz w:val="24"/>
        </w:rPr>
        <w:t xml:space="preserve"> </w:t>
      </w:r>
      <w:r>
        <w:rPr>
          <w:sz w:val="24"/>
        </w:rPr>
        <w:t>of</w:t>
      </w:r>
      <w:r>
        <w:rPr>
          <w:spacing w:val="-4"/>
          <w:sz w:val="24"/>
        </w:rPr>
        <w:t xml:space="preserve"> </w:t>
      </w:r>
      <w:r>
        <w:rPr>
          <w:sz w:val="24"/>
        </w:rPr>
        <w:t>how</w:t>
      </w:r>
      <w:r>
        <w:rPr>
          <w:spacing w:val="-4"/>
          <w:sz w:val="24"/>
        </w:rPr>
        <w:t xml:space="preserve"> </w:t>
      </w:r>
      <w:r>
        <w:rPr>
          <w:sz w:val="24"/>
        </w:rPr>
        <w:t>the</w:t>
      </w:r>
      <w:r>
        <w:rPr>
          <w:spacing w:val="-4"/>
          <w:sz w:val="24"/>
        </w:rPr>
        <w:t xml:space="preserve"> </w:t>
      </w:r>
      <w:r>
        <w:rPr>
          <w:sz w:val="24"/>
        </w:rPr>
        <w:t>instructor</w:t>
      </w:r>
      <w:r>
        <w:rPr>
          <w:spacing w:val="-4"/>
          <w:sz w:val="24"/>
        </w:rPr>
        <w:t xml:space="preserve"> </w:t>
      </w:r>
      <w:r>
        <w:rPr>
          <w:sz w:val="24"/>
        </w:rPr>
        <w:t>will</w:t>
      </w:r>
      <w:r>
        <w:rPr>
          <w:spacing w:val="-4"/>
          <w:sz w:val="24"/>
        </w:rPr>
        <w:t xml:space="preserve"> </w:t>
      </w:r>
      <w:r>
        <w:rPr>
          <w:sz w:val="24"/>
        </w:rPr>
        <w:t>interpret</w:t>
      </w:r>
      <w:r>
        <w:rPr>
          <w:spacing w:val="-5"/>
          <w:sz w:val="24"/>
        </w:rPr>
        <w:t xml:space="preserve"> </w:t>
      </w:r>
      <w:r>
        <w:rPr>
          <w:sz w:val="24"/>
        </w:rPr>
        <w:t>and</w:t>
      </w:r>
      <w:r>
        <w:rPr>
          <w:spacing w:val="-5"/>
          <w:sz w:val="24"/>
        </w:rPr>
        <w:t xml:space="preserve"> </w:t>
      </w:r>
      <w:r>
        <w:rPr>
          <w:sz w:val="24"/>
        </w:rPr>
        <w:t>apply</w:t>
      </w:r>
      <w:r>
        <w:rPr>
          <w:spacing w:val="-2"/>
          <w:sz w:val="24"/>
        </w:rPr>
        <w:t xml:space="preserve"> </w:t>
      </w:r>
      <w:r>
        <w:rPr>
          <w:sz w:val="24"/>
        </w:rPr>
        <w:t>the</w:t>
      </w:r>
      <w:r>
        <w:rPr>
          <w:spacing w:val="-5"/>
          <w:sz w:val="24"/>
        </w:rPr>
        <w:t xml:space="preserve"> </w:t>
      </w:r>
      <w:r>
        <w:rPr>
          <w:sz w:val="24"/>
        </w:rPr>
        <w:t>University's</w:t>
      </w:r>
      <w:r>
        <w:rPr>
          <w:spacing w:val="-5"/>
          <w:sz w:val="24"/>
        </w:rPr>
        <w:t xml:space="preserve"> </w:t>
      </w:r>
      <w:r>
        <w:rPr>
          <w:sz w:val="24"/>
        </w:rPr>
        <w:t>course</w:t>
      </w:r>
    </w:p>
    <w:p w:rsidR="00A34426" w:rsidRDefault="00CB2041">
      <w:pPr>
        <w:pStyle w:val="ListParagraph"/>
        <w:numPr>
          <w:ilvl w:val="0"/>
          <w:numId w:val="7"/>
        </w:numPr>
        <w:tabs>
          <w:tab w:val="left" w:pos="1779"/>
          <w:tab w:val="left" w:pos="1780"/>
        </w:tabs>
        <w:ind w:left="1780" w:hanging="1484"/>
        <w:rPr>
          <w:sz w:val="24"/>
        </w:rPr>
      </w:pPr>
      <w:r>
        <w:rPr>
          <w:sz w:val="24"/>
        </w:rPr>
        <w:t>withdrawal policy; a summary of course requirements that form the basis of the</w:t>
      </w:r>
      <w:r>
        <w:rPr>
          <w:spacing w:val="-13"/>
          <w:sz w:val="24"/>
        </w:rPr>
        <w:t xml:space="preserve"> </w:t>
      </w:r>
      <w:r>
        <w:rPr>
          <w:sz w:val="24"/>
        </w:rPr>
        <w:t>faculty</w:t>
      </w:r>
    </w:p>
    <w:p w:rsidR="00A34426" w:rsidRDefault="00CB2041">
      <w:pPr>
        <w:pStyle w:val="ListParagraph"/>
        <w:numPr>
          <w:ilvl w:val="0"/>
          <w:numId w:val="7"/>
        </w:numPr>
        <w:tabs>
          <w:tab w:val="left" w:pos="1779"/>
          <w:tab w:val="left" w:pos="1780"/>
        </w:tabs>
        <w:ind w:left="1780" w:hanging="1484"/>
        <w:rPr>
          <w:sz w:val="24"/>
        </w:rPr>
      </w:pPr>
      <w:r>
        <w:rPr>
          <w:sz w:val="24"/>
        </w:rPr>
        <w:t>member's assessment of student performance; a statement on academic integrity; and</w:t>
      </w:r>
      <w:r>
        <w:rPr>
          <w:spacing w:val="-6"/>
          <w:sz w:val="24"/>
        </w:rPr>
        <w:t xml:space="preserve"> </w:t>
      </w:r>
      <w:r>
        <w:rPr>
          <w:sz w:val="24"/>
        </w:rPr>
        <w:t>a</w:t>
      </w:r>
    </w:p>
    <w:p w:rsidR="00A34426" w:rsidRDefault="00CB2041">
      <w:pPr>
        <w:pStyle w:val="ListParagraph"/>
        <w:numPr>
          <w:ilvl w:val="0"/>
          <w:numId w:val="7"/>
        </w:numPr>
        <w:tabs>
          <w:tab w:val="left" w:pos="1779"/>
          <w:tab w:val="left" w:pos="1780"/>
        </w:tabs>
        <w:ind w:left="1780" w:hanging="1484"/>
        <w:rPr>
          <w:sz w:val="24"/>
        </w:rPr>
      </w:pPr>
      <w:r>
        <w:rPr>
          <w:sz w:val="24"/>
        </w:rPr>
        <w:t>course outline or schedule. Excellent syllabi, however, also contain other types</w:t>
      </w:r>
      <w:r>
        <w:rPr>
          <w:spacing w:val="-27"/>
          <w:sz w:val="24"/>
        </w:rPr>
        <w:t xml:space="preserve"> </w:t>
      </w:r>
      <w:r>
        <w:rPr>
          <w:sz w:val="24"/>
        </w:rPr>
        <w:t>of</w:t>
      </w:r>
    </w:p>
    <w:p w:rsidR="00A34426" w:rsidRDefault="00CB2041">
      <w:pPr>
        <w:pStyle w:val="ListParagraph"/>
        <w:numPr>
          <w:ilvl w:val="0"/>
          <w:numId w:val="7"/>
        </w:numPr>
        <w:tabs>
          <w:tab w:val="left" w:pos="1779"/>
          <w:tab w:val="left" w:pos="1780"/>
        </w:tabs>
        <w:ind w:left="1780" w:hanging="1484"/>
        <w:rPr>
          <w:sz w:val="24"/>
        </w:rPr>
      </w:pPr>
      <w:r>
        <w:rPr>
          <w:sz w:val="24"/>
        </w:rPr>
        <w:t>information. For</w:t>
      </w:r>
      <w:r>
        <w:rPr>
          <w:spacing w:val="-1"/>
          <w:sz w:val="24"/>
        </w:rPr>
        <w:t xml:space="preserve"> </w:t>
      </w:r>
      <w:r>
        <w:rPr>
          <w:sz w:val="24"/>
        </w:rPr>
        <w:t>example:</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419"/>
          <w:tab w:val="left" w:pos="1420"/>
        </w:tabs>
        <w:spacing w:line="277" w:lineRule="exact"/>
        <w:ind w:left="1420" w:hanging="1124"/>
        <w:rPr>
          <w:sz w:val="24"/>
        </w:rPr>
      </w:pPr>
      <w:r>
        <w:rPr>
          <w:sz w:val="24"/>
        </w:rPr>
        <w:t>B. The measurable learning goals of the course should be conveyed to students</w:t>
      </w:r>
      <w:r>
        <w:rPr>
          <w:spacing w:val="3"/>
          <w:sz w:val="24"/>
        </w:rPr>
        <w:t xml:space="preserve"> </w:t>
      </w:r>
      <w:r>
        <w:rPr>
          <w:sz w:val="24"/>
        </w:rPr>
        <w:t>in</w:t>
      </w:r>
    </w:p>
    <w:p w:rsidR="00A34426" w:rsidRDefault="00CB2041">
      <w:pPr>
        <w:pStyle w:val="ListParagraph"/>
        <w:numPr>
          <w:ilvl w:val="0"/>
          <w:numId w:val="7"/>
        </w:numPr>
        <w:tabs>
          <w:tab w:val="left" w:pos="1779"/>
          <w:tab w:val="left" w:pos="1780"/>
        </w:tabs>
        <w:ind w:left="1780" w:hanging="1484"/>
        <w:rPr>
          <w:sz w:val="24"/>
        </w:rPr>
      </w:pPr>
      <w:r>
        <w:rPr>
          <w:sz w:val="24"/>
        </w:rPr>
        <w:t>measurable, behavioral terms. All courses should link learning outcomes to</w:t>
      </w:r>
      <w:r>
        <w:rPr>
          <w:spacing w:val="-7"/>
          <w:sz w:val="24"/>
        </w:rPr>
        <w:t xml:space="preserve"> </w:t>
      </w:r>
      <w:r>
        <w:rPr>
          <w:sz w:val="24"/>
        </w:rPr>
        <w:t>the</w:t>
      </w:r>
    </w:p>
    <w:p w:rsidR="00A34426" w:rsidRDefault="00CB2041">
      <w:pPr>
        <w:pStyle w:val="ListParagraph"/>
        <w:numPr>
          <w:ilvl w:val="0"/>
          <w:numId w:val="7"/>
        </w:numPr>
        <w:tabs>
          <w:tab w:val="left" w:pos="1779"/>
          <w:tab w:val="left" w:pos="1780"/>
        </w:tabs>
        <w:spacing w:line="277" w:lineRule="exact"/>
        <w:ind w:left="1780" w:hanging="1484"/>
        <w:rPr>
          <w:sz w:val="24"/>
        </w:rPr>
      </w:pPr>
      <w:r>
        <w:rPr>
          <w:sz w:val="24"/>
        </w:rPr>
        <w:t>accrediting agency competencies.</w:t>
      </w:r>
    </w:p>
    <w:p w:rsidR="00A34426" w:rsidRDefault="00A34426">
      <w:pPr>
        <w:spacing w:line="277" w:lineRule="exact"/>
        <w:rPr>
          <w:sz w:val="24"/>
        </w:rPr>
        <w:sectPr w:rsidR="00A34426">
          <w:pgSz w:w="12240" w:h="15840"/>
          <w:pgMar w:top="980" w:right="620" w:bottom="1580" w:left="380" w:header="727" w:footer="1391" w:gutter="0"/>
          <w:cols w:space="720"/>
        </w:sectPr>
      </w:pPr>
    </w:p>
    <w:p w:rsidR="00A34426" w:rsidRDefault="00A34426">
      <w:pPr>
        <w:pStyle w:val="BodyText"/>
        <w:rPr>
          <w:sz w:val="20"/>
        </w:rPr>
      </w:pPr>
    </w:p>
    <w:p w:rsidR="00A34426" w:rsidRDefault="00A34426">
      <w:pPr>
        <w:pStyle w:val="ListParagraph"/>
        <w:numPr>
          <w:ilvl w:val="0"/>
          <w:numId w:val="7"/>
        </w:numPr>
        <w:tabs>
          <w:tab w:val="left" w:pos="700"/>
        </w:tabs>
        <w:spacing w:before="209" w:line="240" w:lineRule="auto"/>
        <w:ind w:left="699" w:hanging="403"/>
        <w:rPr>
          <w:rFonts w:ascii="Arial"/>
          <w:sz w:val="24"/>
        </w:rPr>
      </w:pPr>
    </w:p>
    <w:p w:rsidR="00A34426" w:rsidRDefault="00CB2041">
      <w:pPr>
        <w:pStyle w:val="ListParagraph"/>
        <w:numPr>
          <w:ilvl w:val="0"/>
          <w:numId w:val="7"/>
        </w:numPr>
        <w:tabs>
          <w:tab w:val="left" w:pos="1419"/>
          <w:tab w:val="left" w:pos="1420"/>
        </w:tabs>
        <w:spacing w:line="277" w:lineRule="exact"/>
        <w:ind w:left="1420" w:hanging="1124"/>
        <w:rPr>
          <w:sz w:val="24"/>
        </w:rPr>
      </w:pPr>
      <w:r>
        <w:rPr>
          <w:sz w:val="24"/>
        </w:rPr>
        <w:t>C. Grading practices, standards, and criteria must be articulated</w:t>
      </w:r>
      <w:r>
        <w:rPr>
          <w:spacing w:val="11"/>
          <w:sz w:val="24"/>
        </w:rPr>
        <w:t xml:space="preserve"> </w:t>
      </w:r>
      <w:r>
        <w:rPr>
          <w:sz w:val="24"/>
        </w:rPr>
        <w:t>clearly.</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419"/>
          <w:tab w:val="left" w:pos="1420"/>
        </w:tabs>
        <w:spacing w:line="277" w:lineRule="exact"/>
        <w:ind w:left="1420" w:hanging="1124"/>
        <w:rPr>
          <w:sz w:val="24"/>
        </w:rPr>
      </w:pPr>
      <w:r>
        <w:rPr>
          <w:sz w:val="24"/>
        </w:rPr>
        <w:t>D. Instructional methods must be appropriate to the courses taught, and materials should</w:t>
      </w:r>
      <w:r>
        <w:rPr>
          <w:spacing w:val="-21"/>
          <w:sz w:val="24"/>
        </w:rPr>
        <w:t xml:space="preserve"> </w:t>
      </w:r>
      <w:r>
        <w:rPr>
          <w:sz w:val="24"/>
        </w:rPr>
        <w:t>be</w:t>
      </w:r>
    </w:p>
    <w:p w:rsidR="00A34426" w:rsidRDefault="00CB2041">
      <w:pPr>
        <w:pStyle w:val="ListParagraph"/>
        <w:numPr>
          <w:ilvl w:val="0"/>
          <w:numId w:val="7"/>
        </w:numPr>
        <w:tabs>
          <w:tab w:val="left" w:pos="1779"/>
          <w:tab w:val="left" w:pos="1780"/>
        </w:tabs>
        <w:ind w:left="1780" w:hanging="1484"/>
        <w:rPr>
          <w:sz w:val="24"/>
        </w:rPr>
      </w:pPr>
      <w:r>
        <w:rPr>
          <w:sz w:val="24"/>
        </w:rPr>
        <w:t>up-to-date and appropriate to the topic;</w:t>
      </w:r>
      <w:r>
        <w:rPr>
          <w:spacing w:val="-4"/>
          <w:sz w:val="24"/>
        </w:rPr>
        <w:t xml:space="preserve"> </w:t>
      </w:r>
      <w:r>
        <w:rPr>
          <w:sz w:val="24"/>
        </w:rPr>
        <w:t>and,</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419"/>
          <w:tab w:val="left" w:pos="1420"/>
        </w:tabs>
        <w:spacing w:line="277" w:lineRule="exact"/>
        <w:ind w:left="1420" w:hanging="1124"/>
        <w:rPr>
          <w:sz w:val="24"/>
        </w:rPr>
      </w:pPr>
      <w:r>
        <w:rPr>
          <w:sz w:val="24"/>
        </w:rPr>
        <w:t>E. Assigned readings must be up-to-date, appropriate to the topic, and be selected</w:t>
      </w:r>
      <w:r>
        <w:rPr>
          <w:spacing w:val="-30"/>
          <w:sz w:val="24"/>
        </w:rPr>
        <w:t xml:space="preserve"> </w:t>
      </w:r>
      <w:r>
        <w:rPr>
          <w:sz w:val="24"/>
        </w:rPr>
        <w:t>to</w:t>
      </w:r>
    </w:p>
    <w:p w:rsidR="00A34426" w:rsidRDefault="00CB2041">
      <w:pPr>
        <w:pStyle w:val="ListParagraph"/>
        <w:numPr>
          <w:ilvl w:val="0"/>
          <w:numId w:val="7"/>
        </w:numPr>
        <w:tabs>
          <w:tab w:val="left" w:pos="1779"/>
          <w:tab w:val="left" w:pos="1780"/>
        </w:tabs>
        <w:ind w:left="1780" w:hanging="1484"/>
        <w:rPr>
          <w:sz w:val="24"/>
        </w:rPr>
      </w:pPr>
      <w:r>
        <w:rPr>
          <w:sz w:val="24"/>
        </w:rPr>
        <w:t>enhance student learning.  In keeping with the mission of the Department of Health</w:t>
      </w:r>
      <w:r>
        <w:rPr>
          <w:spacing w:val="-39"/>
          <w:sz w:val="24"/>
        </w:rPr>
        <w:t xml:space="preserve"> </w:t>
      </w:r>
      <w:r>
        <w:rPr>
          <w:sz w:val="24"/>
        </w:rPr>
        <w:t>Care</w:t>
      </w:r>
    </w:p>
    <w:p w:rsidR="00A34426" w:rsidRDefault="00CB2041">
      <w:pPr>
        <w:pStyle w:val="ListParagraph"/>
        <w:numPr>
          <w:ilvl w:val="0"/>
          <w:numId w:val="7"/>
        </w:numPr>
        <w:tabs>
          <w:tab w:val="left" w:pos="1779"/>
          <w:tab w:val="left" w:pos="1780"/>
        </w:tabs>
        <w:ind w:left="1780" w:hanging="1484"/>
        <w:rPr>
          <w:sz w:val="24"/>
        </w:rPr>
      </w:pPr>
      <w:r>
        <w:rPr>
          <w:sz w:val="24"/>
        </w:rPr>
        <w:t>Administration, assigned readings that enhance the interdisciplinary and/or</w:t>
      </w:r>
      <w:r>
        <w:rPr>
          <w:spacing w:val="-38"/>
          <w:sz w:val="24"/>
        </w:rPr>
        <w:t xml:space="preserve"> </w:t>
      </w:r>
      <w:r>
        <w:rPr>
          <w:sz w:val="24"/>
        </w:rPr>
        <w:t>comparative</w:t>
      </w:r>
    </w:p>
    <w:p w:rsidR="00A34426" w:rsidRDefault="00CB2041">
      <w:pPr>
        <w:pStyle w:val="ListParagraph"/>
        <w:numPr>
          <w:ilvl w:val="0"/>
          <w:numId w:val="7"/>
        </w:numPr>
        <w:tabs>
          <w:tab w:val="left" w:pos="1779"/>
          <w:tab w:val="left" w:pos="1780"/>
        </w:tabs>
        <w:ind w:left="1780" w:hanging="1484"/>
        <w:rPr>
          <w:sz w:val="24"/>
        </w:rPr>
      </w:pPr>
      <w:r>
        <w:rPr>
          <w:sz w:val="24"/>
        </w:rPr>
        <w:t>nature of a course are particularly</w:t>
      </w:r>
      <w:r>
        <w:rPr>
          <w:spacing w:val="-4"/>
          <w:sz w:val="24"/>
        </w:rPr>
        <w:t xml:space="preserve"> </w:t>
      </w:r>
      <w:r>
        <w:rPr>
          <w:sz w:val="24"/>
        </w:rPr>
        <w:t>valued.</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419"/>
          <w:tab w:val="left" w:pos="1420"/>
        </w:tabs>
        <w:spacing w:line="277" w:lineRule="exact"/>
        <w:ind w:left="1420" w:hanging="1124"/>
        <w:rPr>
          <w:sz w:val="24"/>
        </w:rPr>
      </w:pPr>
      <w:r>
        <w:rPr>
          <w:sz w:val="24"/>
        </w:rPr>
        <w:t>F. The absence of the content specified above in any course syllabus constitutes</w:t>
      </w:r>
      <w:r>
        <w:rPr>
          <w:spacing w:val="11"/>
          <w:sz w:val="24"/>
        </w:rPr>
        <w:t xml:space="preserve"> </w:t>
      </w:r>
      <w:r>
        <w:rPr>
          <w:sz w:val="24"/>
        </w:rPr>
        <w:t>evidence</w:t>
      </w:r>
    </w:p>
    <w:p w:rsidR="00A34426" w:rsidRDefault="00CB2041">
      <w:pPr>
        <w:pStyle w:val="ListParagraph"/>
        <w:numPr>
          <w:ilvl w:val="0"/>
          <w:numId w:val="7"/>
        </w:numPr>
        <w:tabs>
          <w:tab w:val="left" w:pos="1779"/>
          <w:tab w:val="left" w:pos="1780"/>
        </w:tabs>
        <w:ind w:left="1780" w:hanging="1484"/>
        <w:rPr>
          <w:sz w:val="24"/>
        </w:rPr>
      </w:pPr>
      <w:r>
        <w:rPr>
          <w:sz w:val="24"/>
        </w:rPr>
        <w:t>that the course and, therefore, the instructor, may fail to meet the standards of</w:t>
      </w:r>
      <w:r>
        <w:rPr>
          <w:spacing w:val="-11"/>
          <w:sz w:val="24"/>
        </w:rPr>
        <w:t xml:space="preserve"> </w:t>
      </w:r>
      <w:r>
        <w:rPr>
          <w:sz w:val="24"/>
        </w:rPr>
        <w:t>excellence</w:t>
      </w:r>
    </w:p>
    <w:p w:rsidR="00A34426" w:rsidRDefault="00CB2041">
      <w:pPr>
        <w:pStyle w:val="ListParagraph"/>
        <w:numPr>
          <w:ilvl w:val="0"/>
          <w:numId w:val="7"/>
        </w:numPr>
        <w:tabs>
          <w:tab w:val="left" w:pos="1779"/>
          <w:tab w:val="left" w:pos="1780"/>
        </w:tabs>
        <w:ind w:left="1780" w:hanging="1484"/>
        <w:rPr>
          <w:sz w:val="24"/>
        </w:rPr>
      </w:pPr>
      <w:r>
        <w:rPr>
          <w:sz w:val="24"/>
        </w:rPr>
        <w:t>this Policy is designed to</w:t>
      </w:r>
      <w:r>
        <w:rPr>
          <w:spacing w:val="-3"/>
          <w:sz w:val="24"/>
        </w:rPr>
        <w:t xml:space="preserve"> </w:t>
      </w:r>
      <w:r>
        <w:rPr>
          <w:sz w:val="24"/>
        </w:rPr>
        <w:t>facilitate.</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Heading2"/>
        <w:numPr>
          <w:ilvl w:val="0"/>
          <w:numId w:val="7"/>
        </w:numPr>
        <w:tabs>
          <w:tab w:val="left" w:pos="1059"/>
          <w:tab w:val="left" w:pos="1060"/>
        </w:tabs>
        <w:spacing w:before="4"/>
      </w:pPr>
      <w:r>
        <w:t>2.1.2 Student Learning</w:t>
      </w:r>
      <w:r>
        <w:rPr>
          <w:spacing w:val="-2"/>
        </w:rPr>
        <w:t xml:space="preserve"> </w:t>
      </w:r>
      <w:r>
        <w:t>Outcomes</w:t>
      </w:r>
    </w:p>
    <w:p w:rsidR="00A34426" w:rsidRDefault="00CB2041">
      <w:pPr>
        <w:pStyle w:val="ListParagraph"/>
        <w:numPr>
          <w:ilvl w:val="0"/>
          <w:numId w:val="7"/>
        </w:numPr>
        <w:tabs>
          <w:tab w:val="left" w:pos="1059"/>
          <w:tab w:val="left" w:pos="1060"/>
        </w:tabs>
        <w:spacing w:line="274" w:lineRule="exact"/>
        <w:rPr>
          <w:i/>
          <w:sz w:val="24"/>
        </w:rPr>
      </w:pPr>
      <w:r>
        <w:rPr>
          <w:i/>
          <w:sz w:val="24"/>
        </w:rPr>
        <w:t>Effective teaching requires that faculty members provide evidence of student</w:t>
      </w:r>
      <w:r>
        <w:rPr>
          <w:i/>
          <w:spacing w:val="-7"/>
          <w:sz w:val="24"/>
        </w:rPr>
        <w:t xml:space="preserve"> </w:t>
      </w:r>
      <w:r>
        <w:rPr>
          <w:i/>
          <w:sz w:val="24"/>
        </w:rPr>
        <w:t>learning.</w:t>
      </w:r>
    </w:p>
    <w:p w:rsidR="00A34426" w:rsidRDefault="00CB2041">
      <w:pPr>
        <w:pStyle w:val="ListParagraph"/>
        <w:numPr>
          <w:ilvl w:val="0"/>
          <w:numId w:val="7"/>
        </w:numPr>
        <w:tabs>
          <w:tab w:val="left" w:pos="1059"/>
          <w:tab w:val="left" w:pos="1060"/>
        </w:tabs>
        <w:rPr>
          <w:i/>
          <w:sz w:val="24"/>
        </w:rPr>
      </w:pPr>
      <w:r>
        <w:rPr>
          <w:i/>
          <w:sz w:val="24"/>
        </w:rPr>
        <w:t>Instructional practices and course materials shall clearly convey to students expected</w:t>
      </w:r>
      <w:r>
        <w:rPr>
          <w:i/>
          <w:spacing w:val="-1"/>
          <w:sz w:val="24"/>
        </w:rPr>
        <w:t xml:space="preserve"> </w:t>
      </w:r>
      <w:r>
        <w:rPr>
          <w:i/>
          <w:sz w:val="24"/>
        </w:rPr>
        <w:t>student</w:t>
      </w:r>
    </w:p>
    <w:p w:rsidR="00A34426" w:rsidRDefault="00CB2041">
      <w:pPr>
        <w:pStyle w:val="ListParagraph"/>
        <w:numPr>
          <w:ilvl w:val="0"/>
          <w:numId w:val="7"/>
        </w:numPr>
        <w:tabs>
          <w:tab w:val="left" w:pos="1059"/>
          <w:tab w:val="left" w:pos="1060"/>
        </w:tabs>
        <w:rPr>
          <w:i/>
          <w:sz w:val="24"/>
        </w:rPr>
      </w:pPr>
      <w:r>
        <w:rPr>
          <w:i/>
          <w:sz w:val="24"/>
        </w:rPr>
        <w:t>outcomes and learning goals. Assessment methods should align with instructional</w:t>
      </w:r>
      <w:r>
        <w:rPr>
          <w:i/>
          <w:spacing w:val="-10"/>
          <w:sz w:val="24"/>
        </w:rPr>
        <w:t xml:space="preserve"> </w:t>
      </w:r>
      <w:r>
        <w:rPr>
          <w:i/>
          <w:sz w:val="24"/>
        </w:rPr>
        <w:t>practices.</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059"/>
          <w:tab w:val="left" w:pos="1060"/>
        </w:tabs>
        <w:spacing w:line="277" w:lineRule="exact"/>
        <w:rPr>
          <w:sz w:val="24"/>
        </w:rPr>
      </w:pPr>
      <w:r>
        <w:rPr>
          <w:sz w:val="24"/>
        </w:rPr>
        <w:t>To this end, faculty</w:t>
      </w:r>
      <w:r>
        <w:rPr>
          <w:spacing w:val="-1"/>
          <w:sz w:val="24"/>
        </w:rPr>
        <w:t xml:space="preserve"> </w:t>
      </w:r>
      <w:r>
        <w:rPr>
          <w:sz w:val="24"/>
        </w:rPr>
        <w:t>shall:</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419"/>
          <w:tab w:val="left" w:pos="1420"/>
        </w:tabs>
        <w:spacing w:line="277" w:lineRule="exact"/>
        <w:ind w:left="1420" w:hanging="1124"/>
        <w:rPr>
          <w:sz w:val="24"/>
        </w:rPr>
      </w:pPr>
      <w:r>
        <w:rPr>
          <w:sz w:val="24"/>
        </w:rPr>
        <w:t>A. Clearly convey to students in measurable, behavioral terms the expected student</w:t>
      </w:r>
      <w:r>
        <w:rPr>
          <w:spacing w:val="-10"/>
          <w:sz w:val="24"/>
        </w:rPr>
        <w:t xml:space="preserve"> </w:t>
      </w:r>
      <w:r>
        <w:rPr>
          <w:sz w:val="24"/>
        </w:rPr>
        <w:t>learning</w:t>
      </w:r>
    </w:p>
    <w:p w:rsidR="00A34426" w:rsidRDefault="00CB2041">
      <w:pPr>
        <w:pStyle w:val="ListParagraph"/>
        <w:numPr>
          <w:ilvl w:val="0"/>
          <w:numId w:val="7"/>
        </w:numPr>
        <w:tabs>
          <w:tab w:val="left" w:pos="1779"/>
          <w:tab w:val="left" w:pos="1780"/>
        </w:tabs>
        <w:spacing w:line="277" w:lineRule="exact"/>
        <w:ind w:left="1780" w:hanging="1484"/>
        <w:rPr>
          <w:sz w:val="24"/>
        </w:rPr>
      </w:pPr>
      <w:r>
        <w:rPr>
          <w:sz w:val="24"/>
        </w:rPr>
        <w:t>outcomes for each course</w:t>
      </w:r>
      <w:r>
        <w:rPr>
          <w:spacing w:val="-1"/>
          <w:sz w:val="24"/>
        </w:rPr>
        <w:t xml:space="preserve"> </w:t>
      </w:r>
      <w:r>
        <w:rPr>
          <w:sz w:val="24"/>
        </w:rPr>
        <w:t>taught.</w:t>
      </w:r>
    </w:p>
    <w:p w:rsidR="00A34426" w:rsidRDefault="00A34426">
      <w:pPr>
        <w:pStyle w:val="ListParagraph"/>
        <w:numPr>
          <w:ilvl w:val="0"/>
          <w:numId w:val="7"/>
        </w:numPr>
        <w:tabs>
          <w:tab w:val="left" w:pos="700"/>
        </w:tabs>
        <w:spacing w:before="1" w:line="275" w:lineRule="exact"/>
        <w:ind w:left="699" w:hanging="403"/>
        <w:rPr>
          <w:rFonts w:ascii="Arial"/>
          <w:sz w:val="24"/>
        </w:rPr>
      </w:pPr>
    </w:p>
    <w:p w:rsidR="00A34426" w:rsidRDefault="00CB2041">
      <w:pPr>
        <w:pStyle w:val="ListParagraph"/>
        <w:numPr>
          <w:ilvl w:val="0"/>
          <w:numId w:val="7"/>
        </w:numPr>
        <w:tabs>
          <w:tab w:val="left" w:pos="1419"/>
          <w:tab w:val="left" w:pos="1420"/>
        </w:tabs>
        <w:spacing w:line="275" w:lineRule="exact"/>
        <w:ind w:left="1420" w:hanging="1124"/>
        <w:rPr>
          <w:sz w:val="24"/>
        </w:rPr>
      </w:pPr>
      <w:r>
        <w:rPr>
          <w:sz w:val="24"/>
        </w:rPr>
        <w:t>B. Clearly convey to students the relationship of the course to the major and</w:t>
      </w:r>
      <w:r>
        <w:rPr>
          <w:spacing w:val="7"/>
          <w:sz w:val="24"/>
        </w:rPr>
        <w:t xml:space="preserve"> </w:t>
      </w:r>
      <w:r>
        <w:rPr>
          <w:sz w:val="24"/>
        </w:rPr>
        <w:t>education</w:t>
      </w:r>
    </w:p>
    <w:p w:rsidR="00A34426" w:rsidRDefault="00CB2041">
      <w:pPr>
        <w:pStyle w:val="ListParagraph"/>
        <w:numPr>
          <w:ilvl w:val="0"/>
          <w:numId w:val="7"/>
        </w:numPr>
        <w:tabs>
          <w:tab w:val="left" w:pos="1779"/>
          <w:tab w:val="left" w:pos="1780"/>
        </w:tabs>
        <w:spacing w:line="275" w:lineRule="exact"/>
        <w:ind w:left="1780" w:hanging="1484"/>
        <w:rPr>
          <w:sz w:val="24"/>
        </w:rPr>
      </w:pPr>
      <w:r>
        <w:rPr>
          <w:sz w:val="24"/>
        </w:rPr>
        <w:t>goals.</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419"/>
          <w:tab w:val="left" w:pos="1420"/>
        </w:tabs>
        <w:spacing w:line="277" w:lineRule="exact"/>
        <w:ind w:left="1420" w:hanging="1124"/>
        <w:rPr>
          <w:sz w:val="24"/>
        </w:rPr>
      </w:pPr>
      <w:r>
        <w:rPr>
          <w:sz w:val="24"/>
        </w:rPr>
        <w:t>C. Prepare lessons and course materials that enhance student learning associated with</w:t>
      </w:r>
      <w:r>
        <w:rPr>
          <w:spacing w:val="-1"/>
          <w:sz w:val="24"/>
        </w:rPr>
        <w:t xml:space="preserve"> </w:t>
      </w:r>
      <w:r>
        <w:rPr>
          <w:sz w:val="24"/>
        </w:rPr>
        <w:t>the</w:t>
      </w:r>
    </w:p>
    <w:p w:rsidR="00A34426" w:rsidRDefault="00CB2041">
      <w:pPr>
        <w:pStyle w:val="ListParagraph"/>
        <w:numPr>
          <w:ilvl w:val="0"/>
          <w:numId w:val="7"/>
        </w:numPr>
        <w:tabs>
          <w:tab w:val="left" w:pos="1779"/>
          <w:tab w:val="left" w:pos="1780"/>
        </w:tabs>
        <w:ind w:left="1780" w:hanging="1484"/>
        <w:rPr>
          <w:sz w:val="24"/>
        </w:rPr>
      </w:pPr>
      <w:r>
        <w:rPr>
          <w:sz w:val="24"/>
        </w:rPr>
        <w:t>student learning outcomes for a</w:t>
      </w:r>
      <w:r>
        <w:rPr>
          <w:spacing w:val="-5"/>
          <w:sz w:val="24"/>
        </w:rPr>
        <w:t xml:space="preserve"> </w:t>
      </w:r>
      <w:r>
        <w:rPr>
          <w:sz w:val="24"/>
        </w:rPr>
        <w:t>course.</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A34426">
      <w:pPr>
        <w:pStyle w:val="ListParagraph"/>
        <w:numPr>
          <w:ilvl w:val="0"/>
          <w:numId w:val="7"/>
        </w:numPr>
        <w:tabs>
          <w:tab w:val="left" w:pos="700"/>
        </w:tabs>
        <w:spacing w:before="3" w:line="240" w:lineRule="auto"/>
        <w:ind w:left="699" w:hanging="403"/>
        <w:rPr>
          <w:rFonts w:ascii="Arial"/>
          <w:sz w:val="24"/>
        </w:rPr>
      </w:pPr>
    </w:p>
    <w:p w:rsidR="00A34426" w:rsidRDefault="00CB2041">
      <w:pPr>
        <w:pStyle w:val="Heading1"/>
        <w:numPr>
          <w:ilvl w:val="0"/>
          <w:numId w:val="7"/>
        </w:numPr>
        <w:tabs>
          <w:tab w:val="left" w:pos="1059"/>
          <w:tab w:val="left" w:pos="1060"/>
        </w:tabs>
        <w:spacing w:before="0"/>
      </w:pPr>
      <w:r>
        <w:t>2.1.3 Student Response to</w:t>
      </w:r>
      <w:r>
        <w:rPr>
          <w:spacing w:val="-1"/>
        </w:rPr>
        <w:t xml:space="preserve"> </w:t>
      </w:r>
      <w:r>
        <w:t>Instruction</w:t>
      </w:r>
    </w:p>
    <w:p w:rsidR="00A34426" w:rsidRDefault="00CB2041">
      <w:pPr>
        <w:pStyle w:val="ListParagraph"/>
        <w:numPr>
          <w:ilvl w:val="0"/>
          <w:numId w:val="7"/>
        </w:numPr>
        <w:tabs>
          <w:tab w:val="left" w:pos="1059"/>
          <w:tab w:val="left" w:pos="1060"/>
        </w:tabs>
        <w:spacing w:line="275" w:lineRule="exact"/>
        <w:rPr>
          <w:sz w:val="24"/>
        </w:rPr>
      </w:pPr>
      <w:r>
        <w:rPr>
          <w:sz w:val="24"/>
        </w:rPr>
        <w:t>In accordance with CHHS RTP Policy, student course evaluations shall be used to</w:t>
      </w:r>
      <w:r>
        <w:rPr>
          <w:spacing w:val="-18"/>
          <w:sz w:val="24"/>
        </w:rPr>
        <w:t xml:space="preserve"> </w:t>
      </w:r>
      <w:r>
        <w:rPr>
          <w:sz w:val="24"/>
        </w:rPr>
        <w:t>evaluate</w:t>
      </w:r>
    </w:p>
    <w:p w:rsidR="00A34426" w:rsidRDefault="00CB2041">
      <w:pPr>
        <w:pStyle w:val="ListParagraph"/>
        <w:numPr>
          <w:ilvl w:val="0"/>
          <w:numId w:val="7"/>
        </w:numPr>
        <w:tabs>
          <w:tab w:val="left" w:pos="1059"/>
          <w:tab w:val="left" w:pos="1060"/>
        </w:tabs>
        <w:spacing w:line="277" w:lineRule="exact"/>
        <w:rPr>
          <w:sz w:val="24"/>
        </w:rPr>
      </w:pPr>
      <w:r>
        <w:rPr>
          <w:sz w:val="24"/>
        </w:rPr>
        <w:t>student response to instruction. As stated in 2.1.1.d</w:t>
      </w:r>
      <w:r>
        <w:rPr>
          <w:spacing w:val="-1"/>
          <w:sz w:val="24"/>
        </w:rPr>
        <w:t xml:space="preserve"> </w:t>
      </w:r>
      <w:r>
        <w:rPr>
          <w:sz w:val="24"/>
        </w:rPr>
        <w:t>above.</w:t>
      </w:r>
    </w:p>
    <w:p w:rsidR="00A34426" w:rsidRDefault="00A34426">
      <w:pPr>
        <w:spacing w:line="277" w:lineRule="exact"/>
        <w:rPr>
          <w:sz w:val="24"/>
        </w:rPr>
        <w:sectPr w:rsidR="00A34426">
          <w:pgSz w:w="12240" w:h="15840"/>
          <w:pgMar w:top="980" w:right="620" w:bottom="1580" w:left="380" w:header="727" w:footer="1391" w:gutter="0"/>
          <w:cols w:space="720"/>
        </w:sectPr>
      </w:pPr>
    </w:p>
    <w:p w:rsidR="00A34426" w:rsidRDefault="00A34426">
      <w:pPr>
        <w:pStyle w:val="BodyText"/>
        <w:rPr>
          <w:sz w:val="20"/>
        </w:rPr>
      </w:pPr>
    </w:p>
    <w:p w:rsidR="00A34426" w:rsidRDefault="00A34426">
      <w:pPr>
        <w:pStyle w:val="ListParagraph"/>
        <w:numPr>
          <w:ilvl w:val="0"/>
          <w:numId w:val="7"/>
        </w:numPr>
        <w:tabs>
          <w:tab w:val="left" w:pos="700"/>
        </w:tabs>
        <w:spacing w:before="211" w:line="240" w:lineRule="auto"/>
        <w:ind w:left="699" w:hanging="403"/>
        <w:rPr>
          <w:rFonts w:ascii="Arial"/>
          <w:sz w:val="24"/>
        </w:rPr>
      </w:pPr>
    </w:p>
    <w:p w:rsidR="00A34426" w:rsidRDefault="00CB2041">
      <w:pPr>
        <w:pStyle w:val="Heading2"/>
        <w:numPr>
          <w:ilvl w:val="0"/>
          <w:numId w:val="7"/>
        </w:numPr>
        <w:tabs>
          <w:tab w:val="left" w:pos="1059"/>
          <w:tab w:val="left" w:pos="1060"/>
        </w:tabs>
        <w:spacing w:before="2"/>
      </w:pPr>
      <w:r>
        <w:t>2.2 Research, Scholarly, and Creative Activities</w:t>
      </w:r>
      <w:r>
        <w:rPr>
          <w:spacing w:val="-7"/>
        </w:rPr>
        <w:t xml:space="preserve"> </w:t>
      </w:r>
      <w:r>
        <w:t>(RSCA)</w:t>
      </w:r>
    </w:p>
    <w:p w:rsidR="00A34426" w:rsidRDefault="00CB2041">
      <w:pPr>
        <w:pStyle w:val="ListParagraph"/>
        <w:numPr>
          <w:ilvl w:val="0"/>
          <w:numId w:val="7"/>
        </w:numPr>
        <w:tabs>
          <w:tab w:val="left" w:pos="1059"/>
          <w:tab w:val="left" w:pos="1060"/>
        </w:tabs>
        <w:spacing w:line="274" w:lineRule="exact"/>
        <w:rPr>
          <w:i/>
          <w:sz w:val="24"/>
        </w:rPr>
      </w:pPr>
      <w:r>
        <w:rPr>
          <w:i/>
          <w:sz w:val="24"/>
        </w:rPr>
        <w:t>Faculty members are expected to make significant and ongoing contributions of substance</w:t>
      </w:r>
      <w:r>
        <w:rPr>
          <w:i/>
          <w:spacing w:val="-1"/>
          <w:sz w:val="24"/>
        </w:rPr>
        <w:t xml:space="preserve"> </w:t>
      </w:r>
      <w:r>
        <w:rPr>
          <w:i/>
          <w:sz w:val="24"/>
        </w:rPr>
        <w:t>in</w:t>
      </w:r>
    </w:p>
    <w:p w:rsidR="00A34426" w:rsidRDefault="00CB2041">
      <w:pPr>
        <w:pStyle w:val="ListParagraph"/>
        <w:numPr>
          <w:ilvl w:val="0"/>
          <w:numId w:val="7"/>
        </w:numPr>
        <w:tabs>
          <w:tab w:val="left" w:pos="1059"/>
          <w:tab w:val="left" w:pos="1060"/>
        </w:tabs>
        <w:rPr>
          <w:i/>
          <w:sz w:val="24"/>
        </w:rPr>
      </w:pPr>
      <w:r>
        <w:rPr>
          <w:i/>
          <w:sz w:val="24"/>
        </w:rPr>
        <w:t>RSCA throughout their careers. All faculty members are expected to produce quality</w:t>
      </w:r>
      <w:r>
        <w:rPr>
          <w:i/>
          <w:spacing w:val="-23"/>
          <w:sz w:val="24"/>
        </w:rPr>
        <w:t xml:space="preserve"> </w:t>
      </w:r>
      <w:r>
        <w:rPr>
          <w:i/>
          <w:sz w:val="24"/>
        </w:rPr>
        <w:t>RSCA</w:t>
      </w:r>
    </w:p>
    <w:p w:rsidR="00A34426" w:rsidRDefault="00CB2041">
      <w:pPr>
        <w:pStyle w:val="ListParagraph"/>
        <w:numPr>
          <w:ilvl w:val="0"/>
          <w:numId w:val="7"/>
        </w:numPr>
        <w:tabs>
          <w:tab w:val="left" w:pos="1059"/>
          <w:tab w:val="left" w:pos="1060"/>
        </w:tabs>
        <w:rPr>
          <w:i/>
          <w:sz w:val="24"/>
        </w:rPr>
      </w:pPr>
      <w:r>
        <w:rPr>
          <w:i/>
          <w:sz w:val="24"/>
        </w:rPr>
        <w:t>achievements that contribute to the advancement, application, or pedagogy of the discipline</w:t>
      </w:r>
      <w:r>
        <w:rPr>
          <w:i/>
          <w:spacing w:val="-14"/>
          <w:sz w:val="24"/>
        </w:rPr>
        <w:t xml:space="preserve"> </w:t>
      </w:r>
      <w:r>
        <w:rPr>
          <w:i/>
          <w:sz w:val="24"/>
        </w:rPr>
        <w:t>or</w:t>
      </w:r>
    </w:p>
    <w:p w:rsidR="00A34426" w:rsidRDefault="00CB2041">
      <w:pPr>
        <w:pStyle w:val="ListParagraph"/>
        <w:numPr>
          <w:ilvl w:val="0"/>
          <w:numId w:val="7"/>
        </w:numPr>
        <w:tabs>
          <w:tab w:val="left" w:pos="1059"/>
          <w:tab w:val="left" w:pos="1060"/>
        </w:tabs>
        <w:rPr>
          <w:sz w:val="24"/>
        </w:rPr>
      </w:pPr>
      <w:r>
        <w:rPr>
          <w:i/>
          <w:sz w:val="24"/>
        </w:rPr>
        <w:t xml:space="preserve">interdisciplinary studies. </w:t>
      </w:r>
      <w:r>
        <w:rPr>
          <w:sz w:val="24"/>
        </w:rPr>
        <w:t>Examples of RSCA may include, but are not limited to: journal</w:t>
      </w:r>
      <w:r>
        <w:rPr>
          <w:spacing w:val="-17"/>
          <w:sz w:val="24"/>
        </w:rPr>
        <w:t xml:space="preserve"> </w:t>
      </w:r>
      <w:r>
        <w:rPr>
          <w:sz w:val="24"/>
        </w:rPr>
        <w:t>articles</w:t>
      </w:r>
    </w:p>
    <w:p w:rsidR="00A34426" w:rsidRDefault="00CB2041">
      <w:pPr>
        <w:pStyle w:val="ListParagraph"/>
        <w:numPr>
          <w:ilvl w:val="0"/>
          <w:numId w:val="7"/>
        </w:numPr>
        <w:tabs>
          <w:tab w:val="left" w:pos="1059"/>
          <w:tab w:val="left" w:pos="1060"/>
        </w:tabs>
        <w:rPr>
          <w:sz w:val="24"/>
        </w:rPr>
      </w:pPr>
      <w:r>
        <w:rPr>
          <w:sz w:val="24"/>
        </w:rPr>
        <w:t>that are reviewed by professional peers, scholarly book chapters, authored or edited</w:t>
      </w:r>
      <w:r>
        <w:rPr>
          <w:spacing w:val="-12"/>
          <w:sz w:val="24"/>
        </w:rPr>
        <w:t xml:space="preserve"> </w:t>
      </w:r>
      <w:r>
        <w:rPr>
          <w:sz w:val="24"/>
        </w:rPr>
        <w:t>textbooks,</w:t>
      </w:r>
    </w:p>
    <w:p w:rsidR="00A34426" w:rsidRDefault="00CB2041">
      <w:pPr>
        <w:pStyle w:val="ListParagraph"/>
        <w:numPr>
          <w:ilvl w:val="0"/>
          <w:numId w:val="7"/>
        </w:numPr>
        <w:tabs>
          <w:tab w:val="left" w:pos="1059"/>
          <w:tab w:val="left" w:pos="1060"/>
        </w:tabs>
        <w:rPr>
          <w:sz w:val="24"/>
        </w:rPr>
      </w:pPr>
      <w:r>
        <w:rPr>
          <w:sz w:val="24"/>
        </w:rPr>
        <w:t>software and electronically published documents, presentations and grants and</w:t>
      </w:r>
      <w:r>
        <w:rPr>
          <w:spacing w:val="-16"/>
          <w:sz w:val="24"/>
        </w:rPr>
        <w:t xml:space="preserve"> </w:t>
      </w:r>
      <w:r>
        <w:rPr>
          <w:sz w:val="24"/>
        </w:rPr>
        <w:t>contracts</w:t>
      </w:r>
    </w:p>
    <w:p w:rsidR="00A34426" w:rsidRDefault="00CB2041">
      <w:pPr>
        <w:pStyle w:val="ListParagraph"/>
        <w:numPr>
          <w:ilvl w:val="0"/>
          <w:numId w:val="7"/>
        </w:numPr>
        <w:tabs>
          <w:tab w:val="left" w:pos="1059"/>
          <w:tab w:val="left" w:pos="1060"/>
        </w:tabs>
        <w:rPr>
          <w:sz w:val="24"/>
        </w:rPr>
      </w:pPr>
      <w:r>
        <w:rPr>
          <w:sz w:val="24"/>
        </w:rPr>
        <w:t>submitted and</w:t>
      </w:r>
      <w:r>
        <w:rPr>
          <w:spacing w:val="-3"/>
          <w:sz w:val="24"/>
        </w:rPr>
        <w:t xml:space="preserve"> </w:t>
      </w:r>
      <w:r>
        <w:rPr>
          <w:sz w:val="24"/>
        </w:rPr>
        <w:t>awarded.</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Heading1"/>
        <w:numPr>
          <w:ilvl w:val="0"/>
          <w:numId w:val="7"/>
        </w:numPr>
        <w:tabs>
          <w:tab w:val="left" w:pos="1779"/>
          <w:tab w:val="left" w:pos="1780"/>
        </w:tabs>
        <w:ind w:left="1780" w:hanging="1484"/>
      </w:pPr>
      <w:r>
        <w:t>2.2.1 Variability Across</w:t>
      </w:r>
      <w:r>
        <w:rPr>
          <w:spacing w:val="-1"/>
        </w:rPr>
        <w:t xml:space="preserve"> </w:t>
      </w:r>
      <w:r>
        <w:t>Disciplines</w:t>
      </w:r>
    </w:p>
    <w:p w:rsidR="00A34426" w:rsidRDefault="00CB2041">
      <w:pPr>
        <w:pStyle w:val="ListParagraph"/>
        <w:numPr>
          <w:ilvl w:val="0"/>
          <w:numId w:val="7"/>
        </w:numPr>
        <w:tabs>
          <w:tab w:val="left" w:pos="1779"/>
          <w:tab w:val="left" w:pos="1780"/>
        </w:tabs>
        <w:spacing w:line="275" w:lineRule="exact"/>
        <w:ind w:left="1780" w:hanging="1484"/>
        <w:rPr>
          <w:sz w:val="24"/>
        </w:rPr>
      </w:pPr>
      <w:r>
        <w:rPr>
          <w:sz w:val="24"/>
        </w:rPr>
        <w:t>This HCA document addresses CHHS RTP policy section</w:t>
      </w:r>
      <w:r>
        <w:rPr>
          <w:spacing w:val="-6"/>
          <w:sz w:val="24"/>
        </w:rPr>
        <w:t xml:space="preserve"> </w:t>
      </w:r>
      <w:r>
        <w:rPr>
          <w:sz w:val="24"/>
        </w:rPr>
        <w:t>2.2.1.</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Heading1"/>
        <w:numPr>
          <w:ilvl w:val="0"/>
          <w:numId w:val="7"/>
        </w:numPr>
        <w:tabs>
          <w:tab w:val="left" w:pos="1779"/>
          <w:tab w:val="left" w:pos="1780"/>
        </w:tabs>
        <w:ind w:left="1780" w:hanging="1484"/>
      </w:pPr>
      <w:r>
        <w:t>2.2.1b Variations Due to Service</w:t>
      </w:r>
      <w:r>
        <w:rPr>
          <w:spacing w:val="-6"/>
        </w:rPr>
        <w:t xml:space="preserve"> </w:t>
      </w:r>
      <w:r>
        <w:t>Roles</w:t>
      </w:r>
    </w:p>
    <w:p w:rsidR="00A34426" w:rsidRDefault="00CB2041">
      <w:pPr>
        <w:pStyle w:val="ListParagraph"/>
        <w:numPr>
          <w:ilvl w:val="0"/>
          <w:numId w:val="7"/>
        </w:numPr>
        <w:tabs>
          <w:tab w:val="left" w:pos="1839"/>
          <w:tab w:val="left" w:pos="1840"/>
        </w:tabs>
        <w:spacing w:line="275" w:lineRule="exact"/>
        <w:ind w:left="1839" w:hanging="1543"/>
        <w:rPr>
          <w:sz w:val="24"/>
        </w:rPr>
      </w:pPr>
      <w:r>
        <w:rPr>
          <w:sz w:val="24"/>
        </w:rPr>
        <w:t>There may be some years when the level of scholarly activity is reduced due to</w:t>
      </w:r>
      <w:r>
        <w:rPr>
          <w:spacing w:val="-18"/>
          <w:sz w:val="24"/>
        </w:rPr>
        <w:t xml:space="preserve"> </w:t>
      </w:r>
      <w:r>
        <w:rPr>
          <w:sz w:val="24"/>
        </w:rPr>
        <w:t>a</w:t>
      </w:r>
    </w:p>
    <w:p w:rsidR="00A34426" w:rsidRDefault="00CB2041">
      <w:pPr>
        <w:pStyle w:val="ListParagraph"/>
        <w:numPr>
          <w:ilvl w:val="0"/>
          <w:numId w:val="7"/>
        </w:numPr>
        <w:tabs>
          <w:tab w:val="left" w:pos="1779"/>
          <w:tab w:val="left" w:pos="1780"/>
        </w:tabs>
        <w:ind w:left="1780" w:hanging="1484"/>
        <w:rPr>
          <w:sz w:val="24"/>
        </w:rPr>
      </w:pPr>
      <w:r>
        <w:rPr>
          <w:sz w:val="24"/>
        </w:rPr>
        <w:t>significant increase in teaching or service, such as serving as the department</w:t>
      </w:r>
      <w:r>
        <w:rPr>
          <w:spacing w:val="-22"/>
          <w:sz w:val="24"/>
        </w:rPr>
        <w:t xml:space="preserve"> </w:t>
      </w:r>
      <w:r>
        <w:rPr>
          <w:sz w:val="24"/>
        </w:rPr>
        <w:t>chair,</w:t>
      </w:r>
    </w:p>
    <w:p w:rsidR="00A34426" w:rsidRDefault="00CB2041">
      <w:pPr>
        <w:pStyle w:val="ListParagraph"/>
        <w:numPr>
          <w:ilvl w:val="0"/>
          <w:numId w:val="7"/>
        </w:numPr>
        <w:tabs>
          <w:tab w:val="left" w:pos="1779"/>
          <w:tab w:val="left" w:pos="1780"/>
        </w:tabs>
        <w:ind w:left="1780" w:hanging="1484"/>
        <w:rPr>
          <w:sz w:val="24"/>
        </w:rPr>
      </w:pPr>
      <w:r>
        <w:rPr>
          <w:sz w:val="24"/>
        </w:rPr>
        <w:t>associate chair, graduate advisor, undergraduate advisor, or in a position of</w:t>
      </w:r>
      <w:r>
        <w:rPr>
          <w:spacing w:val="-10"/>
          <w:sz w:val="24"/>
        </w:rPr>
        <w:t xml:space="preserve"> </w:t>
      </w:r>
      <w:r>
        <w:rPr>
          <w:sz w:val="24"/>
        </w:rPr>
        <w:t>leadership</w:t>
      </w:r>
    </w:p>
    <w:p w:rsidR="00A34426" w:rsidRDefault="00CB2041">
      <w:pPr>
        <w:pStyle w:val="ListParagraph"/>
        <w:numPr>
          <w:ilvl w:val="0"/>
          <w:numId w:val="7"/>
        </w:numPr>
        <w:tabs>
          <w:tab w:val="left" w:pos="1779"/>
          <w:tab w:val="left" w:pos="1780"/>
        </w:tabs>
        <w:ind w:left="1780" w:hanging="1484"/>
        <w:rPr>
          <w:sz w:val="24"/>
        </w:rPr>
      </w:pPr>
      <w:r>
        <w:rPr>
          <w:sz w:val="24"/>
        </w:rPr>
        <w:t>with college-wide and/or university-wide significance. In such cases the reduction</w:t>
      </w:r>
      <w:r>
        <w:rPr>
          <w:spacing w:val="-13"/>
          <w:sz w:val="24"/>
        </w:rPr>
        <w:t xml:space="preserve"> </w:t>
      </w:r>
      <w:r>
        <w:rPr>
          <w:sz w:val="24"/>
        </w:rPr>
        <w:t>in</w:t>
      </w:r>
    </w:p>
    <w:p w:rsidR="00A34426" w:rsidRDefault="00CB2041">
      <w:pPr>
        <w:pStyle w:val="ListParagraph"/>
        <w:numPr>
          <w:ilvl w:val="0"/>
          <w:numId w:val="7"/>
        </w:numPr>
        <w:tabs>
          <w:tab w:val="left" w:pos="1779"/>
          <w:tab w:val="left" w:pos="1780"/>
        </w:tabs>
        <w:ind w:left="1780" w:hanging="1484"/>
        <w:rPr>
          <w:sz w:val="24"/>
        </w:rPr>
      </w:pPr>
      <w:r>
        <w:rPr>
          <w:sz w:val="24"/>
        </w:rPr>
        <w:t>scholarship should not be counted against the candidate, but there should be evidence</w:t>
      </w:r>
      <w:r>
        <w:rPr>
          <w:spacing w:val="-2"/>
          <w:sz w:val="24"/>
        </w:rPr>
        <w:t xml:space="preserve"> </w:t>
      </w:r>
      <w:r>
        <w:rPr>
          <w:sz w:val="24"/>
        </w:rPr>
        <w:t>that</w:t>
      </w:r>
    </w:p>
    <w:p w:rsidR="00A34426" w:rsidRDefault="00CB2041">
      <w:pPr>
        <w:pStyle w:val="ListParagraph"/>
        <w:numPr>
          <w:ilvl w:val="0"/>
          <w:numId w:val="7"/>
        </w:numPr>
        <w:tabs>
          <w:tab w:val="left" w:pos="1779"/>
          <w:tab w:val="left" w:pos="1780"/>
        </w:tabs>
        <w:ind w:left="1780" w:hanging="1484"/>
        <w:rPr>
          <w:sz w:val="24"/>
        </w:rPr>
      </w:pPr>
      <w:r>
        <w:rPr>
          <w:sz w:val="24"/>
        </w:rPr>
        <w:t>the candidate’s scholarly activity has been maintained to some degree and has</w:t>
      </w:r>
      <w:r>
        <w:rPr>
          <w:spacing w:val="-3"/>
          <w:sz w:val="24"/>
        </w:rPr>
        <w:t xml:space="preserve"> </w:t>
      </w:r>
      <w:r>
        <w:rPr>
          <w:sz w:val="24"/>
        </w:rPr>
        <w:t>promise</w:t>
      </w:r>
    </w:p>
    <w:p w:rsidR="00A34426" w:rsidRDefault="00CB2041">
      <w:pPr>
        <w:pStyle w:val="ListParagraph"/>
        <w:numPr>
          <w:ilvl w:val="0"/>
          <w:numId w:val="7"/>
        </w:numPr>
        <w:tabs>
          <w:tab w:val="left" w:pos="1779"/>
          <w:tab w:val="left" w:pos="1780"/>
        </w:tabs>
        <w:spacing w:line="277" w:lineRule="exact"/>
        <w:ind w:left="1780" w:hanging="1484"/>
        <w:rPr>
          <w:sz w:val="24"/>
        </w:rPr>
      </w:pPr>
      <w:r>
        <w:rPr>
          <w:sz w:val="24"/>
        </w:rPr>
        <w:t>for full resumption when the other activities return to normal</w:t>
      </w:r>
      <w:r>
        <w:rPr>
          <w:spacing w:val="-11"/>
          <w:sz w:val="24"/>
        </w:rPr>
        <w:t xml:space="preserve"> </w:t>
      </w:r>
      <w:r>
        <w:rPr>
          <w:sz w:val="24"/>
        </w:rPr>
        <w:t>levels.</w:t>
      </w:r>
    </w:p>
    <w:p w:rsidR="00A34426" w:rsidRDefault="00A34426">
      <w:pPr>
        <w:pStyle w:val="ListParagraph"/>
        <w:numPr>
          <w:ilvl w:val="0"/>
          <w:numId w:val="7"/>
        </w:numPr>
        <w:tabs>
          <w:tab w:val="left" w:pos="700"/>
        </w:tabs>
        <w:spacing w:before="3" w:line="240" w:lineRule="auto"/>
        <w:ind w:left="699" w:hanging="403"/>
        <w:rPr>
          <w:rFonts w:ascii="Arial"/>
          <w:sz w:val="24"/>
        </w:rPr>
      </w:pPr>
    </w:p>
    <w:p w:rsidR="00A34426" w:rsidRDefault="00CB2041">
      <w:pPr>
        <w:pStyle w:val="Heading2"/>
        <w:numPr>
          <w:ilvl w:val="0"/>
          <w:numId w:val="7"/>
        </w:numPr>
        <w:tabs>
          <w:tab w:val="left" w:pos="1059"/>
          <w:tab w:val="left" w:pos="1060"/>
        </w:tabs>
        <w:spacing w:before="0"/>
      </w:pPr>
      <w:r>
        <w:t>2.2.2 Research</w:t>
      </w:r>
    </w:p>
    <w:p w:rsidR="00A34426" w:rsidRDefault="00CB2041">
      <w:pPr>
        <w:pStyle w:val="ListParagraph"/>
        <w:numPr>
          <w:ilvl w:val="0"/>
          <w:numId w:val="7"/>
        </w:numPr>
        <w:tabs>
          <w:tab w:val="left" w:pos="1059"/>
          <w:tab w:val="left" w:pos="1060"/>
        </w:tabs>
        <w:spacing w:line="274" w:lineRule="exact"/>
        <w:rPr>
          <w:i/>
          <w:sz w:val="24"/>
        </w:rPr>
      </w:pPr>
      <w:r>
        <w:rPr>
          <w:i/>
          <w:sz w:val="24"/>
        </w:rPr>
        <w:t>Consistent with university expectations of all faculty members, candidates for</w:t>
      </w:r>
      <w:r>
        <w:rPr>
          <w:i/>
          <w:spacing w:val="-20"/>
          <w:sz w:val="24"/>
        </w:rPr>
        <w:t xml:space="preserve"> </w:t>
      </w:r>
      <w:r>
        <w:rPr>
          <w:i/>
          <w:sz w:val="24"/>
        </w:rPr>
        <w:t>reappointment,</w:t>
      </w:r>
    </w:p>
    <w:p w:rsidR="00A34426" w:rsidRDefault="00CB2041">
      <w:pPr>
        <w:pStyle w:val="ListParagraph"/>
        <w:numPr>
          <w:ilvl w:val="0"/>
          <w:numId w:val="7"/>
        </w:numPr>
        <w:tabs>
          <w:tab w:val="left" w:pos="1059"/>
          <w:tab w:val="left" w:pos="1060"/>
        </w:tabs>
        <w:rPr>
          <w:i/>
          <w:sz w:val="24"/>
        </w:rPr>
      </w:pPr>
      <w:r>
        <w:rPr>
          <w:i/>
          <w:sz w:val="24"/>
        </w:rPr>
        <w:t>tenure, and/or promotion are required to engage in a sustained program of</w:t>
      </w:r>
      <w:r>
        <w:rPr>
          <w:i/>
          <w:spacing w:val="-3"/>
          <w:sz w:val="24"/>
        </w:rPr>
        <w:t xml:space="preserve"> </w:t>
      </w:r>
      <w:r>
        <w:rPr>
          <w:i/>
          <w:sz w:val="24"/>
        </w:rPr>
        <w:t>quantitative,</w:t>
      </w:r>
    </w:p>
    <w:p w:rsidR="00A34426" w:rsidRDefault="00CB2041">
      <w:pPr>
        <w:pStyle w:val="ListParagraph"/>
        <w:numPr>
          <w:ilvl w:val="0"/>
          <w:numId w:val="7"/>
        </w:numPr>
        <w:tabs>
          <w:tab w:val="left" w:pos="1059"/>
          <w:tab w:val="left" w:pos="1060"/>
        </w:tabs>
        <w:spacing w:line="275" w:lineRule="exact"/>
        <w:rPr>
          <w:i/>
          <w:sz w:val="24"/>
        </w:rPr>
      </w:pPr>
      <w:r>
        <w:rPr>
          <w:i/>
          <w:sz w:val="24"/>
        </w:rPr>
        <w:t>qualitative, clinical, and/or other discipline-appropriate research, as well as other scholarly</w:t>
      </w:r>
      <w:r>
        <w:rPr>
          <w:i/>
          <w:spacing w:val="-23"/>
          <w:sz w:val="24"/>
        </w:rPr>
        <w:t xml:space="preserve"> </w:t>
      </w:r>
      <w:r>
        <w:rPr>
          <w:i/>
          <w:sz w:val="24"/>
        </w:rPr>
        <w:t>and</w:t>
      </w:r>
    </w:p>
    <w:p w:rsidR="00A34426" w:rsidRDefault="00CB2041">
      <w:pPr>
        <w:pStyle w:val="ListParagraph"/>
        <w:numPr>
          <w:ilvl w:val="0"/>
          <w:numId w:val="7"/>
        </w:numPr>
        <w:tabs>
          <w:tab w:val="left" w:pos="1059"/>
          <w:tab w:val="left" w:pos="1060"/>
        </w:tabs>
        <w:spacing w:line="275" w:lineRule="exact"/>
        <w:rPr>
          <w:i/>
          <w:sz w:val="24"/>
        </w:rPr>
      </w:pPr>
      <w:r>
        <w:rPr>
          <w:i/>
          <w:sz w:val="24"/>
        </w:rPr>
        <w:t>creative activities consistent with the specific requirements in the RTP policy of their</w:t>
      </w:r>
      <w:r>
        <w:rPr>
          <w:i/>
          <w:spacing w:val="-34"/>
          <w:sz w:val="24"/>
        </w:rPr>
        <w:t xml:space="preserve"> </w:t>
      </w:r>
      <w:r>
        <w:rPr>
          <w:i/>
          <w:sz w:val="24"/>
        </w:rPr>
        <w:t>academic</w:t>
      </w:r>
    </w:p>
    <w:p w:rsidR="00A34426" w:rsidRDefault="00CB2041">
      <w:pPr>
        <w:pStyle w:val="ListParagraph"/>
        <w:numPr>
          <w:ilvl w:val="0"/>
          <w:numId w:val="7"/>
        </w:numPr>
        <w:tabs>
          <w:tab w:val="left" w:pos="1059"/>
          <w:tab w:val="left" w:pos="1060"/>
        </w:tabs>
        <w:rPr>
          <w:i/>
          <w:sz w:val="24"/>
        </w:rPr>
      </w:pPr>
      <w:r>
        <w:rPr>
          <w:i/>
          <w:sz w:val="24"/>
        </w:rPr>
        <w:t>units.</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419"/>
          <w:tab w:val="left" w:pos="1420"/>
        </w:tabs>
        <w:spacing w:line="277" w:lineRule="exact"/>
        <w:ind w:left="1420" w:hanging="1124"/>
        <w:rPr>
          <w:i/>
          <w:sz w:val="24"/>
        </w:rPr>
      </w:pPr>
      <w:r>
        <w:rPr>
          <w:sz w:val="24"/>
        </w:rPr>
        <w:t xml:space="preserve">A. </w:t>
      </w:r>
      <w:r>
        <w:rPr>
          <w:i/>
          <w:sz w:val="24"/>
        </w:rPr>
        <w:t>As used in this document, “research” involves scientific, clinical, social scientific,</w:t>
      </w:r>
      <w:r>
        <w:rPr>
          <w:i/>
          <w:spacing w:val="3"/>
          <w:sz w:val="24"/>
        </w:rPr>
        <w:t xml:space="preserve"> </w:t>
      </w:r>
      <w:r>
        <w:rPr>
          <w:i/>
          <w:sz w:val="24"/>
        </w:rPr>
        <w:t>or</w:t>
      </w:r>
    </w:p>
    <w:p w:rsidR="00A34426" w:rsidRDefault="00CB2041">
      <w:pPr>
        <w:pStyle w:val="ListParagraph"/>
        <w:numPr>
          <w:ilvl w:val="0"/>
          <w:numId w:val="7"/>
        </w:numPr>
        <w:tabs>
          <w:tab w:val="left" w:pos="1779"/>
          <w:tab w:val="left" w:pos="1780"/>
        </w:tabs>
        <w:ind w:left="1780" w:hanging="1484"/>
        <w:rPr>
          <w:sz w:val="24"/>
        </w:rPr>
      </w:pPr>
      <w:r>
        <w:rPr>
          <w:i/>
          <w:sz w:val="24"/>
        </w:rPr>
        <w:t xml:space="preserve">other discipline-appropriate investigative methods </w:t>
      </w:r>
      <w:r>
        <w:rPr>
          <w:sz w:val="24"/>
        </w:rPr>
        <w:t>that rely on or are derived from</w:t>
      </w:r>
      <w:r>
        <w:rPr>
          <w:spacing w:val="-26"/>
          <w:sz w:val="24"/>
        </w:rPr>
        <w:t xml:space="preserve"> </w:t>
      </w:r>
      <w:r>
        <w:rPr>
          <w:sz w:val="24"/>
        </w:rPr>
        <w:t>data</w:t>
      </w:r>
    </w:p>
    <w:p w:rsidR="00A34426" w:rsidRDefault="00CB2041">
      <w:pPr>
        <w:pStyle w:val="ListParagraph"/>
        <w:numPr>
          <w:ilvl w:val="0"/>
          <w:numId w:val="7"/>
        </w:numPr>
        <w:tabs>
          <w:tab w:val="left" w:pos="1779"/>
          <w:tab w:val="left" w:pos="1780"/>
        </w:tabs>
        <w:ind w:left="1780" w:hanging="1484"/>
        <w:rPr>
          <w:sz w:val="24"/>
        </w:rPr>
      </w:pPr>
      <w:r>
        <w:rPr>
          <w:sz w:val="24"/>
        </w:rPr>
        <w:t>that were obtained by means of observation or experiment or qualitative</w:t>
      </w:r>
      <w:r>
        <w:rPr>
          <w:spacing w:val="-18"/>
          <w:sz w:val="24"/>
        </w:rPr>
        <w:t xml:space="preserve"> </w:t>
      </w:r>
      <w:r>
        <w:rPr>
          <w:sz w:val="24"/>
        </w:rPr>
        <w:t>research</w:t>
      </w:r>
    </w:p>
    <w:p w:rsidR="00A34426" w:rsidRDefault="00CB2041">
      <w:pPr>
        <w:pStyle w:val="ListParagraph"/>
        <w:numPr>
          <w:ilvl w:val="0"/>
          <w:numId w:val="7"/>
        </w:numPr>
        <w:tabs>
          <w:tab w:val="left" w:pos="1779"/>
          <w:tab w:val="left" w:pos="1780"/>
        </w:tabs>
        <w:ind w:left="1780" w:hanging="1484"/>
        <w:rPr>
          <w:sz w:val="24"/>
        </w:rPr>
      </w:pPr>
      <w:r>
        <w:rPr>
          <w:sz w:val="24"/>
        </w:rPr>
        <w:t>methods.</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419"/>
          <w:tab w:val="left" w:pos="1420"/>
        </w:tabs>
        <w:spacing w:line="277" w:lineRule="exact"/>
        <w:ind w:left="1420" w:hanging="1124"/>
        <w:rPr>
          <w:sz w:val="24"/>
        </w:rPr>
      </w:pPr>
      <w:r>
        <w:rPr>
          <w:sz w:val="24"/>
        </w:rPr>
        <w:t>B. Other forms of scholarly and creative activity (e.g., literature reviews, book reviews,</w:t>
      </w:r>
      <w:r>
        <w:rPr>
          <w:spacing w:val="10"/>
          <w:sz w:val="24"/>
        </w:rPr>
        <w:t xml:space="preserve"> </w:t>
      </w:r>
      <w:r>
        <w:rPr>
          <w:sz w:val="24"/>
        </w:rPr>
        <w:t>and</w:t>
      </w:r>
    </w:p>
    <w:p w:rsidR="00A34426" w:rsidRDefault="00CB2041">
      <w:pPr>
        <w:pStyle w:val="ListParagraph"/>
        <w:numPr>
          <w:ilvl w:val="0"/>
          <w:numId w:val="7"/>
        </w:numPr>
        <w:tabs>
          <w:tab w:val="left" w:pos="1779"/>
          <w:tab w:val="left" w:pos="1780"/>
        </w:tabs>
        <w:ind w:left="1780" w:hanging="1484"/>
        <w:rPr>
          <w:sz w:val="24"/>
        </w:rPr>
      </w:pPr>
      <w:r>
        <w:rPr>
          <w:sz w:val="24"/>
        </w:rPr>
        <w:t>article reviews) are valued and strengthen the candidate’s portfolio. These types</w:t>
      </w:r>
      <w:r>
        <w:rPr>
          <w:spacing w:val="-16"/>
          <w:sz w:val="24"/>
        </w:rPr>
        <w:t xml:space="preserve"> </w:t>
      </w:r>
      <w:r>
        <w:rPr>
          <w:sz w:val="24"/>
        </w:rPr>
        <w:t>of</w:t>
      </w:r>
    </w:p>
    <w:p w:rsidR="00A34426" w:rsidRDefault="00CB2041">
      <w:pPr>
        <w:pStyle w:val="ListParagraph"/>
        <w:numPr>
          <w:ilvl w:val="0"/>
          <w:numId w:val="7"/>
        </w:numPr>
        <w:tabs>
          <w:tab w:val="left" w:pos="1779"/>
          <w:tab w:val="left" w:pos="1780"/>
        </w:tabs>
        <w:ind w:left="1780" w:hanging="1484"/>
        <w:rPr>
          <w:sz w:val="24"/>
        </w:rPr>
      </w:pPr>
      <w:r>
        <w:rPr>
          <w:sz w:val="24"/>
        </w:rPr>
        <w:t>scholarly and creative activities alone are insufficient to meet the college</w:t>
      </w:r>
      <w:r>
        <w:rPr>
          <w:spacing w:val="-2"/>
          <w:sz w:val="24"/>
        </w:rPr>
        <w:t xml:space="preserve"> </w:t>
      </w:r>
      <w:r>
        <w:rPr>
          <w:sz w:val="24"/>
        </w:rPr>
        <w:t>RSCA</w:t>
      </w:r>
    </w:p>
    <w:p w:rsidR="00A34426" w:rsidRDefault="00CB2041">
      <w:pPr>
        <w:pStyle w:val="ListParagraph"/>
        <w:numPr>
          <w:ilvl w:val="0"/>
          <w:numId w:val="7"/>
        </w:numPr>
        <w:tabs>
          <w:tab w:val="left" w:pos="1779"/>
          <w:tab w:val="left" w:pos="1780"/>
        </w:tabs>
        <w:ind w:left="1780" w:hanging="1484"/>
        <w:rPr>
          <w:sz w:val="24"/>
        </w:rPr>
      </w:pPr>
      <w:r>
        <w:rPr>
          <w:sz w:val="24"/>
        </w:rPr>
        <w:t>standards required for favorable reappointment, tenure, and promotion decisions in</w:t>
      </w:r>
      <w:r>
        <w:rPr>
          <w:spacing w:val="-8"/>
          <w:sz w:val="24"/>
        </w:rPr>
        <w:t xml:space="preserve"> </w:t>
      </w:r>
      <w:r>
        <w:rPr>
          <w:sz w:val="24"/>
        </w:rPr>
        <w:t>the</w:t>
      </w:r>
    </w:p>
    <w:p w:rsidR="00A34426" w:rsidRDefault="00CB2041">
      <w:pPr>
        <w:pStyle w:val="ListParagraph"/>
        <w:numPr>
          <w:ilvl w:val="0"/>
          <w:numId w:val="7"/>
        </w:numPr>
        <w:tabs>
          <w:tab w:val="left" w:pos="1779"/>
          <w:tab w:val="left" w:pos="1780"/>
        </w:tabs>
        <w:spacing w:line="277" w:lineRule="exact"/>
        <w:ind w:left="1780" w:hanging="1484"/>
        <w:rPr>
          <w:sz w:val="24"/>
        </w:rPr>
      </w:pPr>
      <w:r>
        <w:rPr>
          <w:sz w:val="24"/>
        </w:rPr>
        <w:t>absence of investigative research conducted by the</w:t>
      </w:r>
      <w:r>
        <w:rPr>
          <w:spacing w:val="-9"/>
          <w:sz w:val="24"/>
        </w:rPr>
        <w:t xml:space="preserve"> </w:t>
      </w:r>
      <w:r>
        <w:rPr>
          <w:sz w:val="24"/>
        </w:rPr>
        <w:t>candidate.</w:t>
      </w:r>
    </w:p>
    <w:p w:rsidR="00A34426" w:rsidRDefault="00A34426">
      <w:pPr>
        <w:pStyle w:val="ListParagraph"/>
        <w:numPr>
          <w:ilvl w:val="0"/>
          <w:numId w:val="7"/>
        </w:numPr>
        <w:tabs>
          <w:tab w:val="left" w:pos="700"/>
        </w:tabs>
        <w:spacing w:before="4" w:line="240" w:lineRule="auto"/>
        <w:ind w:left="699" w:hanging="403"/>
        <w:rPr>
          <w:rFonts w:ascii="Arial"/>
          <w:sz w:val="24"/>
        </w:rPr>
      </w:pPr>
    </w:p>
    <w:p w:rsidR="00A34426" w:rsidRDefault="00A34426">
      <w:pPr>
        <w:rPr>
          <w:rFonts w:ascii="Arial"/>
          <w:sz w:val="24"/>
        </w:rPr>
        <w:sectPr w:rsidR="00A34426">
          <w:pgSz w:w="12240" w:h="15840"/>
          <w:pgMar w:top="980" w:right="620" w:bottom="1580" w:left="380" w:header="727" w:footer="1391" w:gutter="0"/>
          <w:cols w:space="720"/>
        </w:sectPr>
      </w:pPr>
    </w:p>
    <w:p w:rsidR="00A34426" w:rsidRDefault="00A34426">
      <w:pPr>
        <w:pStyle w:val="BodyText"/>
        <w:rPr>
          <w:rFonts w:ascii="Arial"/>
          <w:sz w:val="20"/>
        </w:rPr>
      </w:pPr>
    </w:p>
    <w:p w:rsidR="00A34426" w:rsidRDefault="00CB2041">
      <w:pPr>
        <w:pStyle w:val="ListParagraph"/>
        <w:numPr>
          <w:ilvl w:val="0"/>
          <w:numId w:val="7"/>
        </w:numPr>
        <w:tabs>
          <w:tab w:val="left" w:pos="1419"/>
          <w:tab w:val="left" w:pos="1420"/>
        </w:tabs>
        <w:spacing w:before="209" w:line="277" w:lineRule="exact"/>
        <w:ind w:left="1420" w:hanging="1124"/>
        <w:rPr>
          <w:sz w:val="24"/>
        </w:rPr>
      </w:pPr>
      <w:r>
        <w:rPr>
          <w:sz w:val="24"/>
        </w:rPr>
        <w:t>C.  Securing external funds to support scholarly research is an important and highly</w:t>
      </w:r>
      <w:r>
        <w:rPr>
          <w:spacing w:val="-13"/>
          <w:sz w:val="24"/>
        </w:rPr>
        <w:t xml:space="preserve"> </w:t>
      </w:r>
      <w:r>
        <w:rPr>
          <w:sz w:val="24"/>
        </w:rPr>
        <w:t>valued</w:t>
      </w:r>
    </w:p>
    <w:p w:rsidR="00A34426" w:rsidRDefault="00CB2041">
      <w:pPr>
        <w:pStyle w:val="ListParagraph"/>
        <w:numPr>
          <w:ilvl w:val="0"/>
          <w:numId w:val="7"/>
        </w:numPr>
        <w:tabs>
          <w:tab w:val="left" w:pos="1779"/>
          <w:tab w:val="left" w:pos="1780"/>
        </w:tabs>
        <w:ind w:left="1780" w:hanging="1484"/>
        <w:rPr>
          <w:sz w:val="24"/>
        </w:rPr>
      </w:pPr>
      <w:r>
        <w:rPr>
          <w:sz w:val="24"/>
        </w:rPr>
        <w:t>contribution to the scholarly process.  External funding benefits the University,</w:t>
      </w:r>
      <w:r>
        <w:rPr>
          <w:spacing w:val="-31"/>
          <w:sz w:val="24"/>
        </w:rPr>
        <w:t xml:space="preserve"> </w:t>
      </w:r>
      <w:r>
        <w:rPr>
          <w:sz w:val="24"/>
        </w:rPr>
        <w:t>the</w:t>
      </w:r>
    </w:p>
    <w:p w:rsidR="00A34426" w:rsidRDefault="00CB2041">
      <w:pPr>
        <w:pStyle w:val="ListParagraph"/>
        <w:numPr>
          <w:ilvl w:val="0"/>
          <w:numId w:val="7"/>
        </w:numPr>
        <w:tabs>
          <w:tab w:val="left" w:pos="1779"/>
          <w:tab w:val="left" w:pos="1780"/>
        </w:tabs>
        <w:ind w:left="1780" w:hanging="1484"/>
        <w:rPr>
          <w:sz w:val="24"/>
        </w:rPr>
      </w:pPr>
      <w:r>
        <w:rPr>
          <w:sz w:val="24"/>
        </w:rPr>
        <w:t>College, academic units, faculty members, and students. Accordingly, faculty</w:t>
      </w:r>
      <w:r>
        <w:rPr>
          <w:spacing w:val="-24"/>
          <w:sz w:val="24"/>
        </w:rPr>
        <w:t xml:space="preserve"> </w:t>
      </w:r>
      <w:r>
        <w:rPr>
          <w:sz w:val="24"/>
        </w:rPr>
        <w:t>members</w:t>
      </w:r>
    </w:p>
    <w:p w:rsidR="00A34426" w:rsidRDefault="00CB2041">
      <w:pPr>
        <w:pStyle w:val="ListParagraph"/>
        <w:numPr>
          <w:ilvl w:val="0"/>
          <w:numId w:val="7"/>
        </w:numPr>
        <w:tabs>
          <w:tab w:val="left" w:pos="1779"/>
          <w:tab w:val="left" w:pos="1780"/>
        </w:tabs>
        <w:ind w:left="1780" w:hanging="1484"/>
        <w:rPr>
          <w:sz w:val="24"/>
        </w:rPr>
      </w:pPr>
      <w:r>
        <w:rPr>
          <w:sz w:val="24"/>
        </w:rPr>
        <w:t>are encouraged to apply for external funds that support research and scholarly</w:t>
      </w:r>
      <w:r>
        <w:rPr>
          <w:spacing w:val="-14"/>
          <w:sz w:val="24"/>
        </w:rPr>
        <w:t xml:space="preserve"> </w:t>
      </w:r>
      <w:r>
        <w:rPr>
          <w:sz w:val="24"/>
        </w:rPr>
        <w:t>activity</w:t>
      </w:r>
    </w:p>
    <w:p w:rsidR="00A34426" w:rsidRDefault="00CB2041">
      <w:pPr>
        <w:pStyle w:val="ListParagraph"/>
        <w:numPr>
          <w:ilvl w:val="0"/>
          <w:numId w:val="7"/>
        </w:numPr>
        <w:tabs>
          <w:tab w:val="left" w:pos="1779"/>
          <w:tab w:val="left" w:pos="1780"/>
        </w:tabs>
        <w:ind w:left="1780" w:hanging="1484"/>
        <w:rPr>
          <w:sz w:val="24"/>
        </w:rPr>
      </w:pPr>
      <w:r>
        <w:rPr>
          <w:sz w:val="24"/>
        </w:rPr>
        <w:t>(e.g., grants, fellowships, contracts, awards, stipends). However, neither application</w:t>
      </w:r>
      <w:r>
        <w:rPr>
          <w:spacing w:val="-14"/>
          <w:sz w:val="24"/>
        </w:rPr>
        <w:t xml:space="preserve"> </w:t>
      </w:r>
      <w:r>
        <w:rPr>
          <w:sz w:val="24"/>
        </w:rPr>
        <w:t>for</w:t>
      </w:r>
    </w:p>
    <w:p w:rsidR="00A34426" w:rsidRDefault="00CB2041">
      <w:pPr>
        <w:pStyle w:val="ListParagraph"/>
        <w:numPr>
          <w:ilvl w:val="0"/>
          <w:numId w:val="7"/>
        </w:numPr>
        <w:tabs>
          <w:tab w:val="left" w:pos="1779"/>
          <w:tab w:val="left" w:pos="1780"/>
        </w:tabs>
        <w:ind w:left="1780" w:hanging="1484"/>
        <w:rPr>
          <w:sz w:val="24"/>
        </w:rPr>
      </w:pPr>
      <w:r>
        <w:rPr>
          <w:sz w:val="24"/>
        </w:rPr>
        <w:t>nor receipt of sponsored research funds shall be viewed as a prerequisite</w:t>
      </w:r>
      <w:r>
        <w:rPr>
          <w:spacing w:val="-2"/>
          <w:sz w:val="24"/>
        </w:rPr>
        <w:t xml:space="preserve"> </w:t>
      </w:r>
      <w:r>
        <w:rPr>
          <w:sz w:val="24"/>
        </w:rPr>
        <w:t>for</w:t>
      </w:r>
    </w:p>
    <w:p w:rsidR="00A34426" w:rsidRDefault="00CB2041">
      <w:pPr>
        <w:pStyle w:val="ListParagraph"/>
        <w:numPr>
          <w:ilvl w:val="0"/>
          <w:numId w:val="7"/>
        </w:numPr>
        <w:tabs>
          <w:tab w:val="left" w:pos="1779"/>
          <w:tab w:val="left" w:pos="1780"/>
        </w:tabs>
        <w:spacing w:line="277" w:lineRule="exact"/>
        <w:ind w:left="1780" w:hanging="1484"/>
        <w:rPr>
          <w:sz w:val="24"/>
        </w:rPr>
      </w:pPr>
      <w:r>
        <w:rPr>
          <w:sz w:val="24"/>
        </w:rPr>
        <w:t>reappointment, tenure, or promotion to any</w:t>
      </w:r>
      <w:r>
        <w:rPr>
          <w:spacing w:val="-5"/>
          <w:sz w:val="24"/>
        </w:rPr>
        <w:t xml:space="preserve"> </w:t>
      </w:r>
      <w:r>
        <w:rPr>
          <w:sz w:val="24"/>
        </w:rPr>
        <w:t>rank.</w:t>
      </w:r>
    </w:p>
    <w:p w:rsidR="00A34426" w:rsidRDefault="00A34426">
      <w:pPr>
        <w:pStyle w:val="ListParagraph"/>
        <w:numPr>
          <w:ilvl w:val="0"/>
          <w:numId w:val="7"/>
        </w:numPr>
        <w:tabs>
          <w:tab w:val="left" w:pos="700"/>
        </w:tabs>
        <w:spacing w:before="4" w:line="274" w:lineRule="exact"/>
        <w:ind w:left="699" w:hanging="403"/>
        <w:rPr>
          <w:rFonts w:ascii="Arial"/>
          <w:sz w:val="24"/>
        </w:rPr>
      </w:pPr>
    </w:p>
    <w:p w:rsidR="00A34426" w:rsidRDefault="00CB2041">
      <w:pPr>
        <w:pStyle w:val="ListParagraph"/>
        <w:numPr>
          <w:ilvl w:val="0"/>
          <w:numId w:val="7"/>
        </w:numPr>
        <w:tabs>
          <w:tab w:val="left" w:pos="1419"/>
          <w:tab w:val="left" w:pos="1420"/>
        </w:tabs>
        <w:spacing w:line="274" w:lineRule="exact"/>
        <w:ind w:left="1420" w:hanging="1124"/>
        <w:rPr>
          <w:sz w:val="24"/>
        </w:rPr>
      </w:pPr>
      <w:r>
        <w:rPr>
          <w:sz w:val="24"/>
        </w:rPr>
        <w:t>D. Candidates may strengthen their required program of RSCA with editorial or</w:t>
      </w:r>
      <w:r>
        <w:rPr>
          <w:spacing w:val="-9"/>
          <w:sz w:val="24"/>
        </w:rPr>
        <w:t xml:space="preserve"> </w:t>
      </w:r>
      <w:r>
        <w:rPr>
          <w:sz w:val="24"/>
        </w:rPr>
        <w:t>reviewer</w:t>
      </w:r>
    </w:p>
    <w:p w:rsidR="00A34426" w:rsidRDefault="00CB2041">
      <w:pPr>
        <w:pStyle w:val="ListParagraph"/>
        <w:numPr>
          <w:ilvl w:val="0"/>
          <w:numId w:val="7"/>
        </w:numPr>
        <w:tabs>
          <w:tab w:val="left" w:pos="1779"/>
          <w:tab w:val="left" w:pos="1780"/>
        </w:tabs>
        <w:ind w:left="1780" w:hanging="1484"/>
        <w:rPr>
          <w:sz w:val="24"/>
        </w:rPr>
      </w:pPr>
      <w:r>
        <w:rPr>
          <w:sz w:val="24"/>
        </w:rPr>
        <w:t>assignments in recognized professional publications, including journals, newsletters,</w:t>
      </w:r>
      <w:r>
        <w:rPr>
          <w:spacing w:val="-17"/>
          <w:sz w:val="24"/>
        </w:rPr>
        <w:t xml:space="preserve"> </w:t>
      </w:r>
      <w:r>
        <w:rPr>
          <w:sz w:val="24"/>
        </w:rPr>
        <w:t>or</w:t>
      </w:r>
    </w:p>
    <w:p w:rsidR="00A34426" w:rsidRDefault="00CB2041">
      <w:pPr>
        <w:pStyle w:val="ListParagraph"/>
        <w:numPr>
          <w:ilvl w:val="0"/>
          <w:numId w:val="7"/>
        </w:numPr>
        <w:tabs>
          <w:tab w:val="left" w:pos="1779"/>
          <w:tab w:val="left" w:pos="1780"/>
        </w:tabs>
        <w:ind w:left="1780" w:hanging="1484"/>
        <w:rPr>
          <w:sz w:val="24"/>
        </w:rPr>
      </w:pPr>
      <w:r>
        <w:rPr>
          <w:sz w:val="24"/>
        </w:rPr>
        <w:t>electronic media; appointments to review panels for grants, fellowships,</w:t>
      </w:r>
      <w:r>
        <w:rPr>
          <w:spacing w:val="-12"/>
          <w:sz w:val="24"/>
        </w:rPr>
        <w:t xml:space="preserve"> </w:t>
      </w:r>
      <w:r>
        <w:rPr>
          <w:sz w:val="24"/>
        </w:rPr>
        <w:t>contracts,</w:t>
      </w:r>
    </w:p>
    <w:p w:rsidR="00A34426" w:rsidRDefault="00CB2041">
      <w:pPr>
        <w:pStyle w:val="ListParagraph"/>
        <w:numPr>
          <w:ilvl w:val="0"/>
          <w:numId w:val="7"/>
        </w:numPr>
        <w:tabs>
          <w:tab w:val="left" w:pos="1779"/>
          <w:tab w:val="left" w:pos="1780"/>
        </w:tabs>
        <w:ind w:left="1780" w:hanging="1484"/>
        <w:rPr>
          <w:sz w:val="24"/>
        </w:rPr>
      </w:pPr>
      <w:r>
        <w:rPr>
          <w:sz w:val="24"/>
        </w:rPr>
        <w:t>awards; assignments as a referee; creation of software and/or electronic</w:t>
      </w:r>
      <w:r>
        <w:rPr>
          <w:spacing w:val="-3"/>
          <w:sz w:val="24"/>
        </w:rPr>
        <w:t xml:space="preserve"> </w:t>
      </w:r>
      <w:r>
        <w:rPr>
          <w:sz w:val="24"/>
        </w:rPr>
        <w:t>documents,</w:t>
      </w:r>
    </w:p>
    <w:p w:rsidR="00A34426" w:rsidRDefault="00CB2041">
      <w:pPr>
        <w:pStyle w:val="ListParagraph"/>
        <w:numPr>
          <w:ilvl w:val="0"/>
          <w:numId w:val="7"/>
        </w:numPr>
        <w:tabs>
          <w:tab w:val="left" w:pos="1779"/>
          <w:tab w:val="left" w:pos="1780"/>
        </w:tabs>
        <w:spacing w:line="277" w:lineRule="exact"/>
        <w:ind w:left="1780" w:hanging="1484"/>
        <w:rPr>
          <w:sz w:val="24"/>
        </w:rPr>
      </w:pPr>
      <w:r>
        <w:rPr>
          <w:sz w:val="24"/>
        </w:rPr>
        <w:t>especially if these receive favorable notice or reviews from professional</w:t>
      </w:r>
      <w:r>
        <w:rPr>
          <w:spacing w:val="-8"/>
          <w:sz w:val="24"/>
        </w:rPr>
        <w:t xml:space="preserve"> </w:t>
      </w:r>
      <w:r>
        <w:rPr>
          <w:sz w:val="24"/>
        </w:rPr>
        <w:t>peers.</w:t>
      </w:r>
    </w:p>
    <w:p w:rsidR="00A34426" w:rsidRDefault="00A34426">
      <w:pPr>
        <w:pStyle w:val="ListParagraph"/>
        <w:numPr>
          <w:ilvl w:val="0"/>
          <w:numId w:val="7"/>
        </w:numPr>
        <w:tabs>
          <w:tab w:val="left" w:pos="700"/>
        </w:tabs>
        <w:spacing w:before="1" w:line="240" w:lineRule="auto"/>
        <w:ind w:left="699" w:hanging="403"/>
        <w:rPr>
          <w:rFonts w:ascii="Arial"/>
          <w:sz w:val="24"/>
        </w:rPr>
      </w:pPr>
    </w:p>
    <w:p w:rsidR="00A34426" w:rsidRDefault="00CB2041">
      <w:pPr>
        <w:pStyle w:val="Heading2"/>
        <w:numPr>
          <w:ilvl w:val="0"/>
          <w:numId w:val="7"/>
        </w:numPr>
        <w:tabs>
          <w:tab w:val="left" w:pos="1059"/>
          <w:tab w:val="left" w:pos="1060"/>
        </w:tabs>
      </w:pPr>
      <w:r>
        <w:t>2.2.3 Dissemination of</w:t>
      </w:r>
      <w:r>
        <w:rPr>
          <w:spacing w:val="-1"/>
        </w:rPr>
        <w:t xml:space="preserve"> </w:t>
      </w:r>
      <w:r>
        <w:t>RSCA</w:t>
      </w:r>
    </w:p>
    <w:p w:rsidR="00A34426" w:rsidRDefault="00CB2041">
      <w:pPr>
        <w:pStyle w:val="ListParagraph"/>
        <w:numPr>
          <w:ilvl w:val="0"/>
          <w:numId w:val="7"/>
        </w:numPr>
        <w:tabs>
          <w:tab w:val="left" w:pos="1059"/>
          <w:tab w:val="left" w:pos="1060"/>
        </w:tabs>
        <w:spacing w:line="274" w:lineRule="exact"/>
        <w:rPr>
          <w:i/>
          <w:sz w:val="24"/>
        </w:rPr>
      </w:pPr>
      <w:r>
        <w:rPr>
          <w:i/>
          <w:sz w:val="24"/>
        </w:rPr>
        <w:t>Consistent with the university expectations of all faculty members, candidates for</w:t>
      </w:r>
      <w:r>
        <w:rPr>
          <w:i/>
          <w:spacing w:val="-20"/>
          <w:sz w:val="24"/>
        </w:rPr>
        <w:t xml:space="preserve"> </w:t>
      </w:r>
      <w:r>
        <w:rPr>
          <w:i/>
          <w:sz w:val="24"/>
        </w:rPr>
        <w:t>reappointment,</w:t>
      </w:r>
    </w:p>
    <w:p w:rsidR="00A34426" w:rsidRDefault="00CB2041">
      <w:pPr>
        <w:pStyle w:val="ListParagraph"/>
        <w:numPr>
          <w:ilvl w:val="0"/>
          <w:numId w:val="7"/>
        </w:numPr>
        <w:tabs>
          <w:tab w:val="left" w:pos="1059"/>
          <w:tab w:val="left" w:pos="1060"/>
        </w:tabs>
        <w:rPr>
          <w:i/>
          <w:sz w:val="24"/>
        </w:rPr>
      </w:pPr>
      <w:r>
        <w:rPr>
          <w:i/>
          <w:sz w:val="24"/>
        </w:rPr>
        <w:t>tenure, and/or promotion are required to disseminate their research and other scholarly</w:t>
      </w:r>
      <w:r>
        <w:rPr>
          <w:i/>
          <w:spacing w:val="-20"/>
          <w:sz w:val="24"/>
        </w:rPr>
        <w:t xml:space="preserve"> </w:t>
      </w:r>
      <w:r>
        <w:rPr>
          <w:i/>
          <w:sz w:val="24"/>
        </w:rPr>
        <w:t>and</w:t>
      </w:r>
    </w:p>
    <w:p w:rsidR="00A34426" w:rsidRDefault="00CB2041">
      <w:pPr>
        <w:pStyle w:val="ListParagraph"/>
        <w:numPr>
          <w:ilvl w:val="0"/>
          <w:numId w:val="7"/>
        </w:numPr>
        <w:tabs>
          <w:tab w:val="left" w:pos="1059"/>
          <w:tab w:val="left" w:pos="1060"/>
        </w:tabs>
        <w:rPr>
          <w:i/>
          <w:sz w:val="24"/>
        </w:rPr>
      </w:pPr>
      <w:r>
        <w:rPr>
          <w:i/>
          <w:sz w:val="24"/>
        </w:rPr>
        <w:t>creative activities to appropriate audiences through discipline-specific (or</w:t>
      </w:r>
      <w:r>
        <w:rPr>
          <w:i/>
          <w:spacing w:val="-12"/>
          <w:sz w:val="24"/>
        </w:rPr>
        <w:t xml:space="preserve"> </w:t>
      </w:r>
      <w:r>
        <w:rPr>
          <w:i/>
          <w:sz w:val="24"/>
        </w:rPr>
        <w:t>relevant</w:t>
      </w:r>
    </w:p>
    <w:p w:rsidR="00A34426" w:rsidRDefault="00CB2041">
      <w:pPr>
        <w:pStyle w:val="ListParagraph"/>
        <w:numPr>
          <w:ilvl w:val="0"/>
          <w:numId w:val="7"/>
        </w:numPr>
        <w:tabs>
          <w:tab w:val="left" w:pos="1059"/>
          <w:tab w:val="left" w:pos="1060"/>
        </w:tabs>
        <w:rPr>
          <w:i/>
          <w:sz w:val="24"/>
        </w:rPr>
      </w:pPr>
      <w:r>
        <w:rPr>
          <w:i/>
          <w:sz w:val="24"/>
        </w:rPr>
        <w:t>interdisciplinary), peer reviewed publications and scholarly</w:t>
      </w:r>
      <w:r>
        <w:rPr>
          <w:i/>
          <w:spacing w:val="-1"/>
          <w:sz w:val="24"/>
        </w:rPr>
        <w:t xml:space="preserve"> </w:t>
      </w:r>
      <w:r>
        <w:rPr>
          <w:i/>
          <w:sz w:val="24"/>
        </w:rPr>
        <w:t>presentations.</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Heading1"/>
        <w:numPr>
          <w:ilvl w:val="0"/>
          <w:numId w:val="7"/>
        </w:numPr>
        <w:tabs>
          <w:tab w:val="left" w:pos="1779"/>
          <w:tab w:val="left" w:pos="1780"/>
        </w:tabs>
        <w:spacing w:before="3"/>
        <w:ind w:left="1780" w:hanging="1484"/>
      </w:pPr>
      <w:r>
        <w:t>HCA Department Publication</w:t>
      </w:r>
      <w:r>
        <w:rPr>
          <w:spacing w:val="-1"/>
        </w:rPr>
        <w:t xml:space="preserve"> </w:t>
      </w:r>
      <w:r>
        <w:t>Criteria</w:t>
      </w:r>
    </w:p>
    <w:p w:rsidR="00A34426" w:rsidRDefault="00A34426">
      <w:pPr>
        <w:pStyle w:val="ListParagraph"/>
        <w:numPr>
          <w:ilvl w:val="0"/>
          <w:numId w:val="7"/>
        </w:numPr>
        <w:tabs>
          <w:tab w:val="left" w:pos="700"/>
        </w:tabs>
        <w:spacing w:line="274" w:lineRule="exact"/>
        <w:ind w:left="699" w:hanging="403"/>
        <w:rPr>
          <w:rFonts w:ascii="Arial"/>
          <w:sz w:val="24"/>
        </w:rPr>
      </w:pPr>
    </w:p>
    <w:p w:rsidR="00A34426" w:rsidRDefault="00CB2041">
      <w:pPr>
        <w:pStyle w:val="ListParagraph"/>
        <w:numPr>
          <w:ilvl w:val="0"/>
          <w:numId w:val="7"/>
        </w:numPr>
        <w:tabs>
          <w:tab w:val="left" w:pos="1419"/>
          <w:tab w:val="left" w:pos="1420"/>
        </w:tabs>
        <w:spacing w:line="277" w:lineRule="exact"/>
        <w:ind w:left="1420" w:hanging="1124"/>
        <w:rPr>
          <w:sz w:val="24"/>
        </w:rPr>
      </w:pPr>
      <w:r>
        <w:rPr>
          <w:sz w:val="24"/>
        </w:rPr>
        <w:t>A. HCA RTP Committee members doing mini-reviews must be mindful of the fact in</w:t>
      </w:r>
      <w:r>
        <w:rPr>
          <w:spacing w:val="-11"/>
          <w:sz w:val="24"/>
        </w:rPr>
        <w:t xml:space="preserve"> </w:t>
      </w:r>
      <w:r>
        <w:rPr>
          <w:sz w:val="24"/>
        </w:rPr>
        <w:t>the</w:t>
      </w:r>
    </w:p>
    <w:p w:rsidR="00A34426" w:rsidRDefault="00CB2041">
      <w:pPr>
        <w:pStyle w:val="ListParagraph"/>
        <w:numPr>
          <w:ilvl w:val="0"/>
          <w:numId w:val="7"/>
        </w:numPr>
        <w:tabs>
          <w:tab w:val="left" w:pos="1779"/>
          <w:tab w:val="left" w:pos="1780"/>
        </w:tabs>
        <w:ind w:left="1780" w:hanging="1484"/>
        <w:rPr>
          <w:sz w:val="24"/>
        </w:rPr>
      </w:pPr>
      <w:r>
        <w:rPr>
          <w:sz w:val="24"/>
        </w:rPr>
        <w:t>early probationary years, faculty are likely to just be starting to advance a</w:t>
      </w:r>
      <w:r>
        <w:rPr>
          <w:spacing w:val="-18"/>
          <w:sz w:val="24"/>
        </w:rPr>
        <w:t xml:space="preserve"> </w:t>
      </w:r>
      <w:r>
        <w:rPr>
          <w:sz w:val="24"/>
        </w:rPr>
        <w:t>research</w:t>
      </w:r>
    </w:p>
    <w:p w:rsidR="00A34426" w:rsidRDefault="00CB2041">
      <w:pPr>
        <w:pStyle w:val="ListParagraph"/>
        <w:numPr>
          <w:ilvl w:val="0"/>
          <w:numId w:val="7"/>
        </w:numPr>
        <w:tabs>
          <w:tab w:val="left" w:pos="1779"/>
          <w:tab w:val="left" w:pos="1780"/>
        </w:tabs>
        <w:ind w:left="1780" w:hanging="1484"/>
        <w:rPr>
          <w:sz w:val="24"/>
        </w:rPr>
      </w:pPr>
      <w:r>
        <w:rPr>
          <w:sz w:val="24"/>
        </w:rPr>
        <w:t>agenda. Thus, in the first year or two, new faculty might be more likely to publish</w:t>
      </w:r>
      <w:r>
        <w:rPr>
          <w:spacing w:val="-20"/>
          <w:sz w:val="24"/>
        </w:rPr>
        <w:t xml:space="preserve"> </w:t>
      </w:r>
      <w:r>
        <w:rPr>
          <w:sz w:val="24"/>
        </w:rPr>
        <w:t>book</w:t>
      </w:r>
    </w:p>
    <w:p w:rsidR="00A34426" w:rsidRDefault="00CB2041">
      <w:pPr>
        <w:pStyle w:val="ListParagraph"/>
        <w:numPr>
          <w:ilvl w:val="0"/>
          <w:numId w:val="7"/>
        </w:numPr>
        <w:tabs>
          <w:tab w:val="left" w:pos="1779"/>
          <w:tab w:val="left" w:pos="1780"/>
        </w:tabs>
        <w:spacing w:line="275" w:lineRule="exact"/>
        <w:ind w:left="1780" w:hanging="1484"/>
        <w:rPr>
          <w:sz w:val="24"/>
        </w:rPr>
      </w:pPr>
      <w:r>
        <w:rPr>
          <w:sz w:val="24"/>
        </w:rPr>
        <w:t>reviews, invited essays, monographs, grant proposals, than to be publishing articles</w:t>
      </w:r>
      <w:r>
        <w:rPr>
          <w:spacing w:val="-20"/>
          <w:sz w:val="24"/>
        </w:rPr>
        <w:t xml:space="preserve"> </w:t>
      </w:r>
      <w:r>
        <w:rPr>
          <w:sz w:val="24"/>
        </w:rPr>
        <w:t>in</w:t>
      </w:r>
    </w:p>
    <w:p w:rsidR="00A34426" w:rsidRDefault="00CB2041">
      <w:pPr>
        <w:pStyle w:val="ListParagraph"/>
        <w:numPr>
          <w:ilvl w:val="0"/>
          <w:numId w:val="7"/>
        </w:numPr>
        <w:tabs>
          <w:tab w:val="left" w:pos="1779"/>
          <w:tab w:val="left" w:pos="1780"/>
        </w:tabs>
        <w:spacing w:line="275" w:lineRule="exact"/>
        <w:ind w:left="1780" w:hanging="1484"/>
        <w:rPr>
          <w:sz w:val="24"/>
        </w:rPr>
      </w:pPr>
      <w:r>
        <w:rPr>
          <w:sz w:val="24"/>
        </w:rPr>
        <w:t>peer-reviewed journals. New faculty, however, are expected to be working on</w:t>
      </w:r>
      <w:r>
        <w:rPr>
          <w:spacing w:val="-26"/>
          <w:sz w:val="24"/>
        </w:rPr>
        <w:t xml:space="preserve"> </w:t>
      </w:r>
      <w:r>
        <w:rPr>
          <w:sz w:val="24"/>
        </w:rPr>
        <w:t>writing</w:t>
      </w:r>
    </w:p>
    <w:p w:rsidR="00A34426" w:rsidRDefault="00CB2041">
      <w:pPr>
        <w:pStyle w:val="ListParagraph"/>
        <w:numPr>
          <w:ilvl w:val="0"/>
          <w:numId w:val="7"/>
        </w:numPr>
        <w:tabs>
          <w:tab w:val="left" w:pos="1779"/>
          <w:tab w:val="left" w:pos="1780"/>
        </w:tabs>
        <w:ind w:left="1780" w:hanging="1484"/>
        <w:rPr>
          <w:sz w:val="24"/>
        </w:rPr>
      </w:pPr>
      <w:r>
        <w:rPr>
          <w:sz w:val="24"/>
        </w:rPr>
        <w:t>and submitting manuscripts to refereed journals for editorial consideration in their</w:t>
      </w:r>
      <w:r>
        <w:rPr>
          <w:spacing w:val="-25"/>
          <w:sz w:val="24"/>
        </w:rPr>
        <w:t xml:space="preserve"> </w:t>
      </w:r>
      <w:r>
        <w:rPr>
          <w:sz w:val="24"/>
        </w:rPr>
        <w:t>first</w:t>
      </w:r>
    </w:p>
    <w:p w:rsidR="00A34426" w:rsidRDefault="00CB2041">
      <w:pPr>
        <w:pStyle w:val="ListParagraph"/>
        <w:numPr>
          <w:ilvl w:val="0"/>
          <w:numId w:val="7"/>
        </w:numPr>
        <w:tabs>
          <w:tab w:val="left" w:pos="1779"/>
          <w:tab w:val="left" w:pos="1780"/>
        </w:tabs>
        <w:ind w:left="1780" w:hanging="1484"/>
        <w:rPr>
          <w:sz w:val="24"/>
        </w:rPr>
      </w:pPr>
      <w:r>
        <w:rPr>
          <w:sz w:val="24"/>
        </w:rPr>
        <w:t>two years. New faculty members are especially encouraged to try transforming</w:t>
      </w:r>
      <w:r>
        <w:rPr>
          <w:spacing w:val="-12"/>
          <w:sz w:val="24"/>
        </w:rPr>
        <w:t xml:space="preserve"> </w:t>
      </w:r>
      <w:r>
        <w:rPr>
          <w:sz w:val="24"/>
        </w:rPr>
        <w:t>their</w:t>
      </w:r>
    </w:p>
    <w:p w:rsidR="00A34426" w:rsidRDefault="00CB2041">
      <w:pPr>
        <w:pStyle w:val="ListParagraph"/>
        <w:numPr>
          <w:ilvl w:val="0"/>
          <w:numId w:val="7"/>
        </w:numPr>
        <w:tabs>
          <w:tab w:val="left" w:pos="1779"/>
          <w:tab w:val="left" w:pos="1780"/>
        </w:tabs>
        <w:ind w:left="1780" w:hanging="1484"/>
        <w:rPr>
          <w:sz w:val="24"/>
        </w:rPr>
      </w:pPr>
      <w:r>
        <w:rPr>
          <w:sz w:val="24"/>
        </w:rPr>
        <w:t>dissertations into at least one peer-reviewed journal article. Candidates for RTP</w:t>
      </w:r>
      <w:r>
        <w:rPr>
          <w:spacing w:val="-28"/>
          <w:sz w:val="24"/>
        </w:rPr>
        <w:t xml:space="preserve"> </w:t>
      </w:r>
      <w:r>
        <w:rPr>
          <w:sz w:val="24"/>
        </w:rPr>
        <w:t>process</w:t>
      </w:r>
    </w:p>
    <w:p w:rsidR="00A34426" w:rsidRDefault="00CB2041">
      <w:pPr>
        <w:pStyle w:val="ListParagraph"/>
        <w:numPr>
          <w:ilvl w:val="0"/>
          <w:numId w:val="7"/>
        </w:numPr>
        <w:tabs>
          <w:tab w:val="left" w:pos="1779"/>
          <w:tab w:val="left" w:pos="1780"/>
        </w:tabs>
        <w:ind w:left="1780" w:hanging="1484"/>
        <w:rPr>
          <w:sz w:val="24"/>
        </w:rPr>
      </w:pPr>
      <w:r>
        <w:rPr>
          <w:sz w:val="24"/>
        </w:rPr>
        <w:t>are encouraged to indicate their individual contributions to publications that have</w:t>
      </w:r>
      <w:r>
        <w:rPr>
          <w:spacing w:val="-28"/>
          <w:sz w:val="24"/>
        </w:rPr>
        <w:t xml:space="preserve"> </w:t>
      </w:r>
      <w:r>
        <w:rPr>
          <w:sz w:val="24"/>
        </w:rPr>
        <w:t>more</w:t>
      </w:r>
    </w:p>
    <w:p w:rsidR="00A34426" w:rsidRDefault="00CB2041">
      <w:pPr>
        <w:pStyle w:val="ListParagraph"/>
        <w:numPr>
          <w:ilvl w:val="0"/>
          <w:numId w:val="7"/>
        </w:numPr>
        <w:tabs>
          <w:tab w:val="left" w:pos="1779"/>
          <w:tab w:val="left" w:pos="1780"/>
        </w:tabs>
        <w:ind w:left="1780" w:hanging="1484"/>
        <w:rPr>
          <w:sz w:val="24"/>
        </w:rPr>
      </w:pPr>
      <w:r>
        <w:rPr>
          <w:sz w:val="24"/>
        </w:rPr>
        <w:t>than one author in the following manner consistent with the American</w:t>
      </w:r>
      <w:r>
        <w:rPr>
          <w:spacing w:val="-30"/>
          <w:sz w:val="24"/>
        </w:rPr>
        <w:t xml:space="preserve"> </w:t>
      </w:r>
      <w:r>
        <w:rPr>
          <w:sz w:val="24"/>
        </w:rPr>
        <w:t>Psychological</w:t>
      </w:r>
    </w:p>
    <w:p w:rsidR="00A34426" w:rsidRDefault="00CB2041">
      <w:pPr>
        <w:pStyle w:val="ListParagraph"/>
        <w:numPr>
          <w:ilvl w:val="0"/>
          <w:numId w:val="7"/>
        </w:numPr>
        <w:tabs>
          <w:tab w:val="left" w:pos="1779"/>
          <w:tab w:val="left" w:pos="1780"/>
        </w:tabs>
        <w:ind w:left="1780" w:hanging="1484"/>
        <w:rPr>
          <w:sz w:val="24"/>
        </w:rPr>
      </w:pPr>
      <w:r>
        <w:rPr>
          <w:sz w:val="24"/>
        </w:rPr>
        <w:t>Association Publication Manual 6</w:t>
      </w:r>
      <w:r>
        <w:rPr>
          <w:sz w:val="24"/>
          <w:vertAlign w:val="superscript"/>
        </w:rPr>
        <w:t>th</w:t>
      </w:r>
      <w:r>
        <w:rPr>
          <w:sz w:val="24"/>
        </w:rPr>
        <w:t xml:space="preserve"> edition, which states: “Authorship</w:t>
      </w:r>
      <w:r>
        <w:rPr>
          <w:spacing w:val="7"/>
          <w:sz w:val="24"/>
        </w:rPr>
        <w:t xml:space="preserve"> </w:t>
      </w:r>
      <w:r>
        <w:rPr>
          <w:sz w:val="24"/>
        </w:rPr>
        <w:t>encompasses,</w:t>
      </w:r>
    </w:p>
    <w:p w:rsidR="00A34426" w:rsidRDefault="00CB2041">
      <w:pPr>
        <w:pStyle w:val="ListParagraph"/>
        <w:numPr>
          <w:ilvl w:val="0"/>
          <w:numId w:val="7"/>
        </w:numPr>
        <w:tabs>
          <w:tab w:val="left" w:pos="1779"/>
          <w:tab w:val="left" w:pos="1780"/>
        </w:tabs>
        <w:ind w:left="1780" w:hanging="1484"/>
        <w:rPr>
          <w:sz w:val="24"/>
        </w:rPr>
      </w:pPr>
      <w:r>
        <w:rPr>
          <w:sz w:val="24"/>
        </w:rPr>
        <w:t>therefore, not only those who do the actual writing, but also those who have</w:t>
      </w:r>
      <w:r>
        <w:rPr>
          <w:spacing w:val="-8"/>
          <w:sz w:val="24"/>
        </w:rPr>
        <w:t xml:space="preserve"> </w:t>
      </w:r>
      <w:r>
        <w:rPr>
          <w:sz w:val="24"/>
        </w:rPr>
        <w:t>made</w:t>
      </w:r>
    </w:p>
    <w:p w:rsidR="00A34426" w:rsidRDefault="00CB2041">
      <w:pPr>
        <w:pStyle w:val="ListParagraph"/>
        <w:numPr>
          <w:ilvl w:val="0"/>
          <w:numId w:val="7"/>
        </w:numPr>
        <w:tabs>
          <w:tab w:val="left" w:pos="1779"/>
          <w:tab w:val="left" w:pos="1780"/>
        </w:tabs>
        <w:ind w:left="1780" w:hanging="1484"/>
        <w:rPr>
          <w:sz w:val="24"/>
        </w:rPr>
      </w:pPr>
      <w:r>
        <w:rPr>
          <w:sz w:val="24"/>
        </w:rPr>
        <w:t>substantial scientific contributions to the study. Substantial professional</w:t>
      </w:r>
      <w:r>
        <w:rPr>
          <w:spacing w:val="-20"/>
          <w:sz w:val="24"/>
        </w:rPr>
        <w:t xml:space="preserve"> </w:t>
      </w:r>
      <w:r>
        <w:rPr>
          <w:sz w:val="24"/>
        </w:rPr>
        <w:t>contributions</w:t>
      </w:r>
    </w:p>
    <w:p w:rsidR="00A34426" w:rsidRDefault="00CB2041">
      <w:pPr>
        <w:pStyle w:val="ListParagraph"/>
        <w:numPr>
          <w:ilvl w:val="0"/>
          <w:numId w:val="7"/>
        </w:numPr>
        <w:tabs>
          <w:tab w:val="left" w:pos="1779"/>
          <w:tab w:val="left" w:pos="1780"/>
        </w:tabs>
        <w:ind w:left="1780" w:hanging="1484"/>
        <w:rPr>
          <w:sz w:val="24"/>
        </w:rPr>
      </w:pPr>
      <w:r>
        <w:rPr>
          <w:sz w:val="24"/>
        </w:rPr>
        <w:t>may include formulating the problem or hypothesis, structuring the experimental</w:t>
      </w:r>
      <w:r>
        <w:rPr>
          <w:spacing w:val="-13"/>
          <w:sz w:val="24"/>
        </w:rPr>
        <w:t xml:space="preserve"> </w:t>
      </w:r>
      <w:r>
        <w:rPr>
          <w:sz w:val="24"/>
        </w:rPr>
        <w:t>design,</w:t>
      </w:r>
    </w:p>
    <w:p w:rsidR="00A34426" w:rsidRDefault="00CB2041">
      <w:pPr>
        <w:pStyle w:val="ListParagraph"/>
        <w:numPr>
          <w:ilvl w:val="0"/>
          <w:numId w:val="7"/>
        </w:numPr>
        <w:tabs>
          <w:tab w:val="left" w:pos="1779"/>
          <w:tab w:val="left" w:pos="1780"/>
        </w:tabs>
        <w:ind w:left="1780" w:hanging="1484"/>
        <w:rPr>
          <w:sz w:val="24"/>
        </w:rPr>
      </w:pPr>
      <w:r>
        <w:rPr>
          <w:sz w:val="24"/>
        </w:rPr>
        <w:t>organizing and conducting the statistical analysis, interpreting the results, or writing</w:t>
      </w:r>
      <w:r>
        <w:rPr>
          <w:spacing w:val="-32"/>
          <w:sz w:val="24"/>
        </w:rPr>
        <w:t xml:space="preserve"> </w:t>
      </w:r>
      <w:r>
        <w:rPr>
          <w:sz w:val="24"/>
        </w:rPr>
        <w:t>a</w:t>
      </w:r>
    </w:p>
    <w:p w:rsidR="00A34426" w:rsidRDefault="00CB2041">
      <w:pPr>
        <w:pStyle w:val="ListParagraph"/>
        <w:numPr>
          <w:ilvl w:val="0"/>
          <w:numId w:val="7"/>
        </w:numPr>
        <w:tabs>
          <w:tab w:val="left" w:pos="1779"/>
          <w:tab w:val="left" w:pos="1780"/>
        </w:tabs>
        <w:ind w:left="1780" w:hanging="1484"/>
        <w:rPr>
          <w:sz w:val="24"/>
        </w:rPr>
      </w:pPr>
      <w:r>
        <w:rPr>
          <w:sz w:val="24"/>
        </w:rPr>
        <w:t>major portion of the</w:t>
      </w:r>
      <w:r>
        <w:rPr>
          <w:spacing w:val="-1"/>
          <w:sz w:val="24"/>
        </w:rPr>
        <w:t xml:space="preserve"> </w:t>
      </w:r>
      <w:r>
        <w:rPr>
          <w:sz w:val="24"/>
        </w:rPr>
        <w:t>paper.”</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419"/>
          <w:tab w:val="left" w:pos="1420"/>
        </w:tabs>
        <w:spacing w:line="277" w:lineRule="exact"/>
        <w:ind w:left="1420" w:hanging="1124"/>
        <w:rPr>
          <w:sz w:val="24"/>
        </w:rPr>
      </w:pPr>
      <w:r>
        <w:rPr>
          <w:sz w:val="24"/>
        </w:rPr>
        <w:t>B. By the time a candidate applies for initial reappointment in the third probationary year,</w:t>
      </w:r>
      <w:r>
        <w:rPr>
          <w:spacing w:val="-8"/>
          <w:sz w:val="24"/>
        </w:rPr>
        <w:t xml:space="preserve"> </w:t>
      </w:r>
      <w:r>
        <w:rPr>
          <w:sz w:val="24"/>
        </w:rPr>
        <w:t>it</w:t>
      </w:r>
    </w:p>
    <w:p w:rsidR="00A34426" w:rsidRDefault="00CB2041">
      <w:pPr>
        <w:pStyle w:val="ListParagraph"/>
        <w:numPr>
          <w:ilvl w:val="0"/>
          <w:numId w:val="7"/>
        </w:numPr>
        <w:tabs>
          <w:tab w:val="left" w:pos="1779"/>
          <w:tab w:val="left" w:pos="1780"/>
        </w:tabs>
        <w:ind w:left="1780" w:hanging="1484"/>
        <w:rPr>
          <w:sz w:val="24"/>
        </w:rPr>
      </w:pPr>
      <w:r>
        <w:rPr>
          <w:sz w:val="24"/>
        </w:rPr>
        <w:t>is expected that the candidate will have at least one peer-reviewed journal article</w:t>
      </w:r>
      <w:r>
        <w:rPr>
          <w:spacing w:val="-33"/>
          <w:sz w:val="24"/>
        </w:rPr>
        <w:t xml:space="preserve"> </w:t>
      </w:r>
      <w:r>
        <w:rPr>
          <w:sz w:val="24"/>
        </w:rPr>
        <w:t>either</w:t>
      </w:r>
    </w:p>
    <w:p w:rsidR="00A34426" w:rsidRDefault="00CB2041">
      <w:pPr>
        <w:pStyle w:val="ListParagraph"/>
        <w:numPr>
          <w:ilvl w:val="0"/>
          <w:numId w:val="7"/>
        </w:numPr>
        <w:tabs>
          <w:tab w:val="left" w:pos="1779"/>
          <w:tab w:val="left" w:pos="1780"/>
        </w:tabs>
        <w:ind w:left="1780" w:hanging="1484"/>
        <w:rPr>
          <w:sz w:val="24"/>
        </w:rPr>
      </w:pPr>
      <w:r>
        <w:rPr>
          <w:sz w:val="24"/>
        </w:rPr>
        <w:t>in-print or formally accepted for publication. Exceeding this baseline expectation shall</w:t>
      </w:r>
      <w:r>
        <w:rPr>
          <w:spacing w:val="-16"/>
          <w:sz w:val="24"/>
        </w:rPr>
        <w:t xml:space="preserve"> </w:t>
      </w:r>
      <w:r>
        <w:rPr>
          <w:sz w:val="24"/>
        </w:rPr>
        <w:t>be</w:t>
      </w:r>
    </w:p>
    <w:p w:rsidR="00A34426" w:rsidRDefault="00CB2041">
      <w:pPr>
        <w:pStyle w:val="ListParagraph"/>
        <w:numPr>
          <w:ilvl w:val="0"/>
          <w:numId w:val="7"/>
        </w:numPr>
        <w:tabs>
          <w:tab w:val="left" w:pos="1779"/>
          <w:tab w:val="left" w:pos="1780"/>
        </w:tabs>
        <w:ind w:left="1780" w:hanging="1484"/>
        <w:rPr>
          <w:sz w:val="24"/>
        </w:rPr>
      </w:pPr>
      <w:r>
        <w:rPr>
          <w:sz w:val="24"/>
        </w:rPr>
        <w:t>evaluated as constituting strong evidence of scholarly</w:t>
      </w:r>
      <w:r>
        <w:rPr>
          <w:spacing w:val="-5"/>
          <w:sz w:val="24"/>
        </w:rPr>
        <w:t xml:space="preserve"> </w:t>
      </w:r>
      <w:r>
        <w:rPr>
          <w:sz w:val="24"/>
        </w:rPr>
        <w:t>achievement.</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419"/>
          <w:tab w:val="left" w:pos="1420"/>
        </w:tabs>
        <w:spacing w:line="277" w:lineRule="exact"/>
        <w:ind w:left="1420" w:hanging="1124"/>
        <w:rPr>
          <w:sz w:val="24"/>
        </w:rPr>
      </w:pPr>
      <w:r>
        <w:rPr>
          <w:sz w:val="24"/>
        </w:rPr>
        <w:t>C. After initial reappointment, in the latter half of the probationary period (years</w:t>
      </w:r>
      <w:r>
        <w:rPr>
          <w:spacing w:val="5"/>
          <w:sz w:val="24"/>
        </w:rPr>
        <w:t xml:space="preserve"> </w:t>
      </w:r>
      <w:r>
        <w:rPr>
          <w:sz w:val="24"/>
        </w:rPr>
        <w:t>four</w:t>
      </w:r>
    </w:p>
    <w:p w:rsidR="00A34426" w:rsidRDefault="00CB2041">
      <w:pPr>
        <w:pStyle w:val="ListParagraph"/>
        <w:numPr>
          <w:ilvl w:val="0"/>
          <w:numId w:val="7"/>
        </w:numPr>
        <w:tabs>
          <w:tab w:val="left" w:pos="1779"/>
          <w:tab w:val="left" w:pos="1780"/>
        </w:tabs>
        <w:spacing w:line="277" w:lineRule="exact"/>
        <w:ind w:left="1780" w:hanging="1484"/>
        <w:rPr>
          <w:sz w:val="24"/>
        </w:rPr>
      </w:pPr>
      <w:r>
        <w:rPr>
          <w:sz w:val="24"/>
        </w:rPr>
        <w:t>through six), faculty should be publishing regularly in peer-reviewed journals.</w:t>
      </w:r>
      <w:r>
        <w:rPr>
          <w:spacing w:val="-25"/>
          <w:sz w:val="24"/>
        </w:rPr>
        <w:t xml:space="preserve"> </w:t>
      </w:r>
      <w:r>
        <w:rPr>
          <w:sz w:val="24"/>
        </w:rPr>
        <w:t>Candidates</w:t>
      </w:r>
    </w:p>
    <w:p w:rsidR="00A34426" w:rsidRDefault="00A34426">
      <w:pPr>
        <w:spacing w:line="277" w:lineRule="exact"/>
        <w:rPr>
          <w:sz w:val="24"/>
        </w:rPr>
        <w:sectPr w:rsidR="00A34426">
          <w:pgSz w:w="12240" w:h="15840"/>
          <w:pgMar w:top="980" w:right="620" w:bottom="1580" w:left="380" w:header="727" w:footer="1391" w:gutter="0"/>
          <w:cols w:space="720"/>
        </w:sectPr>
      </w:pPr>
    </w:p>
    <w:p w:rsidR="00A34426" w:rsidRDefault="00A34426">
      <w:pPr>
        <w:pStyle w:val="BodyText"/>
        <w:rPr>
          <w:sz w:val="20"/>
        </w:rPr>
      </w:pPr>
    </w:p>
    <w:p w:rsidR="00A34426" w:rsidRDefault="00CB2041">
      <w:pPr>
        <w:pStyle w:val="ListParagraph"/>
        <w:numPr>
          <w:ilvl w:val="0"/>
          <w:numId w:val="7"/>
        </w:numPr>
        <w:tabs>
          <w:tab w:val="left" w:pos="1779"/>
          <w:tab w:val="left" w:pos="1780"/>
        </w:tabs>
        <w:spacing w:before="209" w:line="277" w:lineRule="exact"/>
        <w:ind w:left="1780" w:hanging="1484"/>
        <w:rPr>
          <w:sz w:val="24"/>
        </w:rPr>
      </w:pPr>
      <w:r>
        <w:rPr>
          <w:sz w:val="24"/>
        </w:rPr>
        <w:t>for tenure and promotion to Associate Professor should have published at least four to</w:t>
      </w:r>
      <w:r>
        <w:rPr>
          <w:spacing w:val="-26"/>
          <w:sz w:val="24"/>
        </w:rPr>
        <w:t xml:space="preserve"> </w:t>
      </w:r>
      <w:r>
        <w:rPr>
          <w:sz w:val="24"/>
        </w:rPr>
        <w:t>six</w:t>
      </w:r>
    </w:p>
    <w:p w:rsidR="00A34426" w:rsidRDefault="00CB2041">
      <w:pPr>
        <w:pStyle w:val="ListParagraph"/>
        <w:numPr>
          <w:ilvl w:val="0"/>
          <w:numId w:val="7"/>
        </w:numPr>
        <w:tabs>
          <w:tab w:val="left" w:pos="1779"/>
          <w:tab w:val="left" w:pos="1780"/>
        </w:tabs>
        <w:ind w:left="1780" w:hanging="1484"/>
        <w:rPr>
          <w:sz w:val="24"/>
        </w:rPr>
      </w:pPr>
      <w:r>
        <w:rPr>
          <w:sz w:val="24"/>
        </w:rPr>
        <w:t>scholarly articles in refereed venues (an average of roughly one publication per</w:t>
      </w:r>
      <w:r>
        <w:rPr>
          <w:spacing w:val="-13"/>
          <w:sz w:val="24"/>
        </w:rPr>
        <w:t xml:space="preserve"> </w:t>
      </w:r>
      <w:r>
        <w:rPr>
          <w:sz w:val="24"/>
        </w:rPr>
        <w:t>year).</w:t>
      </w:r>
    </w:p>
    <w:p w:rsidR="00A34426" w:rsidRDefault="00CB2041">
      <w:pPr>
        <w:pStyle w:val="ListParagraph"/>
        <w:numPr>
          <w:ilvl w:val="0"/>
          <w:numId w:val="7"/>
        </w:numPr>
        <w:tabs>
          <w:tab w:val="left" w:pos="1779"/>
          <w:tab w:val="left" w:pos="1780"/>
        </w:tabs>
        <w:ind w:left="1780" w:hanging="1484"/>
        <w:rPr>
          <w:sz w:val="24"/>
        </w:rPr>
      </w:pPr>
      <w:r>
        <w:rPr>
          <w:sz w:val="24"/>
        </w:rPr>
        <w:t>Quality, however, is more important than quantity. Candidates RTP Narrative</w:t>
      </w:r>
      <w:r>
        <w:rPr>
          <w:spacing w:val="-14"/>
          <w:sz w:val="24"/>
        </w:rPr>
        <w:t xml:space="preserve"> </w:t>
      </w:r>
      <w:r>
        <w:rPr>
          <w:sz w:val="24"/>
        </w:rPr>
        <w:t>should</w:t>
      </w:r>
    </w:p>
    <w:p w:rsidR="00A34426" w:rsidRDefault="00CB2041">
      <w:pPr>
        <w:pStyle w:val="ListParagraph"/>
        <w:numPr>
          <w:ilvl w:val="0"/>
          <w:numId w:val="7"/>
        </w:numPr>
        <w:tabs>
          <w:tab w:val="left" w:pos="1779"/>
          <w:tab w:val="left" w:pos="1780"/>
        </w:tabs>
        <w:ind w:left="1780" w:hanging="1484"/>
        <w:rPr>
          <w:sz w:val="24"/>
        </w:rPr>
      </w:pPr>
      <w:r>
        <w:rPr>
          <w:sz w:val="24"/>
        </w:rPr>
        <w:t>describe their contribution to the articles that have more than one author. Thus,</w:t>
      </w:r>
      <w:r>
        <w:rPr>
          <w:spacing w:val="-29"/>
          <w:sz w:val="24"/>
        </w:rPr>
        <w:t xml:space="preserve"> </w:t>
      </w:r>
      <w:r>
        <w:rPr>
          <w:sz w:val="24"/>
        </w:rPr>
        <w:t>for</w:t>
      </w:r>
    </w:p>
    <w:p w:rsidR="00A34426" w:rsidRDefault="00CB2041">
      <w:pPr>
        <w:pStyle w:val="ListParagraph"/>
        <w:numPr>
          <w:ilvl w:val="0"/>
          <w:numId w:val="7"/>
        </w:numPr>
        <w:tabs>
          <w:tab w:val="left" w:pos="1779"/>
          <w:tab w:val="left" w:pos="1780"/>
        </w:tabs>
        <w:ind w:left="1780" w:hanging="1484"/>
        <w:rPr>
          <w:sz w:val="24"/>
        </w:rPr>
      </w:pPr>
      <w:r>
        <w:rPr>
          <w:sz w:val="24"/>
        </w:rPr>
        <w:t>example, a dozen publications of questionable significance are unlikely to be sufficient</w:t>
      </w:r>
      <w:r>
        <w:rPr>
          <w:spacing w:val="-16"/>
          <w:sz w:val="24"/>
        </w:rPr>
        <w:t xml:space="preserve"> </w:t>
      </w:r>
      <w:r>
        <w:rPr>
          <w:sz w:val="24"/>
        </w:rPr>
        <w:t>to</w:t>
      </w:r>
    </w:p>
    <w:p w:rsidR="00A34426" w:rsidRDefault="00CB2041">
      <w:pPr>
        <w:pStyle w:val="ListParagraph"/>
        <w:numPr>
          <w:ilvl w:val="0"/>
          <w:numId w:val="7"/>
        </w:numPr>
        <w:tabs>
          <w:tab w:val="left" w:pos="1779"/>
          <w:tab w:val="left" w:pos="1780"/>
        </w:tabs>
        <w:ind w:left="1780" w:hanging="1484"/>
        <w:rPr>
          <w:sz w:val="24"/>
        </w:rPr>
      </w:pPr>
      <w:r>
        <w:rPr>
          <w:sz w:val="24"/>
        </w:rPr>
        <w:t>support a favorable tenure and/or promotion decision. Conversely, publishing three</w:t>
      </w:r>
      <w:r>
        <w:rPr>
          <w:spacing w:val="-1"/>
          <w:sz w:val="24"/>
        </w:rPr>
        <w:t xml:space="preserve"> </w:t>
      </w:r>
      <w:r>
        <w:rPr>
          <w:sz w:val="24"/>
        </w:rPr>
        <w:t>or</w:t>
      </w:r>
    </w:p>
    <w:p w:rsidR="00A34426" w:rsidRDefault="00CB2041">
      <w:pPr>
        <w:pStyle w:val="ListParagraph"/>
        <w:numPr>
          <w:ilvl w:val="0"/>
          <w:numId w:val="7"/>
        </w:numPr>
        <w:tabs>
          <w:tab w:val="left" w:pos="1779"/>
          <w:tab w:val="left" w:pos="1780"/>
        </w:tabs>
        <w:ind w:left="1780" w:hanging="1484"/>
        <w:rPr>
          <w:sz w:val="24"/>
        </w:rPr>
      </w:pPr>
      <w:r>
        <w:rPr>
          <w:sz w:val="24"/>
        </w:rPr>
        <w:t>four articles in top-tier journals that advance disciplinary knowledge in a meaningful</w:t>
      </w:r>
      <w:r>
        <w:rPr>
          <w:spacing w:val="-23"/>
          <w:sz w:val="24"/>
        </w:rPr>
        <w:t xml:space="preserve"> </w:t>
      </w:r>
      <w:r>
        <w:rPr>
          <w:sz w:val="24"/>
        </w:rPr>
        <w:t>way</w:t>
      </w:r>
    </w:p>
    <w:p w:rsidR="00A34426" w:rsidRDefault="00CB2041">
      <w:pPr>
        <w:pStyle w:val="ListParagraph"/>
        <w:numPr>
          <w:ilvl w:val="0"/>
          <w:numId w:val="7"/>
        </w:numPr>
        <w:tabs>
          <w:tab w:val="left" w:pos="1779"/>
          <w:tab w:val="left" w:pos="1780"/>
        </w:tabs>
        <w:ind w:left="1780" w:hanging="1484"/>
        <w:rPr>
          <w:sz w:val="24"/>
        </w:rPr>
      </w:pPr>
      <w:r>
        <w:rPr>
          <w:sz w:val="24"/>
        </w:rPr>
        <w:t>may warrant granting tenure and/or promotion to the rank of Associate</w:t>
      </w:r>
      <w:r>
        <w:rPr>
          <w:spacing w:val="-8"/>
          <w:sz w:val="24"/>
        </w:rPr>
        <w:t xml:space="preserve"> </w:t>
      </w:r>
      <w:r>
        <w:rPr>
          <w:sz w:val="24"/>
        </w:rPr>
        <w:t>Professor.</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419"/>
          <w:tab w:val="left" w:pos="1420"/>
        </w:tabs>
        <w:spacing w:line="277" w:lineRule="exact"/>
        <w:ind w:left="1420" w:hanging="1124"/>
        <w:rPr>
          <w:sz w:val="24"/>
        </w:rPr>
      </w:pPr>
      <w:r>
        <w:rPr>
          <w:sz w:val="24"/>
        </w:rPr>
        <w:t>D. Candidates for promotion to the rank of Professor are expected to have maintained</w:t>
      </w:r>
      <w:r>
        <w:rPr>
          <w:spacing w:val="-15"/>
          <w:sz w:val="24"/>
        </w:rPr>
        <w:t xml:space="preserve"> </w:t>
      </w:r>
      <w:r>
        <w:rPr>
          <w:sz w:val="24"/>
        </w:rPr>
        <w:t>their</w:t>
      </w:r>
    </w:p>
    <w:p w:rsidR="00A34426" w:rsidRDefault="00CB2041">
      <w:pPr>
        <w:pStyle w:val="ListParagraph"/>
        <w:numPr>
          <w:ilvl w:val="0"/>
          <w:numId w:val="7"/>
        </w:numPr>
        <w:tabs>
          <w:tab w:val="left" w:pos="1779"/>
          <w:tab w:val="left" w:pos="1780"/>
        </w:tabs>
        <w:ind w:left="1780" w:hanging="1484"/>
        <w:rPr>
          <w:sz w:val="24"/>
        </w:rPr>
      </w:pPr>
      <w:r>
        <w:rPr>
          <w:sz w:val="24"/>
        </w:rPr>
        <w:t>scholarly activity consistently, and to have demonstrated the ability to bring</w:t>
      </w:r>
      <w:r>
        <w:rPr>
          <w:spacing w:val="-20"/>
          <w:sz w:val="24"/>
        </w:rPr>
        <w:t xml:space="preserve"> </w:t>
      </w:r>
      <w:r>
        <w:rPr>
          <w:sz w:val="24"/>
        </w:rPr>
        <w:t>significant</w:t>
      </w:r>
    </w:p>
    <w:p w:rsidR="00A34426" w:rsidRDefault="00CB2041">
      <w:pPr>
        <w:pStyle w:val="ListParagraph"/>
        <w:numPr>
          <w:ilvl w:val="0"/>
          <w:numId w:val="7"/>
        </w:numPr>
        <w:tabs>
          <w:tab w:val="left" w:pos="1779"/>
          <w:tab w:val="left" w:pos="1780"/>
        </w:tabs>
        <w:ind w:left="1780" w:hanging="1484"/>
        <w:rPr>
          <w:sz w:val="24"/>
        </w:rPr>
      </w:pPr>
      <w:r>
        <w:rPr>
          <w:sz w:val="24"/>
        </w:rPr>
        <w:t>projects to fruition by having published them in high-quality, peer-reviewed</w:t>
      </w:r>
      <w:r>
        <w:rPr>
          <w:spacing w:val="-22"/>
          <w:sz w:val="24"/>
        </w:rPr>
        <w:t xml:space="preserve"> </w:t>
      </w:r>
      <w:r>
        <w:rPr>
          <w:sz w:val="24"/>
        </w:rPr>
        <w:t>journals.</w:t>
      </w:r>
    </w:p>
    <w:p w:rsidR="00A34426" w:rsidRDefault="00CB2041">
      <w:pPr>
        <w:pStyle w:val="ListParagraph"/>
        <w:numPr>
          <w:ilvl w:val="0"/>
          <w:numId w:val="7"/>
        </w:numPr>
        <w:tabs>
          <w:tab w:val="left" w:pos="1779"/>
          <w:tab w:val="left" w:pos="1780"/>
        </w:tabs>
        <w:ind w:left="1780" w:hanging="1484"/>
        <w:rPr>
          <w:sz w:val="24"/>
        </w:rPr>
      </w:pPr>
      <w:r>
        <w:rPr>
          <w:sz w:val="24"/>
        </w:rPr>
        <w:t>Associate Professors seeking promotion to the rank of Professor will be expected to</w:t>
      </w:r>
      <w:r>
        <w:rPr>
          <w:spacing w:val="-21"/>
          <w:sz w:val="24"/>
        </w:rPr>
        <w:t xml:space="preserve"> </w:t>
      </w:r>
      <w:r>
        <w:rPr>
          <w:sz w:val="24"/>
        </w:rPr>
        <w:t>have</w:t>
      </w:r>
    </w:p>
    <w:p w:rsidR="00A34426" w:rsidRDefault="00CB2041">
      <w:pPr>
        <w:pStyle w:val="ListParagraph"/>
        <w:numPr>
          <w:ilvl w:val="0"/>
          <w:numId w:val="7"/>
        </w:numPr>
        <w:tabs>
          <w:tab w:val="left" w:pos="1779"/>
          <w:tab w:val="left" w:pos="1780"/>
        </w:tabs>
        <w:ind w:left="1780" w:hanging="1484"/>
        <w:rPr>
          <w:sz w:val="24"/>
        </w:rPr>
      </w:pPr>
      <w:r>
        <w:rPr>
          <w:sz w:val="24"/>
        </w:rPr>
        <w:t>produced, on average, at least one scholarly publication per year since the last</w:t>
      </w:r>
      <w:r>
        <w:rPr>
          <w:spacing w:val="-28"/>
          <w:sz w:val="24"/>
        </w:rPr>
        <w:t xml:space="preserve"> </w:t>
      </w:r>
      <w:r>
        <w:rPr>
          <w:sz w:val="24"/>
        </w:rPr>
        <w:t>promotion.</w:t>
      </w:r>
    </w:p>
    <w:p w:rsidR="00A34426" w:rsidRDefault="00CB2041">
      <w:pPr>
        <w:pStyle w:val="ListParagraph"/>
        <w:numPr>
          <w:ilvl w:val="0"/>
          <w:numId w:val="7"/>
        </w:numPr>
        <w:tabs>
          <w:tab w:val="left" w:pos="1779"/>
          <w:tab w:val="left" w:pos="1780"/>
        </w:tabs>
        <w:ind w:left="1780" w:hanging="1484"/>
        <w:rPr>
          <w:sz w:val="24"/>
        </w:rPr>
      </w:pPr>
      <w:r>
        <w:rPr>
          <w:sz w:val="24"/>
        </w:rPr>
        <w:t>As with promotion to the rank of Associate Professor, however, quality is more</w:t>
      </w:r>
      <w:r>
        <w:rPr>
          <w:spacing w:val="-21"/>
          <w:sz w:val="24"/>
        </w:rPr>
        <w:t xml:space="preserve"> </w:t>
      </w:r>
      <w:r>
        <w:rPr>
          <w:sz w:val="24"/>
        </w:rPr>
        <w:t>important</w:t>
      </w:r>
    </w:p>
    <w:p w:rsidR="00A34426" w:rsidRDefault="00CB2041">
      <w:pPr>
        <w:pStyle w:val="ListParagraph"/>
        <w:numPr>
          <w:ilvl w:val="0"/>
          <w:numId w:val="7"/>
        </w:numPr>
        <w:tabs>
          <w:tab w:val="left" w:pos="1779"/>
          <w:tab w:val="left" w:pos="1780"/>
        </w:tabs>
        <w:ind w:left="1780" w:hanging="1484"/>
        <w:rPr>
          <w:sz w:val="24"/>
        </w:rPr>
      </w:pPr>
      <w:r>
        <w:rPr>
          <w:sz w:val="24"/>
        </w:rPr>
        <w:t>than quantity. Thus, multiple publications that do not advance disciplinary knowledge</w:t>
      </w:r>
      <w:r>
        <w:rPr>
          <w:spacing w:val="-8"/>
          <w:sz w:val="24"/>
        </w:rPr>
        <w:t xml:space="preserve"> </w:t>
      </w:r>
      <w:r>
        <w:rPr>
          <w:sz w:val="24"/>
        </w:rPr>
        <w:t>in</w:t>
      </w:r>
    </w:p>
    <w:p w:rsidR="00A34426" w:rsidRDefault="00CB2041">
      <w:pPr>
        <w:pStyle w:val="ListParagraph"/>
        <w:numPr>
          <w:ilvl w:val="0"/>
          <w:numId w:val="7"/>
        </w:numPr>
        <w:tabs>
          <w:tab w:val="left" w:pos="1779"/>
          <w:tab w:val="left" w:pos="1780"/>
        </w:tabs>
        <w:ind w:left="1780" w:hanging="1484"/>
        <w:rPr>
          <w:sz w:val="24"/>
        </w:rPr>
      </w:pPr>
      <w:r>
        <w:rPr>
          <w:sz w:val="24"/>
        </w:rPr>
        <w:t>a meaningful manner are not likely to result in a favorable recommendation</w:t>
      </w:r>
      <w:r>
        <w:rPr>
          <w:spacing w:val="-8"/>
          <w:sz w:val="24"/>
        </w:rPr>
        <w:t xml:space="preserve"> </w:t>
      </w:r>
      <w:r>
        <w:rPr>
          <w:sz w:val="24"/>
        </w:rPr>
        <w:t>for</w:t>
      </w:r>
    </w:p>
    <w:p w:rsidR="00A34426" w:rsidRDefault="00CB2041">
      <w:pPr>
        <w:pStyle w:val="ListParagraph"/>
        <w:numPr>
          <w:ilvl w:val="0"/>
          <w:numId w:val="7"/>
        </w:numPr>
        <w:tabs>
          <w:tab w:val="left" w:pos="1779"/>
          <w:tab w:val="left" w:pos="1780"/>
        </w:tabs>
        <w:ind w:left="1780" w:hanging="1484"/>
        <w:rPr>
          <w:sz w:val="24"/>
        </w:rPr>
      </w:pPr>
      <w:r>
        <w:rPr>
          <w:sz w:val="24"/>
        </w:rPr>
        <w:t>promotion. Conversely, three or four publications in top-tier journals, or a book or</w:t>
      </w:r>
      <w:r>
        <w:rPr>
          <w:spacing w:val="-6"/>
          <w:sz w:val="24"/>
        </w:rPr>
        <w:t xml:space="preserve"> </w:t>
      </w:r>
      <w:r>
        <w:rPr>
          <w:sz w:val="24"/>
        </w:rPr>
        <w:t>two</w:t>
      </w:r>
    </w:p>
    <w:p w:rsidR="00A34426" w:rsidRDefault="00CB2041">
      <w:pPr>
        <w:pStyle w:val="ListParagraph"/>
        <w:numPr>
          <w:ilvl w:val="0"/>
          <w:numId w:val="7"/>
        </w:numPr>
        <w:tabs>
          <w:tab w:val="left" w:pos="1779"/>
          <w:tab w:val="left" w:pos="1780"/>
        </w:tabs>
        <w:ind w:left="1780" w:hanging="1484"/>
        <w:rPr>
          <w:sz w:val="24"/>
        </w:rPr>
      </w:pPr>
      <w:r>
        <w:rPr>
          <w:sz w:val="24"/>
        </w:rPr>
        <w:t>with a well-respected scholarly press or leading commercial publishing house</w:t>
      </w:r>
      <w:r>
        <w:rPr>
          <w:spacing w:val="-21"/>
          <w:sz w:val="24"/>
        </w:rPr>
        <w:t xml:space="preserve"> </w:t>
      </w:r>
      <w:r>
        <w:rPr>
          <w:sz w:val="24"/>
        </w:rPr>
        <w:t>may</w:t>
      </w:r>
    </w:p>
    <w:p w:rsidR="00A34426" w:rsidRDefault="00CB2041">
      <w:pPr>
        <w:pStyle w:val="ListParagraph"/>
        <w:numPr>
          <w:ilvl w:val="0"/>
          <w:numId w:val="7"/>
        </w:numPr>
        <w:tabs>
          <w:tab w:val="left" w:pos="1779"/>
          <w:tab w:val="left" w:pos="1780"/>
        </w:tabs>
        <w:spacing w:line="277" w:lineRule="exact"/>
        <w:ind w:left="1780" w:hanging="1484"/>
        <w:rPr>
          <w:sz w:val="24"/>
        </w:rPr>
      </w:pPr>
      <w:r>
        <w:rPr>
          <w:sz w:val="24"/>
        </w:rPr>
        <w:t>warrant granting promotion to the rank of</w:t>
      </w:r>
      <w:r>
        <w:rPr>
          <w:spacing w:val="-3"/>
          <w:sz w:val="24"/>
        </w:rPr>
        <w:t xml:space="preserve"> </w:t>
      </w:r>
      <w:r>
        <w:rPr>
          <w:sz w:val="24"/>
        </w:rPr>
        <w:t>Professor.</w:t>
      </w:r>
    </w:p>
    <w:p w:rsidR="00A34426" w:rsidRDefault="00A34426">
      <w:pPr>
        <w:pStyle w:val="ListParagraph"/>
        <w:numPr>
          <w:ilvl w:val="0"/>
          <w:numId w:val="7"/>
        </w:numPr>
        <w:tabs>
          <w:tab w:val="left" w:pos="700"/>
        </w:tabs>
        <w:spacing w:before="4" w:line="274" w:lineRule="exact"/>
        <w:ind w:left="699" w:hanging="403"/>
        <w:rPr>
          <w:rFonts w:ascii="Arial"/>
          <w:sz w:val="24"/>
        </w:rPr>
      </w:pPr>
    </w:p>
    <w:p w:rsidR="00A34426" w:rsidRDefault="00CB2041">
      <w:pPr>
        <w:pStyle w:val="ListParagraph"/>
        <w:numPr>
          <w:ilvl w:val="0"/>
          <w:numId w:val="7"/>
        </w:numPr>
        <w:tabs>
          <w:tab w:val="left" w:pos="1419"/>
          <w:tab w:val="left" w:pos="1420"/>
        </w:tabs>
        <w:spacing w:line="274" w:lineRule="exact"/>
        <w:ind w:left="1420" w:hanging="1124"/>
        <w:rPr>
          <w:sz w:val="24"/>
        </w:rPr>
      </w:pPr>
      <w:r>
        <w:rPr>
          <w:sz w:val="24"/>
        </w:rPr>
        <w:t>E. The HCA Department requires that all faculty, probationary and tenured, submit</w:t>
      </w:r>
      <w:r>
        <w:rPr>
          <w:spacing w:val="15"/>
          <w:sz w:val="24"/>
        </w:rPr>
        <w:t xml:space="preserve"> </w:t>
      </w:r>
      <w:r>
        <w:rPr>
          <w:sz w:val="24"/>
        </w:rPr>
        <w:t>a</w:t>
      </w:r>
    </w:p>
    <w:p w:rsidR="00A34426" w:rsidRDefault="00CB2041">
      <w:pPr>
        <w:pStyle w:val="ListParagraph"/>
        <w:numPr>
          <w:ilvl w:val="0"/>
          <w:numId w:val="7"/>
        </w:numPr>
        <w:tabs>
          <w:tab w:val="left" w:pos="1779"/>
          <w:tab w:val="left" w:pos="1780"/>
        </w:tabs>
        <w:ind w:left="1780" w:hanging="1484"/>
        <w:rPr>
          <w:sz w:val="24"/>
        </w:rPr>
      </w:pPr>
      <w:r>
        <w:rPr>
          <w:sz w:val="24"/>
        </w:rPr>
        <w:t>minimum average of one peer-reviewed publication per academic year; faculty</w:t>
      </w:r>
      <w:r>
        <w:rPr>
          <w:spacing w:val="-23"/>
          <w:sz w:val="24"/>
        </w:rPr>
        <w:t xml:space="preserve"> </w:t>
      </w:r>
      <w:r>
        <w:rPr>
          <w:sz w:val="24"/>
        </w:rPr>
        <w:t>should</w:t>
      </w:r>
    </w:p>
    <w:p w:rsidR="00A34426" w:rsidRDefault="00CB2041">
      <w:pPr>
        <w:pStyle w:val="ListParagraph"/>
        <w:numPr>
          <w:ilvl w:val="0"/>
          <w:numId w:val="7"/>
        </w:numPr>
        <w:tabs>
          <w:tab w:val="left" w:pos="1779"/>
          <w:tab w:val="left" w:pos="1780"/>
        </w:tabs>
        <w:ind w:left="1780" w:hanging="1484"/>
        <w:rPr>
          <w:sz w:val="24"/>
        </w:rPr>
      </w:pPr>
      <w:r>
        <w:rPr>
          <w:sz w:val="24"/>
        </w:rPr>
        <w:t>provide evidence of paper and/or electronic publication, including the Impact Factor*</w:t>
      </w:r>
      <w:r>
        <w:rPr>
          <w:spacing w:val="-30"/>
          <w:sz w:val="24"/>
        </w:rPr>
        <w:t xml:space="preserve"> </w:t>
      </w:r>
      <w:r>
        <w:rPr>
          <w:sz w:val="24"/>
        </w:rPr>
        <w:t>of</w:t>
      </w:r>
    </w:p>
    <w:p w:rsidR="00A34426" w:rsidRDefault="00CB2041">
      <w:pPr>
        <w:pStyle w:val="ListParagraph"/>
        <w:numPr>
          <w:ilvl w:val="0"/>
          <w:numId w:val="7"/>
        </w:numPr>
        <w:tabs>
          <w:tab w:val="left" w:pos="1779"/>
          <w:tab w:val="left" w:pos="1780"/>
        </w:tabs>
        <w:spacing w:line="277" w:lineRule="exact"/>
        <w:ind w:left="1780" w:hanging="1484"/>
        <w:rPr>
          <w:sz w:val="24"/>
        </w:rPr>
      </w:pPr>
      <w:r>
        <w:rPr>
          <w:sz w:val="24"/>
        </w:rPr>
        <w:t>the journal publishing the work and/or the acceptance rate, when</w:t>
      </w:r>
      <w:r>
        <w:rPr>
          <w:spacing w:val="-2"/>
          <w:sz w:val="24"/>
        </w:rPr>
        <w:t xml:space="preserve"> </w:t>
      </w:r>
      <w:r>
        <w:rPr>
          <w:sz w:val="24"/>
        </w:rPr>
        <w:t>available.</w:t>
      </w:r>
    </w:p>
    <w:p w:rsidR="00A34426" w:rsidRDefault="00A34426">
      <w:pPr>
        <w:pStyle w:val="ListParagraph"/>
        <w:numPr>
          <w:ilvl w:val="0"/>
          <w:numId w:val="7"/>
        </w:numPr>
        <w:tabs>
          <w:tab w:val="left" w:pos="700"/>
        </w:tabs>
        <w:spacing w:before="4" w:line="273" w:lineRule="exact"/>
        <w:ind w:left="699" w:hanging="403"/>
        <w:rPr>
          <w:rFonts w:ascii="Arial"/>
          <w:sz w:val="24"/>
        </w:rPr>
      </w:pPr>
    </w:p>
    <w:p w:rsidR="00A34426" w:rsidRDefault="00CB2041">
      <w:pPr>
        <w:pStyle w:val="ListParagraph"/>
        <w:numPr>
          <w:ilvl w:val="0"/>
          <w:numId w:val="7"/>
        </w:numPr>
        <w:tabs>
          <w:tab w:val="left" w:pos="1419"/>
          <w:tab w:val="left" w:pos="1420"/>
        </w:tabs>
        <w:spacing w:line="274" w:lineRule="exact"/>
        <w:ind w:left="1420" w:hanging="1124"/>
        <w:rPr>
          <w:sz w:val="24"/>
        </w:rPr>
      </w:pPr>
      <w:r>
        <w:rPr>
          <w:sz w:val="24"/>
        </w:rPr>
        <w:t>F. The HCA Department requires that all faculty, probationary and tenured, submit</w:t>
      </w:r>
      <w:r>
        <w:rPr>
          <w:spacing w:val="-34"/>
          <w:sz w:val="24"/>
        </w:rPr>
        <w:t xml:space="preserve"> </w:t>
      </w:r>
      <w:r>
        <w:rPr>
          <w:sz w:val="24"/>
        </w:rPr>
        <w:t>an</w:t>
      </w:r>
    </w:p>
    <w:p w:rsidR="00A34426" w:rsidRDefault="00CB2041">
      <w:pPr>
        <w:pStyle w:val="ListParagraph"/>
        <w:numPr>
          <w:ilvl w:val="0"/>
          <w:numId w:val="7"/>
        </w:numPr>
        <w:tabs>
          <w:tab w:val="left" w:pos="1779"/>
          <w:tab w:val="left" w:pos="1780"/>
        </w:tabs>
        <w:ind w:left="1780" w:hanging="1484"/>
        <w:rPr>
          <w:sz w:val="24"/>
        </w:rPr>
      </w:pPr>
      <w:r>
        <w:rPr>
          <w:sz w:val="24"/>
        </w:rPr>
        <w:t>average of one abstract per year for presentation at a local, national or</w:t>
      </w:r>
      <w:r>
        <w:rPr>
          <w:spacing w:val="-23"/>
          <w:sz w:val="24"/>
        </w:rPr>
        <w:t xml:space="preserve"> </w:t>
      </w:r>
      <w:r>
        <w:rPr>
          <w:sz w:val="24"/>
        </w:rPr>
        <w:t>international</w:t>
      </w:r>
    </w:p>
    <w:p w:rsidR="00A34426" w:rsidRDefault="00CB2041">
      <w:pPr>
        <w:pStyle w:val="ListParagraph"/>
        <w:numPr>
          <w:ilvl w:val="0"/>
          <w:numId w:val="7"/>
        </w:numPr>
        <w:tabs>
          <w:tab w:val="left" w:pos="1779"/>
          <w:tab w:val="left" w:pos="1780"/>
        </w:tabs>
        <w:spacing w:line="277" w:lineRule="exact"/>
        <w:ind w:left="1780" w:hanging="1484"/>
        <w:rPr>
          <w:sz w:val="24"/>
        </w:rPr>
      </w:pPr>
      <w:r>
        <w:rPr>
          <w:sz w:val="24"/>
        </w:rPr>
        <w:t>conference reflecting research efforts.</w:t>
      </w:r>
    </w:p>
    <w:p w:rsidR="00A34426" w:rsidRDefault="00A34426">
      <w:pPr>
        <w:pStyle w:val="ListParagraph"/>
        <w:numPr>
          <w:ilvl w:val="0"/>
          <w:numId w:val="7"/>
        </w:numPr>
        <w:tabs>
          <w:tab w:val="left" w:pos="700"/>
        </w:tabs>
        <w:spacing w:before="3" w:line="274" w:lineRule="exact"/>
        <w:ind w:left="699" w:hanging="403"/>
        <w:rPr>
          <w:rFonts w:ascii="Arial"/>
          <w:sz w:val="24"/>
        </w:rPr>
      </w:pPr>
    </w:p>
    <w:p w:rsidR="00A34426" w:rsidRDefault="00CB2041">
      <w:pPr>
        <w:pStyle w:val="ListParagraph"/>
        <w:numPr>
          <w:ilvl w:val="0"/>
          <w:numId w:val="7"/>
        </w:numPr>
        <w:tabs>
          <w:tab w:val="left" w:pos="1419"/>
          <w:tab w:val="left" w:pos="1420"/>
        </w:tabs>
        <w:spacing w:line="274" w:lineRule="exact"/>
        <w:ind w:left="1420" w:hanging="1124"/>
        <w:rPr>
          <w:sz w:val="24"/>
        </w:rPr>
      </w:pPr>
      <w:r>
        <w:rPr>
          <w:sz w:val="24"/>
        </w:rPr>
        <w:t>G. Exceeding the baseline expectations listed in a-f above shall be evaluated as</w:t>
      </w:r>
      <w:r>
        <w:rPr>
          <w:spacing w:val="-14"/>
          <w:sz w:val="24"/>
        </w:rPr>
        <w:t xml:space="preserve"> </w:t>
      </w:r>
      <w:r>
        <w:rPr>
          <w:sz w:val="24"/>
        </w:rPr>
        <w:t>constituting</w:t>
      </w:r>
    </w:p>
    <w:p w:rsidR="00A34426" w:rsidRDefault="00CB2041">
      <w:pPr>
        <w:pStyle w:val="ListParagraph"/>
        <w:numPr>
          <w:ilvl w:val="0"/>
          <w:numId w:val="7"/>
        </w:numPr>
        <w:tabs>
          <w:tab w:val="left" w:pos="1779"/>
          <w:tab w:val="left" w:pos="1780"/>
        </w:tabs>
        <w:ind w:left="1780" w:hanging="1484"/>
        <w:rPr>
          <w:sz w:val="24"/>
        </w:rPr>
      </w:pPr>
      <w:r>
        <w:rPr>
          <w:sz w:val="24"/>
        </w:rPr>
        <w:t>strong evidence of scholarly</w:t>
      </w:r>
      <w:r>
        <w:rPr>
          <w:spacing w:val="-2"/>
          <w:sz w:val="24"/>
        </w:rPr>
        <w:t xml:space="preserve"> </w:t>
      </w:r>
      <w:r>
        <w:rPr>
          <w:sz w:val="24"/>
        </w:rPr>
        <w:t>achievement.</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Heading1"/>
        <w:numPr>
          <w:ilvl w:val="0"/>
          <w:numId w:val="7"/>
        </w:numPr>
        <w:tabs>
          <w:tab w:val="left" w:pos="1059"/>
          <w:tab w:val="left" w:pos="1060"/>
        </w:tabs>
        <w:spacing w:before="3" w:line="277" w:lineRule="exact"/>
      </w:pPr>
      <w:r>
        <w:t>*Criteria for the Assessment/Evaluation of the Impact of</w:t>
      </w:r>
      <w:r>
        <w:rPr>
          <w:spacing w:val="-6"/>
        </w:rPr>
        <w:t xml:space="preserve"> </w:t>
      </w:r>
      <w:r>
        <w:t>RSCA</w:t>
      </w:r>
    </w:p>
    <w:p w:rsidR="00A34426" w:rsidRDefault="00A34426">
      <w:pPr>
        <w:pStyle w:val="ListParagraph"/>
        <w:numPr>
          <w:ilvl w:val="0"/>
          <w:numId w:val="7"/>
        </w:numPr>
        <w:tabs>
          <w:tab w:val="left" w:pos="700"/>
        </w:tabs>
        <w:spacing w:line="274" w:lineRule="exact"/>
        <w:ind w:left="699" w:hanging="403"/>
        <w:rPr>
          <w:rFonts w:ascii="Arial"/>
          <w:sz w:val="24"/>
        </w:rPr>
      </w:pPr>
    </w:p>
    <w:p w:rsidR="00A34426" w:rsidRDefault="00CB2041">
      <w:pPr>
        <w:pStyle w:val="ListParagraph"/>
        <w:numPr>
          <w:ilvl w:val="0"/>
          <w:numId w:val="7"/>
        </w:numPr>
        <w:tabs>
          <w:tab w:val="left" w:pos="1419"/>
          <w:tab w:val="left" w:pos="1420"/>
        </w:tabs>
        <w:spacing w:line="275" w:lineRule="exact"/>
        <w:ind w:left="1420" w:hanging="1124"/>
        <w:rPr>
          <w:sz w:val="24"/>
        </w:rPr>
      </w:pPr>
      <w:r>
        <w:rPr>
          <w:sz w:val="24"/>
        </w:rPr>
        <w:t xml:space="preserve">A. </w:t>
      </w:r>
      <w:r>
        <w:rPr>
          <w:sz w:val="24"/>
          <w:u w:val="single"/>
        </w:rPr>
        <w:t>Disciplinary Impact</w:t>
      </w:r>
      <w:r>
        <w:rPr>
          <w:sz w:val="24"/>
        </w:rPr>
        <w:t xml:space="preserve"> (e.g., advancing basic and/or applied knowledge) –</w:t>
      </w:r>
      <w:r>
        <w:rPr>
          <w:spacing w:val="-10"/>
          <w:sz w:val="24"/>
        </w:rPr>
        <w:t xml:space="preserve"> </w:t>
      </w:r>
      <w:r>
        <w:rPr>
          <w:sz w:val="24"/>
        </w:rPr>
        <w:t>Disciplinary</w:t>
      </w:r>
    </w:p>
    <w:p w:rsidR="00A34426" w:rsidRDefault="00CB2041">
      <w:pPr>
        <w:pStyle w:val="ListParagraph"/>
        <w:numPr>
          <w:ilvl w:val="0"/>
          <w:numId w:val="7"/>
        </w:numPr>
        <w:tabs>
          <w:tab w:val="left" w:pos="1779"/>
          <w:tab w:val="left" w:pos="1780"/>
        </w:tabs>
        <w:ind w:left="1780" w:hanging="1484"/>
        <w:rPr>
          <w:sz w:val="24"/>
        </w:rPr>
      </w:pPr>
      <w:r>
        <w:rPr>
          <w:sz w:val="24"/>
        </w:rPr>
        <w:t>impact includes the importance of information (theory, empirical data,</w:t>
      </w:r>
      <w:r>
        <w:rPr>
          <w:spacing w:val="-11"/>
          <w:sz w:val="24"/>
        </w:rPr>
        <w:t xml:space="preserve"> </w:t>
      </w:r>
      <w:r>
        <w:rPr>
          <w:sz w:val="24"/>
        </w:rPr>
        <w:t>methodological</w:t>
      </w:r>
    </w:p>
    <w:p w:rsidR="00A34426" w:rsidRDefault="00CB2041">
      <w:pPr>
        <w:pStyle w:val="ListParagraph"/>
        <w:numPr>
          <w:ilvl w:val="0"/>
          <w:numId w:val="7"/>
        </w:numPr>
        <w:tabs>
          <w:tab w:val="left" w:pos="1779"/>
          <w:tab w:val="left" w:pos="1780"/>
        </w:tabs>
        <w:ind w:left="1780" w:hanging="1484"/>
        <w:rPr>
          <w:sz w:val="24"/>
        </w:rPr>
      </w:pPr>
      <w:r>
        <w:rPr>
          <w:sz w:val="24"/>
        </w:rPr>
        <w:t>innovation, application) for disciplinary progress and typically includes dissemination</w:t>
      </w:r>
      <w:r>
        <w:rPr>
          <w:spacing w:val="-15"/>
          <w:sz w:val="24"/>
        </w:rPr>
        <w:t xml:space="preserve"> </w:t>
      </w:r>
      <w:r>
        <w:rPr>
          <w:sz w:val="24"/>
        </w:rPr>
        <w:t>in</w:t>
      </w:r>
    </w:p>
    <w:p w:rsidR="00A34426" w:rsidRDefault="00CB2041">
      <w:pPr>
        <w:pStyle w:val="ListParagraph"/>
        <w:numPr>
          <w:ilvl w:val="0"/>
          <w:numId w:val="7"/>
        </w:numPr>
        <w:tabs>
          <w:tab w:val="left" w:pos="1779"/>
          <w:tab w:val="left" w:pos="1780"/>
        </w:tabs>
        <w:ind w:left="1780" w:hanging="1484"/>
        <w:rPr>
          <w:sz w:val="24"/>
        </w:rPr>
      </w:pPr>
      <w:r>
        <w:rPr>
          <w:sz w:val="24"/>
        </w:rPr>
        <w:t>peer-reviewed disciplinary journals. Candidates should provide quality indicators such</w:t>
      </w:r>
      <w:r>
        <w:rPr>
          <w:spacing w:val="-25"/>
          <w:sz w:val="24"/>
        </w:rPr>
        <w:t xml:space="preserve"> </w:t>
      </w:r>
      <w:r>
        <w:rPr>
          <w:sz w:val="24"/>
        </w:rPr>
        <w:t>as</w:t>
      </w:r>
    </w:p>
    <w:p w:rsidR="00A34426" w:rsidRDefault="00CB2041">
      <w:pPr>
        <w:pStyle w:val="ListParagraph"/>
        <w:numPr>
          <w:ilvl w:val="0"/>
          <w:numId w:val="7"/>
        </w:numPr>
        <w:tabs>
          <w:tab w:val="left" w:pos="1779"/>
          <w:tab w:val="left" w:pos="1780"/>
        </w:tabs>
        <w:ind w:left="1780" w:hanging="1484"/>
        <w:rPr>
          <w:sz w:val="24"/>
        </w:rPr>
      </w:pPr>
      <w:r>
        <w:rPr>
          <w:sz w:val="24"/>
        </w:rPr>
        <w:t>impact factors and acceptance rates in their RTP</w:t>
      </w:r>
      <w:r>
        <w:rPr>
          <w:spacing w:val="-5"/>
          <w:sz w:val="24"/>
        </w:rPr>
        <w:t xml:space="preserve"> </w:t>
      </w:r>
      <w:r>
        <w:rPr>
          <w:sz w:val="24"/>
        </w:rPr>
        <w:t>documentation.</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419"/>
          <w:tab w:val="left" w:pos="1420"/>
        </w:tabs>
        <w:spacing w:line="277" w:lineRule="exact"/>
        <w:ind w:left="1420" w:hanging="1124"/>
        <w:rPr>
          <w:sz w:val="24"/>
        </w:rPr>
      </w:pPr>
      <w:r>
        <w:rPr>
          <w:sz w:val="24"/>
        </w:rPr>
        <w:t xml:space="preserve">B. </w:t>
      </w:r>
      <w:r>
        <w:rPr>
          <w:sz w:val="24"/>
          <w:u w:val="single"/>
        </w:rPr>
        <w:t>Impact on Students</w:t>
      </w:r>
      <w:r>
        <w:rPr>
          <w:sz w:val="24"/>
        </w:rPr>
        <w:t xml:space="preserve"> – CSULB emphasizes that scholarly work should positively</w:t>
      </w:r>
      <w:r>
        <w:rPr>
          <w:spacing w:val="-40"/>
          <w:sz w:val="24"/>
        </w:rPr>
        <w:t xml:space="preserve"> </w:t>
      </w:r>
      <w:r>
        <w:rPr>
          <w:sz w:val="24"/>
        </w:rPr>
        <w:t>impact</w:t>
      </w:r>
    </w:p>
    <w:p w:rsidR="00A34426" w:rsidRDefault="00CB2041">
      <w:pPr>
        <w:pStyle w:val="ListParagraph"/>
        <w:numPr>
          <w:ilvl w:val="0"/>
          <w:numId w:val="7"/>
        </w:numPr>
        <w:tabs>
          <w:tab w:val="left" w:pos="1779"/>
          <w:tab w:val="left" w:pos="1780"/>
        </w:tabs>
        <w:ind w:left="1780" w:hanging="1484"/>
        <w:rPr>
          <w:sz w:val="24"/>
        </w:rPr>
      </w:pPr>
      <w:r>
        <w:rPr>
          <w:sz w:val="24"/>
        </w:rPr>
        <w:t>students. The Department of Health Care Administration evaluates impact accordingly</w:t>
      </w:r>
      <w:r>
        <w:rPr>
          <w:spacing w:val="-13"/>
          <w:sz w:val="24"/>
        </w:rPr>
        <w:t xml:space="preserve"> </w:t>
      </w:r>
      <w:r>
        <w:rPr>
          <w:sz w:val="24"/>
        </w:rPr>
        <w:t>in</w:t>
      </w:r>
    </w:p>
    <w:p w:rsidR="00A34426" w:rsidRDefault="00CB2041">
      <w:pPr>
        <w:pStyle w:val="ListParagraph"/>
        <w:numPr>
          <w:ilvl w:val="0"/>
          <w:numId w:val="7"/>
        </w:numPr>
        <w:tabs>
          <w:tab w:val="left" w:pos="1779"/>
          <w:tab w:val="left" w:pos="1780"/>
        </w:tabs>
        <w:ind w:left="1780" w:hanging="1484"/>
        <w:rPr>
          <w:sz w:val="24"/>
        </w:rPr>
      </w:pPr>
      <w:r>
        <w:rPr>
          <w:sz w:val="24"/>
        </w:rPr>
        <w:t>terms of the significance of scholarly work for students' development as junior</w:t>
      </w:r>
      <w:r>
        <w:rPr>
          <w:spacing w:val="-28"/>
          <w:sz w:val="24"/>
        </w:rPr>
        <w:t xml:space="preserve"> </w:t>
      </w:r>
      <w:r>
        <w:rPr>
          <w:sz w:val="24"/>
        </w:rPr>
        <w:t>scholars</w:t>
      </w:r>
    </w:p>
    <w:p w:rsidR="00A34426" w:rsidRDefault="00CB2041">
      <w:pPr>
        <w:pStyle w:val="ListParagraph"/>
        <w:numPr>
          <w:ilvl w:val="0"/>
          <w:numId w:val="7"/>
        </w:numPr>
        <w:tabs>
          <w:tab w:val="left" w:pos="1779"/>
          <w:tab w:val="left" w:pos="1780"/>
        </w:tabs>
        <w:ind w:left="1780" w:hanging="1484"/>
        <w:rPr>
          <w:sz w:val="24"/>
        </w:rPr>
      </w:pPr>
      <w:r>
        <w:rPr>
          <w:sz w:val="24"/>
        </w:rPr>
        <w:t>and professionals (e.g., modeling and mentoring in undergraduate research or field</w:t>
      </w:r>
      <w:r>
        <w:rPr>
          <w:spacing w:val="-29"/>
          <w:sz w:val="24"/>
        </w:rPr>
        <w:t xml:space="preserve"> </w:t>
      </w:r>
      <w:r>
        <w:rPr>
          <w:sz w:val="24"/>
        </w:rPr>
        <w:t>work;</w:t>
      </w:r>
    </w:p>
    <w:p w:rsidR="00A34426" w:rsidRDefault="00CB2041">
      <w:pPr>
        <w:pStyle w:val="ListParagraph"/>
        <w:numPr>
          <w:ilvl w:val="0"/>
          <w:numId w:val="7"/>
        </w:numPr>
        <w:tabs>
          <w:tab w:val="left" w:pos="1779"/>
          <w:tab w:val="left" w:pos="1780"/>
        </w:tabs>
        <w:spacing w:line="277" w:lineRule="exact"/>
        <w:ind w:left="1780" w:hanging="1484"/>
        <w:rPr>
          <w:sz w:val="24"/>
        </w:rPr>
      </w:pPr>
      <w:r>
        <w:rPr>
          <w:sz w:val="24"/>
        </w:rPr>
        <w:t>co-authoring scholarly presentations and publications; first-person discussions of</w:t>
      </w:r>
      <w:r>
        <w:rPr>
          <w:spacing w:val="-3"/>
          <w:sz w:val="24"/>
        </w:rPr>
        <w:t xml:space="preserve"> </w:t>
      </w:r>
      <w:r>
        <w:rPr>
          <w:sz w:val="24"/>
        </w:rPr>
        <w:t>the</w:t>
      </w:r>
    </w:p>
    <w:p w:rsidR="00A34426" w:rsidRDefault="00A34426">
      <w:pPr>
        <w:spacing w:line="277" w:lineRule="exact"/>
        <w:rPr>
          <w:sz w:val="24"/>
        </w:rPr>
        <w:sectPr w:rsidR="00A34426">
          <w:pgSz w:w="12240" w:h="15840"/>
          <w:pgMar w:top="980" w:right="620" w:bottom="1580" w:left="380" w:header="727" w:footer="1391" w:gutter="0"/>
          <w:cols w:space="720"/>
        </w:sectPr>
      </w:pPr>
    </w:p>
    <w:p w:rsidR="00A34426" w:rsidRDefault="00A34426">
      <w:pPr>
        <w:pStyle w:val="BodyText"/>
        <w:rPr>
          <w:sz w:val="20"/>
        </w:rPr>
      </w:pPr>
    </w:p>
    <w:p w:rsidR="00A34426" w:rsidRDefault="00CB2041">
      <w:pPr>
        <w:pStyle w:val="ListParagraph"/>
        <w:numPr>
          <w:ilvl w:val="0"/>
          <w:numId w:val="7"/>
        </w:numPr>
        <w:tabs>
          <w:tab w:val="left" w:pos="1779"/>
          <w:tab w:val="left" w:pos="1780"/>
        </w:tabs>
        <w:spacing w:before="209" w:line="277" w:lineRule="exact"/>
        <w:ind w:left="1780" w:hanging="1484"/>
        <w:rPr>
          <w:sz w:val="24"/>
        </w:rPr>
      </w:pPr>
      <w:r>
        <w:rPr>
          <w:sz w:val="24"/>
        </w:rPr>
        <w:t>research process and research findings in courses). Publications and presentations</w:t>
      </w:r>
      <w:r>
        <w:rPr>
          <w:spacing w:val="-15"/>
          <w:sz w:val="24"/>
        </w:rPr>
        <w:t xml:space="preserve"> </w:t>
      </w:r>
      <w:r>
        <w:rPr>
          <w:sz w:val="24"/>
        </w:rPr>
        <w:t>that</w:t>
      </w:r>
    </w:p>
    <w:p w:rsidR="00A34426" w:rsidRDefault="00CB2041">
      <w:pPr>
        <w:pStyle w:val="ListParagraph"/>
        <w:numPr>
          <w:ilvl w:val="0"/>
          <w:numId w:val="7"/>
        </w:numPr>
        <w:tabs>
          <w:tab w:val="left" w:pos="1779"/>
          <w:tab w:val="left" w:pos="1780"/>
        </w:tabs>
        <w:ind w:left="1780" w:hanging="1484"/>
        <w:rPr>
          <w:sz w:val="24"/>
        </w:rPr>
      </w:pPr>
      <w:r>
        <w:rPr>
          <w:sz w:val="24"/>
        </w:rPr>
        <w:t>include student co-authors are highly</w:t>
      </w:r>
      <w:r>
        <w:rPr>
          <w:spacing w:val="-2"/>
          <w:sz w:val="24"/>
        </w:rPr>
        <w:t xml:space="preserve"> </w:t>
      </w:r>
      <w:r>
        <w:rPr>
          <w:sz w:val="24"/>
        </w:rPr>
        <w:t>valued.</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419"/>
          <w:tab w:val="left" w:pos="1420"/>
        </w:tabs>
        <w:spacing w:line="277" w:lineRule="exact"/>
        <w:ind w:left="1420" w:hanging="1124"/>
        <w:rPr>
          <w:sz w:val="24"/>
        </w:rPr>
      </w:pPr>
      <w:r>
        <w:rPr>
          <w:sz w:val="24"/>
        </w:rPr>
        <w:t xml:space="preserve">C. </w:t>
      </w:r>
      <w:r>
        <w:rPr>
          <w:sz w:val="24"/>
          <w:u w:val="single"/>
        </w:rPr>
        <w:t>Community Impact</w:t>
      </w:r>
      <w:r>
        <w:rPr>
          <w:sz w:val="24"/>
        </w:rPr>
        <w:t xml:space="preserve"> – The HCA Department recognizes impact in various types</w:t>
      </w:r>
      <w:r>
        <w:rPr>
          <w:spacing w:val="5"/>
          <w:sz w:val="24"/>
        </w:rPr>
        <w:t xml:space="preserve"> </w:t>
      </w:r>
      <w:r>
        <w:rPr>
          <w:sz w:val="24"/>
        </w:rPr>
        <w:t>of</w:t>
      </w:r>
    </w:p>
    <w:p w:rsidR="00A34426" w:rsidRDefault="00CB2041">
      <w:pPr>
        <w:pStyle w:val="ListParagraph"/>
        <w:numPr>
          <w:ilvl w:val="0"/>
          <w:numId w:val="7"/>
        </w:numPr>
        <w:tabs>
          <w:tab w:val="left" w:pos="1779"/>
          <w:tab w:val="left" w:pos="1780"/>
        </w:tabs>
        <w:ind w:left="1780" w:hanging="1484"/>
        <w:rPr>
          <w:sz w:val="24"/>
        </w:rPr>
      </w:pPr>
      <w:r>
        <w:rPr>
          <w:sz w:val="24"/>
        </w:rPr>
        <w:t>community (applied professional, public, organizational, policy), as well as at</w:t>
      </w:r>
      <w:r>
        <w:rPr>
          <w:spacing w:val="-16"/>
          <w:sz w:val="24"/>
        </w:rPr>
        <w:t xml:space="preserve"> </w:t>
      </w:r>
      <w:r>
        <w:rPr>
          <w:sz w:val="24"/>
        </w:rPr>
        <w:t>different</w:t>
      </w:r>
    </w:p>
    <w:p w:rsidR="00A34426" w:rsidRDefault="00CB2041">
      <w:pPr>
        <w:pStyle w:val="ListParagraph"/>
        <w:numPr>
          <w:ilvl w:val="0"/>
          <w:numId w:val="7"/>
        </w:numPr>
        <w:tabs>
          <w:tab w:val="left" w:pos="1779"/>
          <w:tab w:val="left" w:pos="1780"/>
        </w:tabs>
        <w:ind w:left="1780" w:hanging="1484"/>
        <w:rPr>
          <w:sz w:val="24"/>
        </w:rPr>
      </w:pPr>
      <w:r>
        <w:rPr>
          <w:sz w:val="24"/>
        </w:rPr>
        <w:t>levels of community effort (local, state, national, and international</w:t>
      </w:r>
      <w:r>
        <w:rPr>
          <w:spacing w:val="-17"/>
          <w:sz w:val="24"/>
        </w:rPr>
        <w:t xml:space="preserve"> </w:t>
      </w:r>
      <w:r>
        <w:rPr>
          <w:sz w:val="24"/>
        </w:rPr>
        <w:t>communities).</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059"/>
          <w:tab w:val="left" w:pos="1060"/>
        </w:tabs>
        <w:spacing w:line="277" w:lineRule="exact"/>
        <w:rPr>
          <w:sz w:val="24"/>
        </w:rPr>
      </w:pPr>
      <w:r>
        <w:rPr>
          <w:sz w:val="24"/>
        </w:rPr>
        <w:t>The impact of scholarship on students and the community is more difficult to</w:t>
      </w:r>
      <w:r>
        <w:rPr>
          <w:spacing w:val="-14"/>
          <w:sz w:val="24"/>
        </w:rPr>
        <w:t xml:space="preserve"> </w:t>
      </w:r>
      <w:r>
        <w:rPr>
          <w:sz w:val="24"/>
        </w:rPr>
        <w:t>demonstrate</w:t>
      </w:r>
    </w:p>
    <w:p w:rsidR="00A34426" w:rsidRDefault="00CB2041">
      <w:pPr>
        <w:pStyle w:val="ListParagraph"/>
        <w:numPr>
          <w:ilvl w:val="0"/>
          <w:numId w:val="7"/>
        </w:numPr>
        <w:tabs>
          <w:tab w:val="left" w:pos="1059"/>
          <w:tab w:val="left" w:pos="1060"/>
        </w:tabs>
        <w:rPr>
          <w:sz w:val="24"/>
        </w:rPr>
      </w:pPr>
      <w:r>
        <w:rPr>
          <w:sz w:val="24"/>
        </w:rPr>
        <w:t>tangibly than the impact on the discipline. Nevertheless these are highly-valued areas of</w:t>
      </w:r>
      <w:r>
        <w:rPr>
          <w:spacing w:val="-13"/>
          <w:sz w:val="24"/>
        </w:rPr>
        <w:t xml:space="preserve"> </w:t>
      </w:r>
      <w:r>
        <w:rPr>
          <w:sz w:val="24"/>
        </w:rPr>
        <w:t>impact.</w:t>
      </w:r>
    </w:p>
    <w:p w:rsidR="00A34426" w:rsidRDefault="00CB2041">
      <w:pPr>
        <w:pStyle w:val="ListParagraph"/>
        <w:numPr>
          <w:ilvl w:val="0"/>
          <w:numId w:val="7"/>
        </w:numPr>
        <w:tabs>
          <w:tab w:val="left" w:pos="1059"/>
          <w:tab w:val="left" w:pos="1060"/>
        </w:tabs>
        <w:rPr>
          <w:sz w:val="24"/>
        </w:rPr>
      </w:pPr>
      <w:r>
        <w:rPr>
          <w:sz w:val="24"/>
        </w:rPr>
        <w:t>There are no clearly-established criteria for scholarly contributions in these</w:t>
      </w:r>
      <w:r>
        <w:rPr>
          <w:spacing w:val="-13"/>
          <w:sz w:val="24"/>
        </w:rPr>
        <w:t xml:space="preserve"> </w:t>
      </w:r>
      <w:r>
        <w:rPr>
          <w:sz w:val="24"/>
        </w:rPr>
        <w:t>areas.</w:t>
      </w:r>
    </w:p>
    <w:p w:rsidR="00A34426" w:rsidRDefault="00CB2041">
      <w:pPr>
        <w:pStyle w:val="ListParagraph"/>
        <w:numPr>
          <w:ilvl w:val="0"/>
          <w:numId w:val="7"/>
        </w:numPr>
        <w:tabs>
          <w:tab w:val="left" w:pos="1059"/>
          <w:tab w:val="left" w:pos="1060"/>
        </w:tabs>
        <w:rPr>
          <w:sz w:val="24"/>
        </w:rPr>
      </w:pPr>
      <w:r>
        <w:rPr>
          <w:sz w:val="24"/>
        </w:rPr>
        <w:t>Documentation of this type of impact is thus particularly important. Indicators may</w:t>
      </w:r>
      <w:r>
        <w:rPr>
          <w:spacing w:val="-13"/>
          <w:sz w:val="24"/>
        </w:rPr>
        <w:t xml:space="preserve"> </w:t>
      </w:r>
      <w:r>
        <w:rPr>
          <w:sz w:val="24"/>
        </w:rPr>
        <w:t>include</w:t>
      </w:r>
    </w:p>
    <w:p w:rsidR="00A34426" w:rsidRDefault="00CB2041">
      <w:pPr>
        <w:pStyle w:val="ListParagraph"/>
        <w:numPr>
          <w:ilvl w:val="0"/>
          <w:numId w:val="7"/>
        </w:numPr>
        <w:tabs>
          <w:tab w:val="left" w:pos="1059"/>
          <w:tab w:val="left" w:pos="1060"/>
        </w:tabs>
        <w:rPr>
          <w:sz w:val="24"/>
        </w:rPr>
      </w:pPr>
      <w:r>
        <w:rPr>
          <w:sz w:val="24"/>
        </w:rPr>
        <w:t>student co-authorship on presentations/publications, undergraduate research mentee pursuit</w:t>
      </w:r>
      <w:r>
        <w:rPr>
          <w:spacing w:val="-12"/>
          <w:sz w:val="24"/>
        </w:rPr>
        <w:t xml:space="preserve"> </w:t>
      </w:r>
      <w:r>
        <w:rPr>
          <w:sz w:val="24"/>
        </w:rPr>
        <w:t>of</w:t>
      </w:r>
    </w:p>
    <w:p w:rsidR="00A34426" w:rsidRDefault="00CB2041">
      <w:pPr>
        <w:pStyle w:val="ListParagraph"/>
        <w:numPr>
          <w:ilvl w:val="0"/>
          <w:numId w:val="7"/>
        </w:numPr>
        <w:tabs>
          <w:tab w:val="left" w:pos="1059"/>
          <w:tab w:val="left" w:pos="1060"/>
        </w:tabs>
        <w:rPr>
          <w:sz w:val="24"/>
        </w:rPr>
      </w:pPr>
      <w:r>
        <w:rPr>
          <w:sz w:val="24"/>
        </w:rPr>
        <w:t>graduate</w:t>
      </w:r>
      <w:r>
        <w:rPr>
          <w:spacing w:val="-7"/>
          <w:sz w:val="24"/>
        </w:rPr>
        <w:t xml:space="preserve"> </w:t>
      </w:r>
      <w:r>
        <w:rPr>
          <w:sz w:val="24"/>
        </w:rPr>
        <w:t>training,</w:t>
      </w:r>
      <w:r>
        <w:rPr>
          <w:spacing w:val="-7"/>
          <w:sz w:val="24"/>
        </w:rPr>
        <w:t xml:space="preserve"> </w:t>
      </w:r>
      <w:r>
        <w:rPr>
          <w:sz w:val="24"/>
        </w:rPr>
        <w:t>scholarship</w:t>
      </w:r>
      <w:r>
        <w:rPr>
          <w:spacing w:val="-7"/>
          <w:sz w:val="24"/>
        </w:rPr>
        <w:t xml:space="preserve"> </w:t>
      </w:r>
      <w:r>
        <w:rPr>
          <w:sz w:val="24"/>
        </w:rPr>
        <w:t>used</w:t>
      </w:r>
      <w:r>
        <w:rPr>
          <w:spacing w:val="-7"/>
          <w:sz w:val="24"/>
        </w:rPr>
        <w:t xml:space="preserve"> </w:t>
      </w:r>
      <w:r>
        <w:rPr>
          <w:sz w:val="24"/>
        </w:rPr>
        <w:t>to</w:t>
      </w:r>
      <w:r>
        <w:rPr>
          <w:spacing w:val="-7"/>
          <w:sz w:val="24"/>
        </w:rPr>
        <w:t xml:space="preserve"> </w:t>
      </w:r>
      <w:r>
        <w:rPr>
          <w:sz w:val="24"/>
        </w:rPr>
        <w:t>provide</w:t>
      </w:r>
      <w:r>
        <w:rPr>
          <w:spacing w:val="-7"/>
          <w:sz w:val="24"/>
        </w:rPr>
        <w:t xml:space="preserve"> </w:t>
      </w:r>
      <w:r>
        <w:rPr>
          <w:sz w:val="24"/>
        </w:rPr>
        <w:t>community</w:t>
      </w:r>
      <w:r>
        <w:rPr>
          <w:spacing w:val="-3"/>
          <w:sz w:val="24"/>
        </w:rPr>
        <w:t xml:space="preserve"> </w:t>
      </w:r>
      <w:r>
        <w:rPr>
          <w:sz w:val="24"/>
        </w:rPr>
        <w:t>testimony</w:t>
      </w:r>
      <w:r>
        <w:rPr>
          <w:spacing w:val="-3"/>
          <w:sz w:val="24"/>
        </w:rPr>
        <w:t xml:space="preserve"> </w:t>
      </w:r>
      <w:r>
        <w:rPr>
          <w:sz w:val="24"/>
        </w:rPr>
        <w:t>on</w:t>
      </w:r>
      <w:r>
        <w:rPr>
          <w:spacing w:val="-7"/>
          <w:sz w:val="24"/>
        </w:rPr>
        <w:t xml:space="preserve"> </w:t>
      </w:r>
      <w:r>
        <w:rPr>
          <w:sz w:val="24"/>
        </w:rPr>
        <w:t>use</w:t>
      </w:r>
      <w:r>
        <w:rPr>
          <w:spacing w:val="-7"/>
          <w:sz w:val="24"/>
        </w:rPr>
        <w:t xml:space="preserve"> </w:t>
      </w:r>
      <w:r>
        <w:rPr>
          <w:sz w:val="24"/>
        </w:rPr>
        <w:t>of</w:t>
      </w:r>
      <w:r>
        <w:rPr>
          <w:spacing w:val="-7"/>
          <w:sz w:val="24"/>
        </w:rPr>
        <w:t xml:space="preserve"> </w:t>
      </w:r>
      <w:r>
        <w:rPr>
          <w:sz w:val="24"/>
        </w:rPr>
        <w:t>technical</w:t>
      </w:r>
      <w:r>
        <w:rPr>
          <w:spacing w:val="-7"/>
          <w:sz w:val="24"/>
        </w:rPr>
        <w:t xml:space="preserve"> </w:t>
      </w:r>
      <w:r>
        <w:rPr>
          <w:sz w:val="24"/>
        </w:rPr>
        <w:t>reports</w:t>
      </w:r>
    </w:p>
    <w:p w:rsidR="00A34426" w:rsidRDefault="00CB2041">
      <w:pPr>
        <w:pStyle w:val="ListParagraph"/>
        <w:numPr>
          <w:ilvl w:val="0"/>
          <w:numId w:val="7"/>
        </w:numPr>
        <w:tabs>
          <w:tab w:val="left" w:pos="1059"/>
          <w:tab w:val="left" w:pos="1060"/>
        </w:tabs>
        <w:rPr>
          <w:sz w:val="24"/>
        </w:rPr>
      </w:pPr>
      <w:r>
        <w:rPr>
          <w:sz w:val="24"/>
        </w:rPr>
        <w:t>or</w:t>
      </w:r>
      <w:r>
        <w:rPr>
          <w:spacing w:val="-4"/>
          <w:sz w:val="24"/>
        </w:rPr>
        <w:t xml:space="preserve"> </w:t>
      </w:r>
      <w:r>
        <w:rPr>
          <w:sz w:val="24"/>
        </w:rPr>
        <w:t>consultation</w:t>
      </w:r>
      <w:r>
        <w:rPr>
          <w:spacing w:val="-4"/>
          <w:sz w:val="24"/>
        </w:rPr>
        <w:t xml:space="preserve"> </w:t>
      </w:r>
      <w:r>
        <w:rPr>
          <w:sz w:val="24"/>
        </w:rPr>
        <w:t>to</w:t>
      </w:r>
      <w:r>
        <w:rPr>
          <w:spacing w:val="-4"/>
          <w:sz w:val="24"/>
        </w:rPr>
        <w:t xml:space="preserve"> </w:t>
      </w:r>
      <w:r>
        <w:rPr>
          <w:sz w:val="24"/>
        </w:rPr>
        <w:t>address</w:t>
      </w:r>
      <w:r>
        <w:rPr>
          <w:spacing w:val="-4"/>
          <w:sz w:val="24"/>
        </w:rPr>
        <w:t xml:space="preserve"> </w:t>
      </w:r>
      <w:r>
        <w:rPr>
          <w:sz w:val="24"/>
        </w:rPr>
        <w:t>issues</w:t>
      </w:r>
      <w:r>
        <w:rPr>
          <w:spacing w:val="-4"/>
          <w:sz w:val="24"/>
        </w:rPr>
        <w:t xml:space="preserve"> </w:t>
      </w:r>
      <w:r>
        <w:rPr>
          <w:sz w:val="24"/>
        </w:rPr>
        <w:t>of</w:t>
      </w:r>
      <w:r>
        <w:rPr>
          <w:spacing w:val="-4"/>
          <w:sz w:val="24"/>
        </w:rPr>
        <w:t xml:space="preserve"> </w:t>
      </w:r>
      <w:r>
        <w:rPr>
          <w:sz w:val="24"/>
        </w:rPr>
        <w:t>public</w:t>
      </w:r>
      <w:r>
        <w:rPr>
          <w:spacing w:val="-4"/>
          <w:sz w:val="24"/>
        </w:rPr>
        <w:t xml:space="preserve"> </w:t>
      </w:r>
      <w:r>
        <w:rPr>
          <w:sz w:val="24"/>
        </w:rPr>
        <w:t>policy,</w:t>
      </w:r>
      <w:r>
        <w:rPr>
          <w:spacing w:val="-6"/>
          <w:sz w:val="24"/>
        </w:rPr>
        <w:t xml:space="preserve"> </w:t>
      </w:r>
      <w:r>
        <w:rPr>
          <w:sz w:val="24"/>
        </w:rPr>
        <w:t>expert</w:t>
      </w:r>
      <w:r>
        <w:rPr>
          <w:spacing w:val="-4"/>
          <w:sz w:val="24"/>
        </w:rPr>
        <w:t xml:space="preserve"> </w:t>
      </w:r>
      <w:r>
        <w:rPr>
          <w:sz w:val="24"/>
        </w:rPr>
        <w:t>review</w:t>
      </w:r>
      <w:r>
        <w:rPr>
          <w:spacing w:val="-4"/>
          <w:sz w:val="24"/>
        </w:rPr>
        <w:t xml:space="preserve"> </w:t>
      </w:r>
      <w:r>
        <w:rPr>
          <w:sz w:val="24"/>
        </w:rPr>
        <w:t>or</w:t>
      </w:r>
      <w:r>
        <w:rPr>
          <w:spacing w:val="-4"/>
          <w:sz w:val="24"/>
        </w:rPr>
        <w:t xml:space="preserve"> </w:t>
      </w:r>
      <w:r>
        <w:rPr>
          <w:sz w:val="24"/>
        </w:rPr>
        <w:t>letters</w:t>
      </w:r>
      <w:r>
        <w:rPr>
          <w:spacing w:val="-3"/>
          <w:sz w:val="24"/>
        </w:rPr>
        <w:t xml:space="preserve"> </w:t>
      </w:r>
      <w:r>
        <w:rPr>
          <w:sz w:val="24"/>
        </w:rPr>
        <w:t>about</w:t>
      </w:r>
      <w:r>
        <w:rPr>
          <w:spacing w:val="-3"/>
          <w:sz w:val="24"/>
        </w:rPr>
        <w:t xml:space="preserve"> </w:t>
      </w:r>
      <w:r>
        <w:rPr>
          <w:sz w:val="24"/>
        </w:rPr>
        <w:t>the</w:t>
      </w:r>
      <w:r>
        <w:rPr>
          <w:spacing w:val="-3"/>
          <w:sz w:val="24"/>
        </w:rPr>
        <w:t xml:space="preserve"> </w:t>
      </w:r>
      <w:r>
        <w:rPr>
          <w:sz w:val="24"/>
        </w:rPr>
        <w:t>quality</w:t>
      </w:r>
      <w:r>
        <w:rPr>
          <w:spacing w:val="-1"/>
          <w:sz w:val="24"/>
        </w:rPr>
        <w:t xml:space="preserve"> </w:t>
      </w:r>
      <w:r>
        <w:rPr>
          <w:sz w:val="24"/>
        </w:rPr>
        <w:t>and</w:t>
      </w:r>
    </w:p>
    <w:p w:rsidR="00A34426" w:rsidRDefault="00CB2041">
      <w:pPr>
        <w:pStyle w:val="ListParagraph"/>
        <w:numPr>
          <w:ilvl w:val="0"/>
          <w:numId w:val="7"/>
        </w:numPr>
        <w:tabs>
          <w:tab w:val="left" w:pos="1059"/>
          <w:tab w:val="left" w:pos="1060"/>
        </w:tabs>
        <w:spacing w:line="277" w:lineRule="exact"/>
        <w:rPr>
          <w:sz w:val="24"/>
        </w:rPr>
      </w:pPr>
      <w:r>
        <w:rPr>
          <w:sz w:val="24"/>
        </w:rPr>
        <w:t>impact of applied work, and external evaluation of engaged</w:t>
      </w:r>
      <w:r>
        <w:rPr>
          <w:spacing w:val="-2"/>
          <w:sz w:val="24"/>
        </w:rPr>
        <w:t xml:space="preserve"> </w:t>
      </w:r>
      <w:r>
        <w:rPr>
          <w:sz w:val="24"/>
        </w:rPr>
        <w:t>scholarship.</w:t>
      </w:r>
    </w:p>
    <w:p w:rsidR="00A34426" w:rsidRDefault="00A34426">
      <w:pPr>
        <w:pStyle w:val="ListParagraph"/>
        <w:numPr>
          <w:ilvl w:val="0"/>
          <w:numId w:val="7"/>
        </w:numPr>
        <w:tabs>
          <w:tab w:val="left" w:pos="700"/>
        </w:tabs>
        <w:spacing w:before="1" w:line="240" w:lineRule="auto"/>
        <w:ind w:left="699" w:hanging="403"/>
        <w:rPr>
          <w:rFonts w:ascii="Arial"/>
          <w:sz w:val="24"/>
        </w:rPr>
      </w:pPr>
    </w:p>
    <w:p w:rsidR="00A34426" w:rsidRDefault="00CB2041">
      <w:pPr>
        <w:pStyle w:val="Heading2"/>
        <w:numPr>
          <w:ilvl w:val="0"/>
          <w:numId w:val="7"/>
        </w:numPr>
        <w:tabs>
          <w:tab w:val="left" w:pos="1059"/>
          <w:tab w:val="left" w:pos="1060"/>
        </w:tabs>
        <w:spacing w:before="2"/>
      </w:pPr>
      <w:r>
        <w:t>2.3</w:t>
      </w:r>
      <w:r>
        <w:rPr>
          <w:spacing w:val="-1"/>
        </w:rPr>
        <w:t xml:space="preserve"> </w:t>
      </w:r>
      <w:r>
        <w:t>Service</w:t>
      </w:r>
    </w:p>
    <w:p w:rsidR="00A34426" w:rsidRDefault="00CB2041">
      <w:pPr>
        <w:pStyle w:val="ListParagraph"/>
        <w:numPr>
          <w:ilvl w:val="0"/>
          <w:numId w:val="7"/>
        </w:numPr>
        <w:tabs>
          <w:tab w:val="left" w:pos="1059"/>
          <w:tab w:val="left" w:pos="1060"/>
        </w:tabs>
        <w:spacing w:line="274" w:lineRule="exact"/>
        <w:rPr>
          <w:i/>
          <w:sz w:val="24"/>
        </w:rPr>
      </w:pPr>
      <w:r>
        <w:rPr>
          <w:i/>
          <w:sz w:val="24"/>
        </w:rPr>
        <w:t>Quality service contributions and activities are necessary to ensure and enhance the quality</w:t>
      </w:r>
      <w:r>
        <w:rPr>
          <w:i/>
          <w:spacing w:val="-23"/>
          <w:sz w:val="24"/>
        </w:rPr>
        <w:t xml:space="preserve"> </w:t>
      </w:r>
      <w:r>
        <w:rPr>
          <w:i/>
          <w:sz w:val="24"/>
        </w:rPr>
        <w:t>of</w:t>
      </w:r>
    </w:p>
    <w:p w:rsidR="00A34426" w:rsidRDefault="00CB2041">
      <w:pPr>
        <w:pStyle w:val="ListParagraph"/>
        <w:numPr>
          <w:ilvl w:val="0"/>
          <w:numId w:val="7"/>
        </w:numPr>
        <w:tabs>
          <w:tab w:val="left" w:pos="1059"/>
          <w:tab w:val="left" w:pos="1060"/>
        </w:tabs>
        <w:rPr>
          <w:i/>
          <w:sz w:val="24"/>
        </w:rPr>
      </w:pPr>
      <w:r>
        <w:rPr>
          <w:i/>
          <w:sz w:val="24"/>
        </w:rPr>
        <w:t>programs and activities at the university, in the community, and in the</w:t>
      </w:r>
      <w:r>
        <w:rPr>
          <w:i/>
          <w:spacing w:val="-9"/>
          <w:sz w:val="24"/>
        </w:rPr>
        <w:t xml:space="preserve"> </w:t>
      </w:r>
      <w:r>
        <w:rPr>
          <w:i/>
          <w:sz w:val="24"/>
        </w:rPr>
        <w:t>profession.</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Heading1"/>
        <w:numPr>
          <w:ilvl w:val="0"/>
          <w:numId w:val="7"/>
        </w:numPr>
        <w:tabs>
          <w:tab w:val="left" w:pos="1059"/>
          <w:tab w:val="left" w:pos="1060"/>
        </w:tabs>
      </w:pPr>
      <w:r>
        <w:t>2.3.1 Range and Depth of Service</w:t>
      </w:r>
      <w:r>
        <w:rPr>
          <w:spacing w:val="-4"/>
        </w:rPr>
        <w:t xml:space="preserve"> </w:t>
      </w:r>
      <w:r>
        <w:t>Commitments</w:t>
      </w:r>
    </w:p>
    <w:p w:rsidR="00A34426" w:rsidRDefault="00CB2041">
      <w:pPr>
        <w:pStyle w:val="ListParagraph"/>
        <w:numPr>
          <w:ilvl w:val="0"/>
          <w:numId w:val="7"/>
        </w:numPr>
        <w:tabs>
          <w:tab w:val="left" w:pos="1059"/>
          <w:tab w:val="left" w:pos="1060"/>
        </w:tabs>
        <w:spacing w:line="275" w:lineRule="exact"/>
        <w:rPr>
          <w:sz w:val="24"/>
        </w:rPr>
      </w:pPr>
      <w:r>
        <w:rPr>
          <w:sz w:val="24"/>
        </w:rPr>
        <w:t>All HCA faculty members are required to participate collegially, constructively, and</w:t>
      </w:r>
      <w:r>
        <w:rPr>
          <w:spacing w:val="-32"/>
          <w:sz w:val="24"/>
        </w:rPr>
        <w:t xml:space="preserve"> </w:t>
      </w:r>
      <w:r>
        <w:rPr>
          <w:sz w:val="24"/>
        </w:rPr>
        <w:t>respectfully</w:t>
      </w:r>
    </w:p>
    <w:p w:rsidR="00A34426" w:rsidRDefault="00CB2041">
      <w:pPr>
        <w:pStyle w:val="ListParagraph"/>
        <w:numPr>
          <w:ilvl w:val="0"/>
          <w:numId w:val="7"/>
        </w:numPr>
        <w:tabs>
          <w:tab w:val="left" w:pos="1059"/>
          <w:tab w:val="left" w:pos="1060"/>
        </w:tabs>
        <w:rPr>
          <w:sz w:val="24"/>
        </w:rPr>
      </w:pPr>
      <w:r>
        <w:rPr>
          <w:sz w:val="24"/>
        </w:rPr>
        <w:t>in the process of faculty governance through service to the HCA Department, the college,</w:t>
      </w:r>
      <w:r>
        <w:rPr>
          <w:spacing w:val="-21"/>
          <w:sz w:val="24"/>
        </w:rPr>
        <w:t xml:space="preserve"> </w:t>
      </w:r>
      <w:r>
        <w:rPr>
          <w:sz w:val="24"/>
        </w:rPr>
        <w:t>and</w:t>
      </w:r>
    </w:p>
    <w:p w:rsidR="00A34426" w:rsidRDefault="00CB2041">
      <w:pPr>
        <w:pStyle w:val="ListParagraph"/>
        <w:numPr>
          <w:ilvl w:val="0"/>
          <w:numId w:val="7"/>
        </w:numPr>
        <w:tabs>
          <w:tab w:val="left" w:pos="1059"/>
          <w:tab w:val="left" w:pos="1060"/>
        </w:tabs>
        <w:rPr>
          <w:sz w:val="24"/>
        </w:rPr>
      </w:pPr>
      <w:r>
        <w:rPr>
          <w:sz w:val="24"/>
        </w:rPr>
        <w:t>the University. Additionally, faculty members are expected to provide quality service</w:t>
      </w:r>
      <w:r>
        <w:rPr>
          <w:spacing w:val="-19"/>
          <w:sz w:val="24"/>
        </w:rPr>
        <w:t xml:space="preserve"> </w:t>
      </w:r>
      <w:r>
        <w:rPr>
          <w:sz w:val="24"/>
        </w:rPr>
        <w:t>and</w:t>
      </w:r>
    </w:p>
    <w:p w:rsidR="00A34426" w:rsidRDefault="00CB2041">
      <w:pPr>
        <w:pStyle w:val="ListParagraph"/>
        <w:numPr>
          <w:ilvl w:val="0"/>
          <w:numId w:val="7"/>
        </w:numPr>
        <w:tabs>
          <w:tab w:val="left" w:pos="1059"/>
          <w:tab w:val="left" w:pos="1060"/>
        </w:tabs>
        <w:rPr>
          <w:sz w:val="24"/>
        </w:rPr>
      </w:pPr>
      <w:r>
        <w:rPr>
          <w:sz w:val="24"/>
        </w:rPr>
        <w:t>leadership in the community and/or to the</w:t>
      </w:r>
      <w:r>
        <w:rPr>
          <w:spacing w:val="-7"/>
          <w:sz w:val="24"/>
        </w:rPr>
        <w:t xml:space="preserve"> </w:t>
      </w:r>
      <w:r>
        <w:rPr>
          <w:sz w:val="24"/>
        </w:rPr>
        <w:t>profession.</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1059"/>
          <w:tab w:val="left" w:pos="1060"/>
        </w:tabs>
        <w:rPr>
          <w:sz w:val="24"/>
        </w:rPr>
      </w:pPr>
      <w:r>
        <w:rPr>
          <w:b/>
          <w:sz w:val="24"/>
        </w:rPr>
        <w:t xml:space="preserve">2.3.1.a. Department meetings: </w:t>
      </w:r>
      <w:r>
        <w:rPr>
          <w:sz w:val="24"/>
        </w:rPr>
        <w:t>The HCA Department requires that all probationary and</w:t>
      </w:r>
      <w:r>
        <w:rPr>
          <w:spacing w:val="-24"/>
          <w:sz w:val="24"/>
        </w:rPr>
        <w:t xml:space="preserve"> </w:t>
      </w:r>
      <w:r>
        <w:rPr>
          <w:sz w:val="24"/>
        </w:rPr>
        <w:t>tenured</w:t>
      </w:r>
    </w:p>
    <w:p w:rsidR="00A34426" w:rsidRDefault="00CB2041">
      <w:pPr>
        <w:pStyle w:val="ListParagraph"/>
        <w:numPr>
          <w:ilvl w:val="0"/>
          <w:numId w:val="7"/>
        </w:numPr>
        <w:tabs>
          <w:tab w:val="left" w:pos="1059"/>
          <w:tab w:val="left" w:pos="1060"/>
        </w:tabs>
        <w:rPr>
          <w:sz w:val="24"/>
        </w:rPr>
      </w:pPr>
      <w:r>
        <w:rPr>
          <w:sz w:val="24"/>
        </w:rPr>
        <w:t>faculty participate in monthly faculty meetings and contribute to the faculty governance of</w:t>
      </w:r>
      <w:r>
        <w:rPr>
          <w:spacing w:val="-17"/>
          <w:sz w:val="24"/>
        </w:rPr>
        <w:t xml:space="preserve"> </w:t>
      </w:r>
      <w:r>
        <w:rPr>
          <w:sz w:val="24"/>
        </w:rPr>
        <w:t>the</w:t>
      </w:r>
    </w:p>
    <w:p w:rsidR="00A34426" w:rsidRDefault="00CB2041">
      <w:pPr>
        <w:pStyle w:val="Heading1"/>
        <w:numPr>
          <w:ilvl w:val="0"/>
          <w:numId w:val="7"/>
        </w:numPr>
        <w:tabs>
          <w:tab w:val="left" w:pos="1059"/>
          <w:tab w:val="left" w:pos="1060"/>
        </w:tabs>
        <w:spacing w:before="0" w:line="277" w:lineRule="exact"/>
      </w:pPr>
      <w:r>
        <w:rPr>
          <w:b w:val="0"/>
        </w:rPr>
        <w:t xml:space="preserve">department. </w:t>
      </w:r>
      <w:r>
        <w:t>2.3.1.b. Service to the University, College and</w:t>
      </w:r>
      <w:r>
        <w:rPr>
          <w:spacing w:val="-4"/>
        </w:rPr>
        <w:t xml:space="preserve"> </w:t>
      </w:r>
      <w:r>
        <w:t>Department</w:t>
      </w:r>
    </w:p>
    <w:p w:rsidR="00A34426" w:rsidRDefault="00A34426">
      <w:pPr>
        <w:pStyle w:val="ListParagraph"/>
        <w:numPr>
          <w:ilvl w:val="0"/>
          <w:numId w:val="7"/>
        </w:numPr>
        <w:tabs>
          <w:tab w:val="left" w:pos="700"/>
        </w:tabs>
        <w:spacing w:before="4" w:line="274" w:lineRule="exact"/>
        <w:ind w:left="699" w:hanging="403"/>
        <w:rPr>
          <w:rFonts w:ascii="Arial"/>
          <w:sz w:val="24"/>
        </w:rPr>
      </w:pPr>
    </w:p>
    <w:p w:rsidR="00A34426" w:rsidRDefault="00CB2041">
      <w:pPr>
        <w:pStyle w:val="ListParagraph"/>
        <w:numPr>
          <w:ilvl w:val="0"/>
          <w:numId w:val="7"/>
        </w:numPr>
        <w:tabs>
          <w:tab w:val="left" w:pos="1779"/>
          <w:tab w:val="left" w:pos="1780"/>
        </w:tabs>
        <w:spacing w:line="274" w:lineRule="exact"/>
        <w:ind w:left="1780" w:hanging="1484"/>
        <w:rPr>
          <w:sz w:val="24"/>
        </w:rPr>
      </w:pPr>
      <w:r>
        <w:rPr>
          <w:sz w:val="24"/>
        </w:rPr>
        <w:t>A. All faculty members are expected to serve the Department of Health Care</w:t>
      </w:r>
    </w:p>
    <w:p w:rsidR="00A34426" w:rsidRDefault="00CB2041">
      <w:pPr>
        <w:pStyle w:val="ListParagraph"/>
        <w:numPr>
          <w:ilvl w:val="0"/>
          <w:numId w:val="7"/>
        </w:numPr>
        <w:tabs>
          <w:tab w:val="left" w:pos="2139"/>
          <w:tab w:val="left" w:pos="2140"/>
        </w:tabs>
        <w:ind w:left="2140" w:hanging="1844"/>
        <w:rPr>
          <w:sz w:val="24"/>
        </w:rPr>
      </w:pPr>
      <w:r>
        <w:rPr>
          <w:sz w:val="24"/>
        </w:rPr>
        <w:t>Administration as demonstrated by any of the</w:t>
      </w:r>
      <w:r>
        <w:rPr>
          <w:spacing w:val="-5"/>
          <w:sz w:val="24"/>
        </w:rPr>
        <w:t xml:space="preserve"> </w:t>
      </w:r>
      <w:r>
        <w:rPr>
          <w:sz w:val="24"/>
        </w:rPr>
        <w:t>following:</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2679"/>
          <w:tab w:val="left" w:pos="2680"/>
          <w:tab w:val="left" w:pos="3219"/>
        </w:tabs>
        <w:spacing w:line="277" w:lineRule="exact"/>
        <w:ind w:left="2680" w:hanging="2384"/>
        <w:rPr>
          <w:sz w:val="24"/>
        </w:rPr>
      </w:pPr>
      <w:r>
        <w:rPr>
          <w:sz w:val="24"/>
        </w:rPr>
        <w:t>1)</w:t>
      </w:r>
      <w:r>
        <w:rPr>
          <w:sz w:val="24"/>
        </w:rPr>
        <w:tab/>
        <w:t>advising student and alumni organizations, clubs, and/or honor</w:t>
      </w:r>
      <w:r>
        <w:rPr>
          <w:spacing w:val="-9"/>
          <w:sz w:val="24"/>
        </w:rPr>
        <w:t xml:space="preserve"> </w:t>
      </w:r>
      <w:r>
        <w:rPr>
          <w:sz w:val="24"/>
        </w:rPr>
        <w:t>societies;</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2679"/>
          <w:tab w:val="left" w:pos="2680"/>
          <w:tab w:val="left" w:pos="3219"/>
        </w:tabs>
        <w:spacing w:line="277" w:lineRule="exact"/>
        <w:ind w:left="2680" w:hanging="2384"/>
        <w:rPr>
          <w:sz w:val="24"/>
        </w:rPr>
      </w:pPr>
      <w:r>
        <w:rPr>
          <w:sz w:val="24"/>
        </w:rPr>
        <w:t>2)</w:t>
      </w:r>
      <w:r>
        <w:rPr>
          <w:sz w:val="24"/>
        </w:rPr>
        <w:tab/>
        <w:t>participating actively and meaningfully in departmental</w:t>
      </w:r>
      <w:r>
        <w:rPr>
          <w:spacing w:val="-1"/>
          <w:sz w:val="24"/>
        </w:rPr>
        <w:t xml:space="preserve"> </w:t>
      </w:r>
      <w:r>
        <w:rPr>
          <w:sz w:val="24"/>
        </w:rPr>
        <w:t>committees;</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2679"/>
          <w:tab w:val="left" w:pos="2680"/>
          <w:tab w:val="left" w:pos="3219"/>
        </w:tabs>
        <w:spacing w:line="277" w:lineRule="exact"/>
        <w:ind w:left="2680" w:hanging="2384"/>
        <w:rPr>
          <w:sz w:val="24"/>
        </w:rPr>
      </w:pPr>
      <w:r>
        <w:rPr>
          <w:sz w:val="24"/>
        </w:rPr>
        <w:t>3)</w:t>
      </w:r>
      <w:r>
        <w:rPr>
          <w:sz w:val="24"/>
        </w:rPr>
        <w:tab/>
        <w:t>authoring documents, reports, and other materials pertinent to</w:t>
      </w:r>
      <w:r>
        <w:rPr>
          <w:spacing w:val="-5"/>
          <w:sz w:val="24"/>
        </w:rPr>
        <w:t xml:space="preserve"> </w:t>
      </w:r>
      <w:r>
        <w:rPr>
          <w:sz w:val="24"/>
        </w:rPr>
        <w:t>the</w:t>
      </w:r>
    </w:p>
    <w:p w:rsidR="00A34426" w:rsidRDefault="00CB2041">
      <w:pPr>
        <w:pStyle w:val="ListParagraph"/>
        <w:numPr>
          <w:ilvl w:val="0"/>
          <w:numId w:val="7"/>
        </w:numPr>
        <w:tabs>
          <w:tab w:val="left" w:pos="3219"/>
          <w:tab w:val="left" w:pos="3220"/>
        </w:tabs>
        <w:ind w:left="3220" w:hanging="2924"/>
        <w:rPr>
          <w:sz w:val="24"/>
        </w:rPr>
      </w:pPr>
      <w:r>
        <w:rPr>
          <w:sz w:val="24"/>
        </w:rPr>
        <w:t>Department;</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2679"/>
          <w:tab w:val="left" w:pos="2680"/>
          <w:tab w:val="left" w:pos="3219"/>
        </w:tabs>
        <w:spacing w:line="277" w:lineRule="exact"/>
        <w:ind w:left="2680" w:hanging="2384"/>
        <w:rPr>
          <w:sz w:val="24"/>
        </w:rPr>
      </w:pPr>
      <w:r>
        <w:rPr>
          <w:sz w:val="24"/>
        </w:rPr>
        <w:t>4)</w:t>
      </w:r>
      <w:r>
        <w:rPr>
          <w:sz w:val="24"/>
        </w:rPr>
        <w:tab/>
        <w:t>attending and meaningfully participating in departmental faculty</w:t>
      </w:r>
      <w:r>
        <w:rPr>
          <w:spacing w:val="-8"/>
          <w:sz w:val="24"/>
        </w:rPr>
        <w:t xml:space="preserve"> </w:t>
      </w:r>
      <w:r>
        <w:rPr>
          <w:sz w:val="24"/>
        </w:rPr>
        <w:t>meetings;</w:t>
      </w:r>
    </w:p>
    <w:p w:rsidR="00A34426" w:rsidRDefault="00A34426">
      <w:pPr>
        <w:pStyle w:val="ListParagraph"/>
        <w:numPr>
          <w:ilvl w:val="0"/>
          <w:numId w:val="7"/>
        </w:numPr>
        <w:tabs>
          <w:tab w:val="left" w:pos="700"/>
        </w:tabs>
        <w:spacing w:line="275" w:lineRule="exact"/>
        <w:ind w:left="699" w:hanging="403"/>
        <w:rPr>
          <w:rFonts w:ascii="Arial"/>
          <w:sz w:val="24"/>
        </w:rPr>
      </w:pPr>
    </w:p>
    <w:p w:rsidR="00A34426" w:rsidRDefault="00CB2041">
      <w:pPr>
        <w:pStyle w:val="ListParagraph"/>
        <w:numPr>
          <w:ilvl w:val="0"/>
          <w:numId w:val="7"/>
        </w:numPr>
        <w:tabs>
          <w:tab w:val="left" w:pos="2679"/>
          <w:tab w:val="left" w:pos="2680"/>
          <w:tab w:val="left" w:pos="3219"/>
        </w:tabs>
        <w:spacing w:line="277" w:lineRule="exact"/>
        <w:ind w:left="2680" w:hanging="2384"/>
        <w:rPr>
          <w:sz w:val="24"/>
        </w:rPr>
      </w:pPr>
      <w:r>
        <w:rPr>
          <w:sz w:val="24"/>
        </w:rPr>
        <w:t>5)</w:t>
      </w:r>
      <w:r>
        <w:rPr>
          <w:sz w:val="24"/>
        </w:rPr>
        <w:tab/>
        <w:t>attending and meaningfully participating in professional</w:t>
      </w:r>
      <w:r>
        <w:rPr>
          <w:spacing w:val="-4"/>
          <w:sz w:val="24"/>
        </w:rPr>
        <w:t xml:space="preserve"> </w:t>
      </w:r>
      <w:r>
        <w:rPr>
          <w:sz w:val="24"/>
        </w:rPr>
        <w:t>development</w:t>
      </w:r>
    </w:p>
    <w:p w:rsidR="00A34426" w:rsidRDefault="00CB2041">
      <w:pPr>
        <w:pStyle w:val="ListParagraph"/>
        <w:numPr>
          <w:ilvl w:val="0"/>
          <w:numId w:val="7"/>
        </w:numPr>
        <w:tabs>
          <w:tab w:val="left" w:pos="3219"/>
          <w:tab w:val="left" w:pos="3220"/>
        </w:tabs>
        <w:ind w:left="3220" w:hanging="2924"/>
        <w:rPr>
          <w:sz w:val="24"/>
        </w:rPr>
      </w:pPr>
      <w:r>
        <w:rPr>
          <w:sz w:val="24"/>
        </w:rPr>
        <w:t>opportunities sponsored by the Department, the College, the</w:t>
      </w:r>
      <w:r>
        <w:rPr>
          <w:spacing w:val="-13"/>
          <w:sz w:val="24"/>
        </w:rPr>
        <w:t xml:space="preserve"> </w:t>
      </w:r>
      <w:r>
        <w:rPr>
          <w:sz w:val="24"/>
        </w:rPr>
        <w:t>University,</w:t>
      </w:r>
    </w:p>
    <w:p w:rsidR="00A34426" w:rsidRDefault="00CB2041">
      <w:pPr>
        <w:pStyle w:val="ListParagraph"/>
        <w:numPr>
          <w:ilvl w:val="0"/>
          <w:numId w:val="7"/>
        </w:numPr>
        <w:tabs>
          <w:tab w:val="left" w:pos="3219"/>
          <w:tab w:val="left" w:pos="3220"/>
        </w:tabs>
        <w:spacing w:line="277" w:lineRule="exact"/>
        <w:ind w:left="3220" w:hanging="2924"/>
        <w:rPr>
          <w:sz w:val="24"/>
        </w:rPr>
      </w:pPr>
      <w:r>
        <w:rPr>
          <w:sz w:val="24"/>
        </w:rPr>
        <w:t>and professional organizations;</w:t>
      </w:r>
      <w:r>
        <w:rPr>
          <w:spacing w:val="-4"/>
          <w:sz w:val="24"/>
        </w:rPr>
        <w:t xml:space="preserve"> </w:t>
      </w:r>
      <w:r>
        <w:rPr>
          <w:sz w:val="24"/>
        </w:rPr>
        <w:t>and</w:t>
      </w:r>
    </w:p>
    <w:p w:rsidR="00A34426" w:rsidRDefault="00A34426">
      <w:pPr>
        <w:spacing w:line="277" w:lineRule="exact"/>
        <w:rPr>
          <w:sz w:val="24"/>
        </w:rPr>
        <w:sectPr w:rsidR="00A34426">
          <w:footerReference w:type="default" r:id="rId9"/>
          <w:pgSz w:w="12240" w:h="15840"/>
          <w:pgMar w:top="980" w:right="620" w:bottom="1900" w:left="380" w:header="727" w:footer="1706" w:gutter="0"/>
          <w:cols w:space="720"/>
        </w:sectPr>
      </w:pPr>
    </w:p>
    <w:p w:rsidR="00A34426" w:rsidRDefault="00A34426">
      <w:pPr>
        <w:pStyle w:val="BodyText"/>
        <w:rPr>
          <w:sz w:val="20"/>
        </w:rPr>
      </w:pPr>
    </w:p>
    <w:p w:rsidR="00A34426" w:rsidRDefault="00CB2041">
      <w:pPr>
        <w:pStyle w:val="BodyText"/>
        <w:tabs>
          <w:tab w:val="left" w:pos="2679"/>
          <w:tab w:val="left" w:pos="3219"/>
        </w:tabs>
        <w:spacing w:before="209" w:line="277" w:lineRule="exact"/>
        <w:ind w:left="296"/>
      </w:pPr>
      <w:r>
        <w:rPr>
          <w:rFonts w:ascii="Arial"/>
        </w:rPr>
        <w:t>556</w:t>
      </w:r>
      <w:r>
        <w:rPr>
          <w:rFonts w:ascii="Arial"/>
        </w:rPr>
        <w:tab/>
      </w:r>
      <w:r>
        <w:t>6)</w:t>
      </w:r>
      <w:r>
        <w:tab/>
        <w:t>actively participating in student and alumni</w:t>
      </w:r>
      <w:r>
        <w:rPr>
          <w:spacing w:val="-1"/>
        </w:rPr>
        <w:t xml:space="preserve"> </w:t>
      </w:r>
      <w:r>
        <w:t>programs.</w:t>
      </w:r>
    </w:p>
    <w:p w:rsidR="00A34426" w:rsidRDefault="00CB2041">
      <w:pPr>
        <w:pStyle w:val="BodyText"/>
        <w:spacing w:line="275" w:lineRule="exact"/>
        <w:ind w:left="296"/>
        <w:rPr>
          <w:rFonts w:ascii="Arial"/>
        </w:rPr>
      </w:pPr>
      <w:r>
        <w:rPr>
          <w:rFonts w:ascii="Arial"/>
        </w:rPr>
        <w:t>557</w:t>
      </w:r>
    </w:p>
    <w:p w:rsidR="00A34426" w:rsidRDefault="00CB2041">
      <w:pPr>
        <w:pStyle w:val="BodyText"/>
        <w:tabs>
          <w:tab w:val="left" w:pos="1779"/>
        </w:tabs>
        <w:spacing w:line="277" w:lineRule="exact"/>
        <w:ind w:left="296"/>
      </w:pPr>
      <w:r>
        <w:rPr>
          <w:rFonts w:ascii="Arial"/>
        </w:rPr>
        <w:t>558</w:t>
      </w:r>
      <w:r>
        <w:rPr>
          <w:rFonts w:ascii="Arial"/>
        </w:rPr>
        <w:tab/>
      </w:r>
      <w:r>
        <w:t>B. Probationary faculty may but are not required to participate in College</w:t>
      </w:r>
      <w:r>
        <w:rPr>
          <w:spacing w:val="-6"/>
        </w:rPr>
        <w:t xml:space="preserve"> </w:t>
      </w:r>
      <w:r>
        <w:t>service</w:t>
      </w:r>
    </w:p>
    <w:p w:rsidR="00A34426" w:rsidRDefault="00CB2041">
      <w:pPr>
        <w:pStyle w:val="BodyText"/>
        <w:tabs>
          <w:tab w:val="left" w:pos="1779"/>
        </w:tabs>
        <w:spacing w:line="276" w:lineRule="exact"/>
        <w:ind w:left="296"/>
      </w:pPr>
      <w:r>
        <w:rPr>
          <w:rFonts w:ascii="Arial"/>
        </w:rPr>
        <w:t>559</w:t>
      </w:r>
      <w:r>
        <w:rPr>
          <w:rFonts w:ascii="Arial"/>
        </w:rPr>
        <w:tab/>
      </w:r>
      <w:r>
        <w:t>activities after the first year of appointment Participation in college committees is</w:t>
      </w:r>
      <w:r>
        <w:rPr>
          <w:spacing w:val="-36"/>
        </w:rPr>
        <w:t xml:space="preserve"> </w:t>
      </w:r>
      <w:r>
        <w:t>decided</w:t>
      </w:r>
    </w:p>
    <w:p w:rsidR="00A34426" w:rsidRDefault="00CB2041">
      <w:pPr>
        <w:pStyle w:val="BodyText"/>
        <w:tabs>
          <w:tab w:val="left" w:pos="1779"/>
        </w:tabs>
        <w:spacing w:line="276" w:lineRule="exact"/>
        <w:ind w:left="296"/>
      </w:pPr>
      <w:r>
        <w:rPr>
          <w:rFonts w:ascii="Arial"/>
        </w:rPr>
        <w:t>560</w:t>
      </w:r>
      <w:r>
        <w:rPr>
          <w:rFonts w:ascii="Arial"/>
        </w:rPr>
        <w:tab/>
      </w:r>
      <w:r>
        <w:t>in consultation with the department chair, taking into account other faculty</w:t>
      </w:r>
      <w:r>
        <w:rPr>
          <w:spacing w:val="-20"/>
        </w:rPr>
        <w:t xml:space="preserve"> </w:t>
      </w:r>
      <w:r>
        <w:t>commitments</w:t>
      </w:r>
    </w:p>
    <w:p w:rsidR="00A34426" w:rsidRDefault="00CB2041">
      <w:pPr>
        <w:pStyle w:val="BodyText"/>
        <w:tabs>
          <w:tab w:val="left" w:pos="1779"/>
        </w:tabs>
        <w:spacing w:line="276" w:lineRule="exact"/>
        <w:ind w:left="296"/>
      </w:pPr>
      <w:r>
        <w:rPr>
          <w:rFonts w:ascii="Arial"/>
        </w:rPr>
        <w:t>561</w:t>
      </w:r>
      <w:r>
        <w:rPr>
          <w:rFonts w:ascii="Arial"/>
        </w:rPr>
        <w:tab/>
      </w:r>
      <w:r>
        <w:t>in teaching and research.</w:t>
      </w:r>
    </w:p>
    <w:p w:rsidR="00A34426" w:rsidRDefault="00CB2041">
      <w:pPr>
        <w:pStyle w:val="BodyText"/>
        <w:spacing w:line="275" w:lineRule="exact"/>
        <w:ind w:left="296"/>
        <w:rPr>
          <w:rFonts w:ascii="Arial"/>
        </w:rPr>
      </w:pPr>
      <w:r>
        <w:rPr>
          <w:rFonts w:ascii="Arial"/>
        </w:rPr>
        <w:t>562</w:t>
      </w:r>
    </w:p>
    <w:p w:rsidR="00A34426" w:rsidRDefault="00CB2041">
      <w:pPr>
        <w:pStyle w:val="BodyText"/>
        <w:ind w:left="296"/>
        <w:rPr>
          <w:rFonts w:ascii="Arial"/>
        </w:rPr>
      </w:pPr>
      <w:r>
        <w:rPr>
          <w:rFonts w:ascii="Arial"/>
        </w:rPr>
        <w:t>563</w:t>
      </w:r>
    </w:p>
    <w:p w:rsidR="00A34426" w:rsidRDefault="00CB2041">
      <w:pPr>
        <w:pStyle w:val="ListParagraph"/>
        <w:numPr>
          <w:ilvl w:val="0"/>
          <w:numId w:val="6"/>
        </w:numPr>
        <w:tabs>
          <w:tab w:val="left" w:pos="1779"/>
          <w:tab w:val="left" w:pos="1780"/>
        </w:tabs>
        <w:spacing w:line="277" w:lineRule="exact"/>
        <w:ind w:firstLine="0"/>
        <w:rPr>
          <w:sz w:val="24"/>
        </w:rPr>
      </w:pPr>
      <w:r>
        <w:rPr>
          <w:sz w:val="24"/>
        </w:rPr>
        <w:t>C. For tenure and promotion to the rank of Associate Professor, faculty members</w:t>
      </w:r>
      <w:r>
        <w:rPr>
          <w:spacing w:val="-11"/>
          <w:sz w:val="24"/>
        </w:rPr>
        <w:t xml:space="preserve"> </w:t>
      </w:r>
      <w:r>
        <w:rPr>
          <w:sz w:val="24"/>
        </w:rPr>
        <w:t>are</w:t>
      </w:r>
    </w:p>
    <w:p w:rsidR="00A34426" w:rsidRDefault="00CB2041">
      <w:pPr>
        <w:pStyle w:val="ListParagraph"/>
        <w:numPr>
          <w:ilvl w:val="0"/>
          <w:numId w:val="6"/>
        </w:numPr>
        <w:tabs>
          <w:tab w:val="left" w:pos="2139"/>
          <w:tab w:val="left" w:pos="2140"/>
        </w:tabs>
        <w:ind w:left="2140" w:hanging="1844"/>
        <w:rPr>
          <w:sz w:val="24"/>
        </w:rPr>
      </w:pPr>
      <w:r>
        <w:rPr>
          <w:sz w:val="24"/>
        </w:rPr>
        <w:t>required to make quality service contributions to both the Department of Health</w:t>
      </w:r>
      <w:r>
        <w:rPr>
          <w:spacing w:val="-5"/>
          <w:sz w:val="24"/>
        </w:rPr>
        <w:t xml:space="preserve"> </w:t>
      </w:r>
      <w:r>
        <w:rPr>
          <w:sz w:val="24"/>
        </w:rPr>
        <w:t>Care</w:t>
      </w:r>
    </w:p>
    <w:p w:rsidR="00A34426" w:rsidRDefault="00CB2041">
      <w:pPr>
        <w:pStyle w:val="ListParagraph"/>
        <w:numPr>
          <w:ilvl w:val="0"/>
          <w:numId w:val="6"/>
        </w:numPr>
        <w:tabs>
          <w:tab w:val="left" w:pos="2139"/>
          <w:tab w:val="left" w:pos="2140"/>
        </w:tabs>
        <w:ind w:left="2140" w:hanging="1844"/>
        <w:rPr>
          <w:sz w:val="24"/>
        </w:rPr>
      </w:pPr>
      <w:r>
        <w:rPr>
          <w:sz w:val="24"/>
        </w:rPr>
        <w:t>Administration (as discussed above) and to service contributions to the</w:t>
      </w:r>
      <w:r>
        <w:rPr>
          <w:spacing w:val="-15"/>
          <w:sz w:val="24"/>
        </w:rPr>
        <w:t xml:space="preserve"> </w:t>
      </w:r>
      <w:r>
        <w:rPr>
          <w:sz w:val="24"/>
        </w:rPr>
        <w:t>effective</w:t>
      </w:r>
    </w:p>
    <w:p w:rsidR="00A34426" w:rsidRDefault="00CB2041">
      <w:pPr>
        <w:pStyle w:val="ListParagraph"/>
        <w:numPr>
          <w:ilvl w:val="0"/>
          <w:numId w:val="6"/>
        </w:numPr>
        <w:tabs>
          <w:tab w:val="left" w:pos="2139"/>
          <w:tab w:val="left" w:pos="2140"/>
        </w:tabs>
        <w:ind w:left="2140" w:hanging="1844"/>
        <w:rPr>
          <w:sz w:val="24"/>
        </w:rPr>
      </w:pPr>
      <w:r>
        <w:rPr>
          <w:sz w:val="24"/>
        </w:rPr>
        <w:t>operation and growth of the College of Health and Human Services, such as</w:t>
      </w:r>
      <w:r>
        <w:rPr>
          <w:spacing w:val="-2"/>
          <w:sz w:val="24"/>
        </w:rPr>
        <w:t xml:space="preserve"> </w:t>
      </w:r>
      <w:r>
        <w:rPr>
          <w:sz w:val="24"/>
        </w:rPr>
        <w:t>serving</w:t>
      </w:r>
    </w:p>
    <w:p w:rsidR="00A34426" w:rsidRDefault="00CB2041">
      <w:pPr>
        <w:pStyle w:val="ListParagraph"/>
        <w:numPr>
          <w:ilvl w:val="0"/>
          <w:numId w:val="6"/>
        </w:numPr>
        <w:tabs>
          <w:tab w:val="left" w:pos="2139"/>
          <w:tab w:val="left" w:pos="2140"/>
        </w:tabs>
        <w:ind w:left="2140" w:hanging="1844"/>
        <w:rPr>
          <w:sz w:val="24"/>
        </w:rPr>
      </w:pPr>
      <w:r>
        <w:rPr>
          <w:sz w:val="24"/>
        </w:rPr>
        <w:t>on college-wide committees and/or authoring documents, reports, and other</w:t>
      </w:r>
      <w:r>
        <w:rPr>
          <w:spacing w:val="-25"/>
          <w:sz w:val="24"/>
        </w:rPr>
        <w:t xml:space="preserve"> </w:t>
      </w:r>
      <w:r>
        <w:rPr>
          <w:sz w:val="24"/>
        </w:rPr>
        <w:t>materials</w:t>
      </w:r>
    </w:p>
    <w:p w:rsidR="00A34426" w:rsidRDefault="00CB2041">
      <w:pPr>
        <w:pStyle w:val="ListParagraph"/>
        <w:numPr>
          <w:ilvl w:val="0"/>
          <w:numId w:val="6"/>
        </w:numPr>
        <w:tabs>
          <w:tab w:val="left" w:pos="2139"/>
          <w:tab w:val="left" w:pos="2140"/>
        </w:tabs>
        <w:ind w:left="2140" w:hanging="1844"/>
        <w:rPr>
          <w:sz w:val="24"/>
        </w:rPr>
      </w:pPr>
      <w:r>
        <w:rPr>
          <w:sz w:val="24"/>
        </w:rPr>
        <w:t>pertinent to the College. Similarly University-level service is desirable, but</w:t>
      </w:r>
      <w:r>
        <w:rPr>
          <w:spacing w:val="-20"/>
          <w:sz w:val="24"/>
        </w:rPr>
        <w:t xml:space="preserve"> </w:t>
      </w:r>
      <w:r>
        <w:rPr>
          <w:sz w:val="24"/>
        </w:rPr>
        <w:t>not</w:t>
      </w:r>
    </w:p>
    <w:p w:rsidR="00A34426" w:rsidRDefault="00CB2041">
      <w:pPr>
        <w:pStyle w:val="ListParagraph"/>
        <w:numPr>
          <w:ilvl w:val="0"/>
          <w:numId w:val="6"/>
        </w:numPr>
        <w:tabs>
          <w:tab w:val="left" w:pos="2139"/>
          <w:tab w:val="left" w:pos="2140"/>
        </w:tabs>
        <w:ind w:left="2140" w:hanging="1844"/>
        <w:rPr>
          <w:sz w:val="24"/>
        </w:rPr>
      </w:pPr>
      <w:r>
        <w:rPr>
          <w:sz w:val="24"/>
        </w:rPr>
        <w:t>required.</w:t>
      </w:r>
    </w:p>
    <w:p w:rsidR="00A34426" w:rsidRDefault="00A34426">
      <w:pPr>
        <w:pStyle w:val="ListParagraph"/>
        <w:numPr>
          <w:ilvl w:val="0"/>
          <w:numId w:val="6"/>
        </w:numPr>
        <w:tabs>
          <w:tab w:val="left" w:pos="700"/>
        </w:tabs>
        <w:spacing w:line="275" w:lineRule="exact"/>
        <w:ind w:left="699" w:hanging="403"/>
        <w:rPr>
          <w:rFonts w:ascii="Arial"/>
          <w:sz w:val="24"/>
        </w:rPr>
      </w:pPr>
    </w:p>
    <w:p w:rsidR="00A34426" w:rsidRDefault="00CB2041">
      <w:pPr>
        <w:pStyle w:val="ListParagraph"/>
        <w:numPr>
          <w:ilvl w:val="0"/>
          <w:numId w:val="6"/>
        </w:numPr>
        <w:tabs>
          <w:tab w:val="left" w:pos="1779"/>
          <w:tab w:val="left" w:pos="1780"/>
        </w:tabs>
        <w:spacing w:line="277" w:lineRule="exact"/>
        <w:ind w:firstLine="0"/>
        <w:rPr>
          <w:sz w:val="24"/>
        </w:rPr>
      </w:pPr>
      <w:r>
        <w:rPr>
          <w:sz w:val="24"/>
        </w:rPr>
        <w:t>D. For promotion to the rank of full Professor, faculty members are required</w:t>
      </w:r>
      <w:r>
        <w:rPr>
          <w:spacing w:val="5"/>
          <w:sz w:val="24"/>
        </w:rPr>
        <w:t xml:space="preserve"> </w:t>
      </w:r>
      <w:r>
        <w:rPr>
          <w:sz w:val="24"/>
        </w:rPr>
        <w:t>to</w:t>
      </w:r>
    </w:p>
    <w:p w:rsidR="00A34426" w:rsidRDefault="00CB2041">
      <w:pPr>
        <w:pStyle w:val="ListParagraph"/>
        <w:numPr>
          <w:ilvl w:val="0"/>
          <w:numId w:val="6"/>
        </w:numPr>
        <w:tabs>
          <w:tab w:val="left" w:pos="2139"/>
          <w:tab w:val="left" w:pos="2140"/>
        </w:tabs>
        <w:ind w:left="2140" w:hanging="1844"/>
        <w:rPr>
          <w:sz w:val="24"/>
        </w:rPr>
      </w:pPr>
      <w:r>
        <w:rPr>
          <w:sz w:val="24"/>
        </w:rPr>
        <w:t>demonstrate a sustained pattern of consistent service and leadership at</w:t>
      </w:r>
      <w:r>
        <w:rPr>
          <w:spacing w:val="-1"/>
          <w:sz w:val="24"/>
        </w:rPr>
        <w:t xml:space="preserve"> </w:t>
      </w:r>
      <w:r>
        <w:rPr>
          <w:sz w:val="24"/>
        </w:rPr>
        <w:t>the</w:t>
      </w:r>
    </w:p>
    <w:p w:rsidR="00A34426" w:rsidRDefault="00CB2041">
      <w:pPr>
        <w:pStyle w:val="ListParagraph"/>
        <w:numPr>
          <w:ilvl w:val="0"/>
          <w:numId w:val="6"/>
        </w:numPr>
        <w:tabs>
          <w:tab w:val="left" w:pos="2139"/>
          <w:tab w:val="left" w:pos="2140"/>
        </w:tabs>
        <w:ind w:left="2140" w:hanging="1844"/>
        <w:rPr>
          <w:sz w:val="24"/>
        </w:rPr>
      </w:pPr>
      <w:r>
        <w:rPr>
          <w:sz w:val="24"/>
        </w:rPr>
        <w:t>Department, College, and University levels. In doing so, they must</w:t>
      </w:r>
      <w:r>
        <w:rPr>
          <w:spacing w:val="-9"/>
          <w:sz w:val="24"/>
        </w:rPr>
        <w:t xml:space="preserve"> </w:t>
      </w:r>
      <w:r>
        <w:rPr>
          <w:sz w:val="24"/>
        </w:rPr>
        <w:t>contribute</w:t>
      </w:r>
    </w:p>
    <w:p w:rsidR="00A34426" w:rsidRDefault="00CB2041">
      <w:pPr>
        <w:pStyle w:val="ListParagraph"/>
        <w:numPr>
          <w:ilvl w:val="0"/>
          <w:numId w:val="6"/>
        </w:numPr>
        <w:tabs>
          <w:tab w:val="left" w:pos="2139"/>
          <w:tab w:val="left" w:pos="2140"/>
        </w:tabs>
        <w:ind w:left="2140" w:hanging="1844"/>
        <w:rPr>
          <w:sz w:val="24"/>
        </w:rPr>
      </w:pPr>
      <w:r>
        <w:rPr>
          <w:sz w:val="24"/>
        </w:rPr>
        <w:t>significantly to the effective operation and growth of the institution, including, but</w:t>
      </w:r>
      <w:r>
        <w:rPr>
          <w:spacing w:val="-1"/>
          <w:sz w:val="24"/>
        </w:rPr>
        <w:t xml:space="preserve"> </w:t>
      </w:r>
      <w:r>
        <w:rPr>
          <w:sz w:val="24"/>
        </w:rPr>
        <w:t>not</w:t>
      </w:r>
    </w:p>
    <w:p w:rsidR="00A34426" w:rsidRDefault="00CB2041">
      <w:pPr>
        <w:pStyle w:val="ListParagraph"/>
        <w:numPr>
          <w:ilvl w:val="0"/>
          <w:numId w:val="6"/>
        </w:numPr>
        <w:tabs>
          <w:tab w:val="left" w:pos="2139"/>
          <w:tab w:val="left" w:pos="2140"/>
        </w:tabs>
        <w:ind w:left="2140" w:hanging="1844"/>
        <w:rPr>
          <w:sz w:val="24"/>
        </w:rPr>
      </w:pPr>
      <w:r>
        <w:rPr>
          <w:sz w:val="24"/>
        </w:rPr>
        <w:t>limited</w:t>
      </w:r>
      <w:r>
        <w:rPr>
          <w:spacing w:val="-2"/>
          <w:sz w:val="24"/>
        </w:rPr>
        <w:t xml:space="preserve"> </w:t>
      </w:r>
      <w:r>
        <w:rPr>
          <w:sz w:val="24"/>
        </w:rPr>
        <w:t>to:</w:t>
      </w:r>
    </w:p>
    <w:p w:rsidR="00A34426" w:rsidRDefault="00A34426">
      <w:pPr>
        <w:pStyle w:val="ListParagraph"/>
        <w:numPr>
          <w:ilvl w:val="0"/>
          <w:numId w:val="6"/>
        </w:numPr>
        <w:tabs>
          <w:tab w:val="left" w:pos="700"/>
        </w:tabs>
        <w:spacing w:line="275" w:lineRule="exact"/>
        <w:ind w:left="699" w:hanging="403"/>
        <w:rPr>
          <w:rFonts w:ascii="Arial"/>
          <w:sz w:val="24"/>
        </w:rPr>
      </w:pPr>
    </w:p>
    <w:p w:rsidR="00A34426" w:rsidRDefault="00CB2041">
      <w:pPr>
        <w:pStyle w:val="ListParagraph"/>
        <w:numPr>
          <w:ilvl w:val="0"/>
          <w:numId w:val="6"/>
        </w:numPr>
        <w:tabs>
          <w:tab w:val="left" w:pos="2679"/>
          <w:tab w:val="left" w:pos="2680"/>
          <w:tab w:val="left" w:pos="3219"/>
        </w:tabs>
        <w:spacing w:line="277" w:lineRule="exact"/>
        <w:ind w:left="2680" w:hanging="2384"/>
        <w:rPr>
          <w:sz w:val="24"/>
        </w:rPr>
      </w:pPr>
      <w:r>
        <w:rPr>
          <w:sz w:val="24"/>
        </w:rPr>
        <w:t>1)</w:t>
      </w:r>
      <w:r>
        <w:rPr>
          <w:sz w:val="24"/>
        </w:rPr>
        <w:tab/>
        <w:t>chairing the Department, serving as the Graduate Advisor, or directing</w:t>
      </w:r>
      <w:r>
        <w:rPr>
          <w:spacing w:val="-14"/>
          <w:sz w:val="24"/>
        </w:rPr>
        <w:t xml:space="preserve"> </w:t>
      </w:r>
      <w:r>
        <w:rPr>
          <w:sz w:val="24"/>
        </w:rPr>
        <w:t>the</w:t>
      </w:r>
    </w:p>
    <w:p w:rsidR="00A34426" w:rsidRDefault="00CB2041">
      <w:pPr>
        <w:pStyle w:val="ListParagraph"/>
        <w:numPr>
          <w:ilvl w:val="0"/>
          <w:numId w:val="6"/>
        </w:numPr>
        <w:tabs>
          <w:tab w:val="left" w:pos="3219"/>
          <w:tab w:val="left" w:pos="3220"/>
        </w:tabs>
        <w:ind w:left="3220" w:hanging="2924"/>
        <w:rPr>
          <w:sz w:val="24"/>
        </w:rPr>
      </w:pPr>
      <w:r>
        <w:rPr>
          <w:sz w:val="24"/>
        </w:rPr>
        <w:t>Department’s certificate or distance-learning degree</w:t>
      </w:r>
      <w:r>
        <w:rPr>
          <w:spacing w:val="-2"/>
          <w:sz w:val="24"/>
        </w:rPr>
        <w:t xml:space="preserve"> </w:t>
      </w:r>
      <w:r>
        <w:rPr>
          <w:sz w:val="24"/>
        </w:rPr>
        <w:t>programs;</w:t>
      </w:r>
    </w:p>
    <w:p w:rsidR="00A34426" w:rsidRDefault="00A34426">
      <w:pPr>
        <w:pStyle w:val="ListParagraph"/>
        <w:numPr>
          <w:ilvl w:val="0"/>
          <w:numId w:val="6"/>
        </w:numPr>
        <w:tabs>
          <w:tab w:val="left" w:pos="700"/>
        </w:tabs>
        <w:spacing w:line="275" w:lineRule="exact"/>
        <w:ind w:left="699" w:hanging="403"/>
        <w:rPr>
          <w:rFonts w:ascii="Arial"/>
          <w:sz w:val="24"/>
        </w:rPr>
      </w:pPr>
    </w:p>
    <w:p w:rsidR="00A34426" w:rsidRDefault="00CB2041">
      <w:pPr>
        <w:pStyle w:val="ListParagraph"/>
        <w:numPr>
          <w:ilvl w:val="0"/>
          <w:numId w:val="6"/>
        </w:numPr>
        <w:tabs>
          <w:tab w:val="left" w:pos="2679"/>
          <w:tab w:val="left" w:pos="2680"/>
          <w:tab w:val="left" w:pos="3219"/>
        </w:tabs>
        <w:ind w:left="2680" w:hanging="2384"/>
        <w:rPr>
          <w:sz w:val="24"/>
        </w:rPr>
      </w:pPr>
      <w:r>
        <w:rPr>
          <w:sz w:val="24"/>
        </w:rPr>
        <w:t>2)</w:t>
      </w:r>
      <w:r>
        <w:rPr>
          <w:sz w:val="24"/>
        </w:rPr>
        <w:tab/>
        <w:t>chairing major departmental</w:t>
      </w:r>
      <w:r>
        <w:rPr>
          <w:spacing w:val="-3"/>
          <w:sz w:val="24"/>
        </w:rPr>
        <w:t xml:space="preserve"> </w:t>
      </w:r>
      <w:r>
        <w:rPr>
          <w:sz w:val="24"/>
        </w:rPr>
        <w:t>committees;</w:t>
      </w:r>
    </w:p>
    <w:p w:rsidR="00A34426" w:rsidRDefault="00A34426">
      <w:pPr>
        <w:pStyle w:val="ListParagraph"/>
        <w:numPr>
          <w:ilvl w:val="0"/>
          <w:numId w:val="6"/>
        </w:numPr>
        <w:tabs>
          <w:tab w:val="left" w:pos="700"/>
        </w:tabs>
        <w:spacing w:line="275" w:lineRule="exact"/>
        <w:ind w:left="699" w:hanging="403"/>
        <w:rPr>
          <w:rFonts w:ascii="Arial"/>
          <w:sz w:val="24"/>
        </w:rPr>
      </w:pPr>
    </w:p>
    <w:p w:rsidR="00A34426" w:rsidRDefault="00CB2041">
      <w:pPr>
        <w:pStyle w:val="ListParagraph"/>
        <w:numPr>
          <w:ilvl w:val="0"/>
          <w:numId w:val="6"/>
        </w:numPr>
        <w:tabs>
          <w:tab w:val="left" w:pos="2679"/>
          <w:tab w:val="left" w:pos="2680"/>
          <w:tab w:val="left" w:pos="3219"/>
        </w:tabs>
        <w:spacing w:line="277" w:lineRule="exact"/>
        <w:ind w:left="2680" w:hanging="2384"/>
        <w:rPr>
          <w:sz w:val="24"/>
        </w:rPr>
      </w:pPr>
      <w:r>
        <w:rPr>
          <w:sz w:val="24"/>
        </w:rPr>
        <w:t>3)</w:t>
      </w:r>
      <w:r>
        <w:rPr>
          <w:sz w:val="24"/>
        </w:rPr>
        <w:tab/>
        <w:t>holding elected or appointed office in or chairing college-wide</w:t>
      </w:r>
      <w:r>
        <w:rPr>
          <w:spacing w:val="-13"/>
          <w:sz w:val="24"/>
        </w:rPr>
        <w:t xml:space="preserve"> </w:t>
      </w:r>
      <w:r>
        <w:rPr>
          <w:sz w:val="24"/>
        </w:rPr>
        <w:t>and/or</w:t>
      </w:r>
    </w:p>
    <w:p w:rsidR="00A34426" w:rsidRDefault="00CB2041">
      <w:pPr>
        <w:pStyle w:val="ListParagraph"/>
        <w:numPr>
          <w:ilvl w:val="0"/>
          <w:numId w:val="6"/>
        </w:numPr>
        <w:tabs>
          <w:tab w:val="left" w:pos="3219"/>
          <w:tab w:val="left" w:pos="3220"/>
        </w:tabs>
        <w:ind w:left="3220" w:hanging="2924"/>
        <w:rPr>
          <w:sz w:val="24"/>
        </w:rPr>
      </w:pPr>
      <w:r>
        <w:rPr>
          <w:sz w:val="24"/>
        </w:rPr>
        <w:t>university-wide committees, organizations, or task</w:t>
      </w:r>
      <w:r>
        <w:rPr>
          <w:spacing w:val="-3"/>
          <w:sz w:val="24"/>
        </w:rPr>
        <w:t xml:space="preserve"> </w:t>
      </w:r>
      <w:r>
        <w:rPr>
          <w:sz w:val="24"/>
        </w:rPr>
        <w:t>forces;</w:t>
      </w:r>
    </w:p>
    <w:p w:rsidR="00A34426" w:rsidRDefault="00A34426">
      <w:pPr>
        <w:pStyle w:val="ListParagraph"/>
        <w:numPr>
          <w:ilvl w:val="0"/>
          <w:numId w:val="6"/>
        </w:numPr>
        <w:tabs>
          <w:tab w:val="left" w:pos="700"/>
        </w:tabs>
        <w:spacing w:line="275" w:lineRule="exact"/>
        <w:ind w:left="699" w:hanging="403"/>
        <w:rPr>
          <w:rFonts w:ascii="Arial"/>
          <w:sz w:val="24"/>
        </w:rPr>
      </w:pPr>
    </w:p>
    <w:p w:rsidR="00A34426" w:rsidRDefault="00CB2041">
      <w:pPr>
        <w:pStyle w:val="ListParagraph"/>
        <w:numPr>
          <w:ilvl w:val="0"/>
          <w:numId w:val="6"/>
        </w:numPr>
        <w:tabs>
          <w:tab w:val="left" w:pos="2679"/>
          <w:tab w:val="left" w:pos="2680"/>
          <w:tab w:val="left" w:pos="3219"/>
        </w:tabs>
        <w:spacing w:line="277" w:lineRule="exact"/>
        <w:ind w:left="2680" w:hanging="2384"/>
        <w:rPr>
          <w:sz w:val="24"/>
        </w:rPr>
      </w:pPr>
      <w:r>
        <w:rPr>
          <w:sz w:val="24"/>
        </w:rPr>
        <w:t>4)</w:t>
      </w:r>
      <w:r>
        <w:rPr>
          <w:sz w:val="24"/>
        </w:rPr>
        <w:tab/>
        <w:t>authoring documents, reports, and other materials pertinent to</w:t>
      </w:r>
      <w:r>
        <w:rPr>
          <w:spacing w:val="-5"/>
          <w:sz w:val="24"/>
        </w:rPr>
        <w:t xml:space="preserve"> </w:t>
      </w:r>
      <w:r>
        <w:rPr>
          <w:sz w:val="24"/>
        </w:rPr>
        <w:t>the</w:t>
      </w:r>
    </w:p>
    <w:p w:rsidR="00A34426" w:rsidRDefault="00CB2041">
      <w:pPr>
        <w:pStyle w:val="ListParagraph"/>
        <w:numPr>
          <w:ilvl w:val="0"/>
          <w:numId w:val="6"/>
        </w:numPr>
        <w:tabs>
          <w:tab w:val="left" w:pos="3219"/>
          <w:tab w:val="left" w:pos="3220"/>
        </w:tabs>
        <w:ind w:left="3220" w:hanging="2924"/>
        <w:rPr>
          <w:sz w:val="24"/>
        </w:rPr>
      </w:pPr>
      <w:r>
        <w:rPr>
          <w:sz w:val="24"/>
        </w:rPr>
        <w:t>University, College, or</w:t>
      </w:r>
      <w:r>
        <w:rPr>
          <w:spacing w:val="-2"/>
          <w:sz w:val="24"/>
        </w:rPr>
        <w:t xml:space="preserve"> </w:t>
      </w:r>
      <w:r>
        <w:rPr>
          <w:sz w:val="24"/>
        </w:rPr>
        <w:t>Department;</w:t>
      </w:r>
    </w:p>
    <w:p w:rsidR="00A34426" w:rsidRDefault="00A34426">
      <w:pPr>
        <w:pStyle w:val="ListParagraph"/>
        <w:numPr>
          <w:ilvl w:val="0"/>
          <w:numId w:val="6"/>
        </w:numPr>
        <w:tabs>
          <w:tab w:val="left" w:pos="700"/>
        </w:tabs>
        <w:spacing w:line="275" w:lineRule="exact"/>
        <w:ind w:left="699" w:hanging="403"/>
        <w:rPr>
          <w:rFonts w:ascii="Arial"/>
          <w:sz w:val="24"/>
        </w:rPr>
      </w:pPr>
    </w:p>
    <w:p w:rsidR="00A34426" w:rsidRDefault="00CB2041">
      <w:pPr>
        <w:pStyle w:val="ListParagraph"/>
        <w:numPr>
          <w:ilvl w:val="0"/>
          <w:numId w:val="6"/>
        </w:numPr>
        <w:tabs>
          <w:tab w:val="left" w:pos="2679"/>
          <w:tab w:val="left" w:pos="2680"/>
          <w:tab w:val="left" w:pos="3219"/>
        </w:tabs>
        <w:spacing w:line="277" w:lineRule="exact"/>
        <w:ind w:left="2680" w:hanging="2384"/>
        <w:rPr>
          <w:sz w:val="24"/>
        </w:rPr>
      </w:pPr>
      <w:r>
        <w:rPr>
          <w:sz w:val="24"/>
        </w:rPr>
        <w:t>5)</w:t>
      </w:r>
      <w:r>
        <w:rPr>
          <w:sz w:val="24"/>
        </w:rPr>
        <w:tab/>
        <w:t>creating or significantly revising entire department/program</w:t>
      </w:r>
      <w:r>
        <w:rPr>
          <w:spacing w:val="-3"/>
          <w:sz w:val="24"/>
        </w:rPr>
        <w:t xml:space="preserve"> </w:t>
      </w:r>
      <w:r>
        <w:rPr>
          <w:sz w:val="24"/>
        </w:rPr>
        <w:t>curricula.</w:t>
      </w:r>
    </w:p>
    <w:p w:rsidR="00A34426" w:rsidRDefault="00A34426">
      <w:pPr>
        <w:pStyle w:val="ListParagraph"/>
        <w:numPr>
          <w:ilvl w:val="0"/>
          <w:numId w:val="6"/>
        </w:numPr>
        <w:tabs>
          <w:tab w:val="left" w:pos="700"/>
        </w:tabs>
        <w:spacing w:line="275" w:lineRule="exact"/>
        <w:ind w:left="699" w:hanging="403"/>
        <w:rPr>
          <w:rFonts w:ascii="Arial"/>
          <w:sz w:val="24"/>
        </w:rPr>
      </w:pPr>
    </w:p>
    <w:p w:rsidR="00A34426" w:rsidRDefault="00CB2041">
      <w:pPr>
        <w:pStyle w:val="Heading1"/>
        <w:numPr>
          <w:ilvl w:val="0"/>
          <w:numId w:val="6"/>
        </w:numPr>
        <w:tabs>
          <w:tab w:val="left" w:pos="1059"/>
          <w:tab w:val="left" w:pos="1060"/>
        </w:tabs>
        <w:spacing w:before="3"/>
        <w:ind w:left="1060" w:hanging="764"/>
      </w:pPr>
      <w:r>
        <w:t>2.3.1.c. Service to the Community and/or the</w:t>
      </w:r>
      <w:r>
        <w:rPr>
          <w:spacing w:val="-4"/>
        </w:rPr>
        <w:t xml:space="preserve"> </w:t>
      </w:r>
      <w:r>
        <w:t>Profession</w:t>
      </w:r>
    </w:p>
    <w:p w:rsidR="00A34426" w:rsidRDefault="00CB2041">
      <w:pPr>
        <w:pStyle w:val="ListParagraph"/>
        <w:numPr>
          <w:ilvl w:val="0"/>
          <w:numId w:val="6"/>
        </w:numPr>
        <w:tabs>
          <w:tab w:val="left" w:pos="1059"/>
          <w:tab w:val="left" w:pos="1060"/>
        </w:tabs>
        <w:spacing w:line="275" w:lineRule="exact"/>
        <w:ind w:left="1060" w:hanging="764"/>
        <w:rPr>
          <w:sz w:val="24"/>
        </w:rPr>
      </w:pPr>
      <w:r>
        <w:rPr>
          <w:sz w:val="24"/>
        </w:rPr>
        <w:t>All faculty members are expected to provide quality service and leadership in the</w:t>
      </w:r>
      <w:r>
        <w:rPr>
          <w:spacing w:val="-20"/>
          <w:sz w:val="24"/>
        </w:rPr>
        <w:t xml:space="preserve"> </w:t>
      </w:r>
      <w:r>
        <w:rPr>
          <w:sz w:val="24"/>
        </w:rPr>
        <w:t>community</w:t>
      </w:r>
    </w:p>
    <w:p w:rsidR="00A34426" w:rsidRDefault="00CB2041">
      <w:pPr>
        <w:pStyle w:val="ListParagraph"/>
        <w:numPr>
          <w:ilvl w:val="0"/>
          <w:numId w:val="6"/>
        </w:numPr>
        <w:tabs>
          <w:tab w:val="left" w:pos="1059"/>
          <w:tab w:val="left" w:pos="1060"/>
        </w:tabs>
        <w:ind w:left="1060" w:hanging="764"/>
        <w:rPr>
          <w:sz w:val="24"/>
        </w:rPr>
      </w:pPr>
      <w:r>
        <w:rPr>
          <w:sz w:val="24"/>
        </w:rPr>
        <w:t>and/or to the profession.</w:t>
      </w:r>
    </w:p>
    <w:p w:rsidR="00A34426" w:rsidRDefault="00CB2041">
      <w:pPr>
        <w:pStyle w:val="ListParagraph"/>
        <w:numPr>
          <w:ilvl w:val="0"/>
          <w:numId w:val="6"/>
        </w:numPr>
        <w:tabs>
          <w:tab w:val="left" w:pos="1689"/>
          <w:tab w:val="left" w:pos="1690"/>
        </w:tabs>
        <w:ind w:left="1690" w:hanging="1394"/>
        <w:rPr>
          <w:sz w:val="24"/>
        </w:rPr>
      </w:pPr>
      <w:r>
        <w:rPr>
          <w:sz w:val="24"/>
        </w:rPr>
        <w:t xml:space="preserve">A. </w:t>
      </w:r>
      <w:r>
        <w:rPr>
          <w:sz w:val="24"/>
          <w:u w:val="single"/>
        </w:rPr>
        <w:t>Community Service</w:t>
      </w:r>
      <w:r>
        <w:rPr>
          <w:sz w:val="24"/>
        </w:rPr>
        <w:t xml:space="preserve"> – If a faculty member engages in service to the community,</w:t>
      </w:r>
      <w:r>
        <w:rPr>
          <w:spacing w:val="-12"/>
          <w:sz w:val="24"/>
        </w:rPr>
        <w:t xml:space="preserve"> </w:t>
      </w:r>
      <w:r>
        <w:rPr>
          <w:sz w:val="24"/>
        </w:rPr>
        <w:t>this</w:t>
      </w:r>
    </w:p>
    <w:p w:rsidR="00A34426" w:rsidRDefault="00CB2041">
      <w:pPr>
        <w:pStyle w:val="ListParagraph"/>
        <w:numPr>
          <w:ilvl w:val="0"/>
          <w:numId w:val="6"/>
        </w:numPr>
        <w:tabs>
          <w:tab w:val="left" w:pos="2049"/>
          <w:tab w:val="left" w:pos="2050"/>
        </w:tabs>
        <w:ind w:left="2050" w:hanging="1754"/>
        <w:rPr>
          <w:sz w:val="24"/>
        </w:rPr>
      </w:pPr>
      <w:r>
        <w:rPr>
          <w:sz w:val="24"/>
        </w:rPr>
        <w:t>service must directly involve the academic expertise of the faculty member such</w:t>
      </w:r>
      <w:r>
        <w:rPr>
          <w:spacing w:val="-6"/>
          <w:sz w:val="24"/>
        </w:rPr>
        <w:t xml:space="preserve"> </w:t>
      </w:r>
      <w:r>
        <w:rPr>
          <w:sz w:val="24"/>
        </w:rPr>
        <w:t>that</w:t>
      </w:r>
    </w:p>
    <w:p w:rsidR="00A34426" w:rsidRDefault="00CB2041">
      <w:pPr>
        <w:pStyle w:val="ListParagraph"/>
        <w:numPr>
          <w:ilvl w:val="0"/>
          <w:numId w:val="6"/>
        </w:numPr>
        <w:tabs>
          <w:tab w:val="left" w:pos="2049"/>
          <w:tab w:val="left" w:pos="2050"/>
        </w:tabs>
        <w:ind w:left="2050" w:hanging="1754"/>
        <w:rPr>
          <w:sz w:val="24"/>
        </w:rPr>
      </w:pPr>
      <w:r>
        <w:rPr>
          <w:sz w:val="24"/>
        </w:rPr>
        <w:t>he or she applies academic skills and experience to the solution of local,</w:t>
      </w:r>
      <w:r>
        <w:rPr>
          <w:spacing w:val="-12"/>
          <w:sz w:val="24"/>
        </w:rPr>
        <w:t xml:space="preserve"> </w:t>
      </w:r>
      <w:r>
        <w:rPr>
          <w:sz w:val="24"/>
        </w:rPr>
        <w:t>regional,</w:t>
      </w:r>
    </w:p>
    <w:p w:rsidR="00A34426" w:rsidRDefault="00CB2041">
      <w:pPr>
        <w:pStyle w:val="ListParagraph"/>
        <w:numPr>
          <w:ilvl w:val="0"/>
          <w:numId w:val="6"/>
        </w:numPr>
        <w:tabs>
          <w:tab w:val="left" w:pos="2049"/>
          <w:tab w:val="left" w:pos="2050"/>
        </w:tabs>
        <w:ind w:left="2050" w:hanging="1754"/>
        <w:rPr>
          <w:sz w:val="24"/>
        </w:rPr>
      </w:pPr>
      <w:r>
        <w:rPr>
          <w:sz w:val="24"/>
        </w:rPr>
        <w:t>national, or international</w:t>
      </w:r>
      <w:r>
        <w:rPr>
          <w:spacing w:val="-1"/>
          <w:sz w:val="24"/>
        </w:rPr>
        <w:t xml:space="preserve"> </w:t>
      </w:r>
      <w:r>
        <w:rPr>
          <w:sz w:val="24"/>
        </w:rPr>
        <w:t>problems.</w:t>
      </w:r>
    </w:p>
    <w:p w:rsidR="00A34426" w:rsidRDefault="00A34426">
      <w:pPr>
        <w:pStyle w:val="ListParagraph"/>
        <w:numPr>
          <w:ilvl w:val="0"/>
          <w:numId w:val="6"/>
        </w:numPr>
        <w:tabs>
          <w:tab w:val="left" w:pos="700"/>
        </w:tabs>
        <w:spacing w:line="275" w:lineRule="exact"/>
        <w:ind w:left="699" w:hanging="403"/>
        <w:rPr>
          <w:rFonts w:ascii="Arial"/>
          <w:sz w:val="24"/>
        </w:rPr>
      </w:pPr>
    </w:p>
    <w:p w:rsidR="00A34426" w:rsidRDefault="00CB2041">
      <w:pPr>
        <w:pStyle w:val="ListParagraph"/>
        <w:numPr>
          <w:ilvl w:val="0"/>
          <w:numId w:val="6"/>
        </w:numPr>
        <w:tabs>
          <w:tab w:val="left" w:pos="3039"/>
          <w:tab w:val="left" w:pos="3040"/>
          <w:tab w:val="left" w:pos="3579"/>
        </w:tabs>
        <w:spacing w:line="240" w:lineRule="auto"/>
        <w:ind w:right="1051" w:firstLine="0"/>
        <w:rPr>
          <w:rFonts w:ascii="Arial"/>
          <w:sz w:val="24"/>
        </w:rPr>
      </w:pPr>
      <w:r>
        <w:rPr>
          <w:sz w:val="24"/>
        </w:rPr>
        <w:t>(1)</w:t>
      </w:r>
      <w:r>
        <w:rPr>
          <w:sz w:val="24"/>
        </w:rPr>
        <w:tab/>
        <w:t xml:space="preserve">For reappointment, tenure, and promotion to the rank of Associate </w:t>
      </w:r>
      <w:r>
        <w:rPr>
          <w:rFonts w:ascii="Arial"/>
          <w:sz w:val="24"/>
        </w:rPr>
        <w:t>600</w:t>
      </w:r>
      <w:r>
        <w:rPr>
          <w:rFonts w:ascii="Arial"/>
          <w:sz w:val="24"/>
        </w:rPr>
        <w:tab/>
      </w:r>
      <w:r>
        <w:rPr>
          <w:rFonts w:ascii="Arial"/>
          <w:sz w:val="24"/>
        </w:rPr>
        <w:tab/>
      </w:r>
      <w:r>
        <w:rPr>
          <w:sz w:val="24"/>
        </w:rPr>
        <w:t>Professor, such community service may include but is not limited to:</w:t>
      </w:r>
      <w:r>
        <w:rPr>
          <w:spacing w:val="-24"/>
          <w:sz w:val="24"/>
        </w:rPr>
        <w:t xml:space="preserve"> </w:t>
      </w:r>
      <w:r>
        <w:rPr>
          <w:rFonts w:ascii="Arial"/>
          <w:sz w:val="24"/>
        </w:rPr>
        <w:t>601</w:t>
      </w:r>
    </w:p>
    <w:p w:rsidR="00A34426" w:rsidRDefault="00A34426">
      <w:pPr>
        <w:rPr>
          <w:rFonts w:ascii="Arial"/>
          <w:sz w:val="24"/>
        </w:rPr>
        <w:sectPr w:rsidR="00A34426">
          <w:footerReference w:type="default" r:id="rId10"/>
          <w:pgSz w:w="12240" w:h="15840"/>
          <w:pgMar w:top="980" w:right="620" w:bottom="1580" w:left="380" w:header="727" w:footer="1391" w:gutter="0"/>
          <w:cols w:space="720"/>
        </w:sectPr>
      </w:pPr>
    </w:p>
    <w:p w:rsidR="00A34426" w:rsidRDefault="00A34426">
      <w:pPr>
        <w:pStyle w:val="BodyText"/>
        <w:rPr>
          <w:rFonts w:ascii="Arial"/>
          <w:sz w:val="20"/>
        </w:rPr>
      </w:pPr>
    </w:p>
    <w:p w:rsidR="00A34426" w:rsidRDefault="00CB2041">
      <w:pPr>
        <w:pStyle w:val="BodyText"/>
        <w:tabs>
          <w:tab w:val="left" w:pos="3579"/>
          <w:tab w:val="left" w:pos="4119"/>
        </w:tabs>
        <w:spacing w:before="209" w:line="277" w:lineRule="exact"/>
        <w:ind w:left="296"/>
      </w:pPr>
      <w:r>
        <w:rPr>
          <w:rFonts w:ascii="Arial"/>
        </w:rPr>
        <w:t>602</w:t>
      </w:r>
      <w:r>
        <w:rPr>
          <w:rFonts w:ascii="Arial"/>
        </w:rPr>
        <w:tab/>
      </w:r>
      <w:r>
        <w:t>(a)</w:t>
      </w:r>
      <w:r>
        <w:tab/>
        <w:t>consulting with schools; health and human services agencies</w:t>
      </w:r>
      <w:r>
        <w:rPr>
          <w:spacing w:val="-12"/>
        </w:rPr>
        <w:t xml:space="preserve"> </w:t>
      </w:r>
      <w:r>
        <w:t>and</w:t>
      </w:r>
    </w:p>
    <w:p w:rsidR="00A34426" w:rsidRDefault="00CB2041">
      <w:pPr>
        <w:pStyle w:val="BodyText"/>
        <w:tabs>
          <w:tab w:val="left" w:pos="4119"/>
        </w:tabs>
        <w:spacing w:line="276" w:lineRule="exact"/>
        <w:ind w:left="296"/>
      </w:pPr>
      <w:r>
        <w:rPr>
          <w:rFonts w:ascii="Arial"/>
        </w:rPr>
        <w:t>603</w:t>
      </w:r>
      <w:r>
        <w:rPr>
          <w:rFonts w:ascii="Arial"/>
        </w:rPr>
        <w:tab/>
      </w:r>
      <w:r>
        <w:t>organizations; local, state, federal, or foreign</w:t>
      </w:r>
      <w:r>
        <w:rPr>
          <w:spacing w:val="-14"/>
        </w:rPr>
        <w:t xml:space="preserve"> </w:t>
      </w:r>
      <w:r>
        <w:t>governments;</w:t>
      </w:r>
    </w:p>
    <w:p w:rsidR="00A34426" w:rsidRDefault="00CB2041">
      <w:pPr>
        <w:pStyle w:val="BodyText"/>
        <w:tabs>
          <w:tab w:val="left" w:pos="4119"/>
        </w:tabs>
        <w:spacing w:line="276" w:lineRule="exact"/>
        <w:ind w:left="296"/>
      </w:pPr>
      <w:r>
        <w:rPr>
          <w:rFonts w:ascii="Arial"/>
        </w:rPr>
        <w:t>604</w:t>
      </w:r>
      <w:r>
        <w:rPr>
          <w:rFonts w:ascii="Arial"/>
        </w:rPr>
        <w:tab/>
      </w:r>
      <w:r>
        <w:t>and/or community</w:t>
      </w:r>
      <w:r>
        <w:rPr>
          <w:spacing w:val="1"/>
        </w:rPr>
        <w:t xml:space="preserve"> </w:t>
      </w:r>
      <w:r>
        <w:t>organizations.</w:t>
      </w:r>
    </w:p>
    <w:p w:rsidR="00A34426" w:rsidRDefault="00CB2041">
      <w:pPr>
        <w:pStyle w:val="BodyText"/>
        <w:spacing w:line="275" w:lineRule="exact"/>
        <w:ind w:left="296"/>
        <w:rPr>
          <w:rFonts w:ascii="Arial"/>
        </w:rPr>
      </w:pPr>
      <w:r>
        <w:rPr>
          <w:rFonts w:ascii="Arial"/>
        </w:rPr>
        <w:t>605</w:t>
      </w:r>
    </w:p>
    <w:p w:rsidR="00A34426" w:rsidRDefault="00CB2041">
      <w:pPr>
        <w:pStyle w:val="BodyText"/>
        <w:tabs>
          <w:tab w:val="left" w:pos="3579"/>
          <w:tab w:val="left" w:pos="4119"/>
        </w:tabs>
        <w:spacing w:line="277" w:lineRule="exact"/>
        <w:ind w:left="296"/>
      </w:pPr>
      <w:r>
        <w:rPr>
          <w:rFonts w:ascii="Arial"/>
        </w:rPr>
        <w:t>606</w:t>
      </w:r>
      <w:r>
        <w:rPr>
          <w:rFonts w:ascii="Arial"/>
        </w:rPr>
        <w:tab/>
      </w:r>
      <w:r>
        <w:t>(b)</w:t>
      </w:r>
      <w:r>
        <w:tab/>
        <w:t>helping to organize or facilitate events for charities,</w:t>
      </w:r>
      <w:r>
        <w:rPr>
          <w:spacing w:val="-9"/>
        </w:rPr>
        <w:t xml:space="preserve"> </w:t>
      </w:r>
      <w:r>
        <w:t>civic</w:t>
      </w:r>
    </w:p>
    <w:p w:rsidR="00A34426" w:rsidRDefault="00CB2041">
      <w:pPr>
        <w:pStyle w:val="BodyText"/>
        <w:tabs>
          <w:tab w:val="left" w:pos="4119"/>
        </w:tabs>
        <w:spacing w:line="276" w:lineRule="exact"/>
        <w:ind w:left="296"/>
      </w:pPr>
      <w:r>
        <w:rPr>
          <w:rFonts w:ascii="Arial"/>
        </w:rPr>
        <w:t>607</w:t>
      </w:r>
      <w:r>
        <w:rPr>
          <w:rFonts w:ascii="Arial"/>
        </w:rPr>
        <w:tab/>
      </w:r>
      <w:r>
        <w:t>organizations, cultural organizations, and/or agencies related</w:t>
      </w:r>
      <w:r>
        <w:rPr>
          <w:spacing w:val="-15"/>
        </w:rPr>
        <w:t xml:space="preserve"> </w:t>
      </w:r>
      <w:r>
        <w:t>to</w:t>
      </w:r>
    </w:p>
    <w:p w:rsidR="00A34426" w:rsidRDefault="00CB2041">
      <w:pPr>
        <w:pStyle w:val="BodyText"/>
        <w:tabs>
          <w:tab w:val="left" w:pos="4119"/>
        </w:tabs>
        <w:spacing w:line="276" w:lineRule="exact"/>
        <w:ind w:left="296"/>
      </w:pPr>
      <w:r>
        <w:rPr>
          <w:rFonts w:ascii="Arial"/>
        </w:rPr>
        <w:t>608</w:t>
      </w:r>
      <w:r>
        <w:rPr>
          <w:rFonts w:ascii="Arial"/>
        </w:rPr>
        <w:tab/>
      </w:r>
      <w:r>
        <w:t>the candidate's professional expertise; and/or</w:t>
      </w:r>
    </w:p>
    <w:p w:rsidR="00A34426" w:rsidRDefault="00CB2041">
      <w:pPr>
        <w:pStyle w:val="BodyText"/>
        <w:spacing w:line="275" w:lineRule="exact"/>
        <w:ind w:left="296"/>
        <w:rPr>
          <w:rFonts w:ascii="Arial"/>
        </w:rPr>
      </w:pPr>
      <w:r>
        <w:rPr>
          <w:rFonts w:ascii="Arial"/>
        </w:rPr>
        <w:t>609</w:t>
      </w:r>
    </w:p>
    <w:p w:rsidR="00A34426" w:rsidRDefault="00CB2041">
      <w:pPr>
        <w:pStyle w:val="BodyText"/>
        <w:tabs>
          <w:tab w:val="left" w:pos="3579"/>
          <w:tab w:val="left" w:pos="4119"/>
        </w:tabs>
        <w:ind w:left="296" w:right="893"/>
        <w:rPr>
          <w:rFonts w:ascii="Arial"/>
        </w:rPr>
      </w:pPr>
      <w:r>
        <w:rPr>
          <w:rFonts w:ascii="Arial"/>
        </w:rPr>
        <w:t>610</w:t>
      </w:r>
      <w:r>
        <w:rPr>
          <w:rFonts w:ascii="Arial"/>
        </w:rPr>
        <w:tab/>
      </w:r>
      <w:r>
        <w:t>(c)</w:t>
      </w:r>
      <w:r>
        <w:tab/>
        <w:t xml:space="preserve">acting as a resource person (including performing evaluations) </w:t>
      </w:r>
      <w:r>
        <w:rPr>
          <w:rFonts w:ascii="Arial"/>
        </w:rPr>
        <w:t>611</w:t>
      </w:r>
      <w:r>
        <w:rPr>
          <w:rFonts w:ascii="Arial"/>
        </w:rPr>
        <w:tab/>
      </w:r>
      <w:r>
        <w:rPr>
          <w:rFonts w:ascii="Arial"/>
        </w:rPr>
        <w:tab/>
      </w:r>
      <w:r>
        <w:t xml:space="preserve">for educational organizations, government, business, or industry. </w:t>
      </w:r>
      <w:r>
        <w:rPr>
          <w:rFonts w:ascii="Arial"/>
        </w:rPr>
        <w:t>612</w:t>
      </w:r>
    </w:p>
    <w:p w:rsidR="00A34426" w:rsidRDefault="00CB2041">
      <w:pPr>
        <w:pStyle w:val="BodyText"/>
        <w:tabs>
          <w:tab w:val="left" w:pos="3039"/>
          <w:tab w:val="left" w:pos="3580"/>
        </w:tabs>
        <w:spacing w:line="274" w:lineRule="exact"/>
        <w:ind w:left="296"/>
      </w:pPr>
      <w:r>
        <w:rPr>
          <w:rFonts w:ascii="Arial"/>
        </w:rPr>
        <w:t>613</w:t>
      </w:r>
      <w:r>
        <w:rPr>
          <w:rFonts w:ascii="Arial"/>
        </w:rPr>
        <w:tab/>
      </w:r>
      <w:r>
        <w:t>(2)</w:t>
      </w:r>
      <w:r>
        <w:tab/>
        <w:t>For promotion to the rank of full Professor, such community service</w:t>
      </w:r>
      <w:r>
        <w:rPr>
          <w:spacing w:val="-3"/>
        </w:rPr>
        <w:t xml:space="preserve"> </w:t>
      </w:r>
      <w:r>
        <w:t>is</w:t>
      </w:r>
    </w:p>
    <w:p w:rsidR="00A34426" w:rsidRDefault="00CB2041">
      <w:pPr>
        <w:pStyle w:val="BodyText"/>
        <w:tabs>
          <w:tab w:val="left" w:pos="3579"/>
        </w:tabs>
        <w:spacing w:line="276" w:lineRule="exact"/>
        <w:ind w:left="296"/>
      </w:pPr>
      <w:r>
        <w:rPr>
          <w:rFonts w:ascii="Arial"/>
        </w:rPr>
        <w:t>614</w:t>
      </w:r>
      <w:r>
        <w:rPr>
          <w:rFonts w:ascii="Arial"/>
        </w:rPr>
        <w:tab/>
      </w:r>
      <w:r>
        <w:t>expected to include a record of meaningful service in the</w:t>
      </w:r>
      <w:r>
        <w:rPr>
          <w:spacing w:val="-2"/>
        </w:rPr>
        <w:t xml:space="preserve"> </w:t>
      </w:r>
      <w:r>
        <w:t>community</w:t>
      </w:r>
    </w:p>
    <w:p w:rsidR="00A34426" w:rsidRDefault="00CB2041">
      <w:pPr>
        <w:pStyle w:val="BodyText"/>
        <w:tabs>
          <w:tab w:val="left" w:pos="3579"/>
        </w:tabs>
        <w:spacing w:line="276" w:lineRule="exact"/>
        <w:ind w:left="296"/>
      </w:pPr>
      <w:r>
        <w:rPr>
          <w:rFonts w:ascii="Arial"/>
        </w:rPr>
        <w:t>615</w:t>
      </w:r>
      <w:r>
        <w:rPr>
          <w:rFonts w:ascii="Arial"/>
        </w:rPr>
        <w:tab/>
      </w:r>
      <w:r>
        <w:t>(applying academic skills and experience to the solution of</w:t>
      </w:r>
      <w:r>
        <w:rPr>
          <w:spacing w:val="-10"/>
        </w:rPr>
        <w:t xml:space="preserve"> </w:t>
      </w:r>
      <w:r>
        <w:t>campus,</w:t>
      </w:r>
    </w:p>
    <w:p w:rsidR="00A34426" w:rsidRDefault="00CB2041">
      <w:pPr>
        <w:pStyle w:val="BodyText"/>
        <w:tabs>
          <w:tab w:val="left" w:pos="3579"/>
        </w:tabs>
        <w:spacing w:line="276" w:lineRule="exact"/>
        <w:ind w:left="296"/>
      </w:pPr>
      <w:r>
        <w:rPr>
          <w:rFonts w:ascii="Arial"/>
        </w:rPr>
        <w:t>616</w:t>
      </w:r>
      <w:r>
        <w:rPr>
          <w:rFonts w:ascii="Arial"/>
        </w:rPr>
        <w:tab/>
      </w:r>
      <w:r>
        <w:t>local, national, or international problems), such as, but not limited</w:t>
      </w:r>
      <w:r>
        <w:rPr>
          <w:spacing w:val="-15"/>
        </w:rPr>
        <w:t xml:space="preserve"> </w:t>
      </w:r>
      <w:r>
        <w:t>to:</w:t>
      </w:r>
    </w:p>
    <w:p w:rsidR="00A34426" w:rsidRDefault="00CB2041">
      <w:pPr>
        <w:pStyle w:val="BodyText"/>
        <w:spacing w:line="275" w:lineRule="exact"/>
        <w:ind w:left="296"/>
        <w:rPr>
          <w:rFonts w:ascii="Arial"/>
        </w:rPr>
      </w:pPr>
      <w:r>
        <w:rPr>
          <w:rFonts w:ascii="Arial"/>
        </w:rPr>
        <w:t>617</w:t>
      </w:r>
    </w:p>
    <w:p w:rsidR="00A34426" w:rsidRDefault="00CB2041">
      <w:pPr>
        <w:pStyle w:val="BodyText"/>
        <w:tabs>
          <w:tab w:val="left" w:pos="3579"/>
          <w:tab w:val="left" w:pos="4119"/>
        </w:tabs>
        <w:spacing w:line="277" w:lineRule="exact"/>
        <w:ind w:left="296"/>
      </w:pPr>
      <w:r>
        <w:rPr>
          <w:rFonts w:ascii="Arial"/>
        </w:rPr>
        <w:t>618</w:t>
      </w:r>
      <w:r>
        <w:rPr>
          <w:rFonts w:ascii="Arial"/>
        </w:rPr>
        <w:tab/>
      </w:r>
      <w:r>
        <w:t>(a)</w:t>
      </w:r>
      <w:r>
        <w:tab/>
        <w:t>taking leadership roles in community-oriented programs</w:t>
      </w:r>
      <w:r>
        <w:rPr>
          <w:spacing w:val="-11"/>
        </w:rPr>
        <w:t xml:space="preserve"> </w:t>
      </w:r>
      <w:r>
        <w:t>or</w:t>
      </w:r>
    </w:p>
    <w:p w:rsidR="00A34426" w:rsidRDefault="00CB2041">
      <w:pPr>
        <w:pStyle w:val="BodyText"/>
        <w:tabs>
          <w:tab w:val="left" w:pos="4119"/>
        </w:tabs>
        <w:spacing w:line="276" w:lineRule="exact"/>
        <w:ind w:left="296"/>
      </w:pPr>
      <w:r>
        <w:rPr>
          <w:rFonts w:ascii="Arial"/>
        </w:rPr>
        <w:t>619</w:t>
      </w:r>
      <w:r>
        <w:rPr>
          <w:rFonts w:ascii="Arial"/>
        </w:rPr>
        <w:tab/>
      </w:r>
      <w:r>
        <w:t>workshops;</w:t>
      </w:r>
    </w:p>
    <w:p w:rsidR="00A34426" w:rsidRDefault="00CB2041">
      <w:pPr>
        <w:pStyle w:val="BodyText"/>
        <w:spacing w:line="275" w:lineRule="exact"/>
        <w:ind w:left="296"/>
        <w:rPr>
          <w:rFonts w:ascii="Arial"/>
        </w:rPr>
      </w:pPr>
      <w:r>
        <w:rPr>
          <w:rFonts w:ascii="Arial"/>
        </w:rPr>
        <w:t>620</w:t>
      </w:r>
    </w:p>
    <w:p w:rsidR="00A34426" w:rsidRDefault="00CB2041">
      <w:pPr>
        <w:pStyle w:val="BodyText"/>
        <w:tabs>
          <w:tab w:val="left" w:pos="3579"/>
          <w:tab w:val="left" w:pos="4119"/>
        </w:tabs>
        <w:spacing w:line="277" w:lineRule="exact"/>
        <w:ind w:left="296"/>
      </w:pPr>
      <w:r>
        <w:rPr>
          <w:rFonts w:ascii="Arial"/>
        </w:rPr>
        <w:t>621</w:t>
      </w:r>
      <w:r>
        <w:rPr>
          <w:rFonts w:ascii="Arial"/>
        </w:rPr>
        <w:tab/>
      </w:r>
      <w:r>
        <w:t>(b)</w:t>
      </w:r>
      <w:r>
        <w:tab/>
        <w:t>holding office in charitable, civic, and cultural</w:t>
      </w:r>
      <w:r>
        <w:rPr>
          <w:spacing w:val="-18"/>
        </w:rPr>
        <w:t xml:space="preserve"> </w:t>
      </w:r>
      <w:r>
        <w:t>organizations</w:t>
      </w:r>
    </w:p>
    <w:p w:rsidR="00A34426" w:rsidRDefault="00CB2041">
      <w:pPr>
        <w:pStyle w:val="BodyText"/>
        <w:tabs>
          <w:tab w:val="left" w:pos="4119"/>
        </w:tabs>
        <w:spacing w:line="276" w:lineRule="exact"/>
        <w:ind w:left="296"/>
      </w:pPr>
      <w:r>
        <w:rPr>
          <w:rFonts w:ascii="Arial"/>
        </w:rPr>
        <w:t>622</w:t>
      </w:r>
      <w:r>
        <w:rPr>
          <w:rFonts w:ascii="Arial"/>
        </w:rPr>
        <w:tab/>
      </w:r>
      <w:r>
        <w:t>related to the candidate's professional</w:t>
      </w:r>
      <w:r>
        <w:rPr>
          <w:spacing w:val="-5"/>
        </w:rPr>
        <w:t xml:space="preserve"> </w:t>
      </w:r>
      <w:r>
        <w:t>expertise;</w:t>
      </w:r>
    </w:p>
    <w:p w:rsidR="00A34426" w:rsidRDefault="00CB2041">
      <w:pPr>
        <w:pStyle w:val="BodyText"/>
        <w:spacing w:line="275" w:lineRule="exact"/>
        <w:ind w:left="296"/>
        <w:rPr>
          <w:rFonts w:ascii="Arial"/>
        </w:rPr>
      </w:pPr>
      <w:r>
        <w:rPr>
          <w:rFonts w:ascii="Arial"/>
        </w:rPr>
        <w:t>623</w:t>
      </w:r>
    </w:p>
    <w:p w:rsidR="00A34426" w:rsidRDefault="00CB2041">
      <w:pPr>
        <w:pStyle w:val="BodyText"/>
        <w:tabs>
          <w:tab w:val="left" w:pos="3579"/>
          <w:tab w:val="left" w:pos="4119"/>
        </w:tabs>
        <w:spacing w:line="277" w:lineRule="exact"/>
        <w:ind w:left="296"/>
      </w:pPr>
      <w:r>
        <w:rPr>
          <w:rFonts w:ascii="Arial"/>
        </w:rPr>
        <w:t>624</w:t>
      </w:r>
      <w:r>
        <w:rPr>
          <w:rFonts w:ascii="Arial"/>
        </w:rPr>
        <w:tab/>
      </w:r>
      <w:r>
        <w:t>(c)</w:t>
      </w:r>
      <w:r>
        <w:tab/>
        <w:t>consulting in a leadership role for educational</w:t>
      </w:r>
      <w:r>
        <w:rPr>
          <w:spacing w:val="-5"/>
        </w:rPr>
        <w:t xml:space="preserve"> </w:t>
      </w:r>
      <w:r>
        <w:t>organizations,</w:t>
      </w:r>
    </w:p>
    <w:p w:rsidR="00A34426" w:rsidRDefault="00CB2041">
      <w:pPr>
        <w:pStyle w:val="BodyText"/>
        <w:tabs>
          <w:tab w:val="left" w:pos="4119"/>
        </w:tabs>
        <w:spacing w:line="276" w:lineRule="exact"/>
        <w:ind w:left="296"/>
      </w:pPr>
      <w:r>
        <w:rPr>
          <w:rFonts w:ascii="Arial"/>
        </w:rPr>
        <w:t>625</w:t>
      </w:r>
      <w:r>
        <w:rPr>
          <w:rFonts w:ascii="Arial"/>
        </w:rPr>
        <w:tab/>
      </w:r>
      <w:r>
        <w:t>government, business, industry, or community</w:t>
      </w:r>
      <w:r>
        <w:rPr>
          <w:spacing w:val="-7"/>
        </w:rPr>
        <w:t xml:space="preserve"> </w:t>
      </w:r>
      <w:r>
        <w:t>service</w:t>
      </w:r>
    </w:p>
    <w:p w:rsidR="00A34426" w:rsidRDefault="00CB2041">
      <w:pPr>
        <w:pStyle w:val="BodyText"/>
        <w:tabs>
          <w:tab w:val="left" w:pos="4119"/>
        </w:tabs>
        <w:spacing w:line="276" w:lineRule="exact"/>
        <w:ind w:left="296"/>
      </w:pPr>
      <w:r>
        <w:rPr>
          <w:rFonts w:ascii="Arial"/>
        </w:rPr>
        <w:t>626</w:t>
      </w:r>
      <w:r>
        <w:rPr>
          <w:rFonts w:ascii="Arial"/>
        </w:rPr>
        <w:tab/>
      </w:r>
      <w:r>
        <w:t>organizations;</w:t>
      </w:r>
    </w:p>
    <w:p w:rsidR="00A34426" w:rsidRDefault="00CB2041">
      <w:pPr>
        <w:pStyle w:val="BodyText"/>
        <w:spacing w:line="275" w:lineRule="exact"/>
        <w:ind w:left="296"/>
        <w:rPr>
          <w:rFonts w:ascii="Arial"/>
        </w:rPr>
      </w:pPr>
      <w:r>
        <w:rPr>
          <w:rFonts w:ascii="Arial"/>
        </w:rPr>
        <w:t>627</w:t>
      </w:r>
    </w:p>
    <w:p w:rsidR="00A34426" w:rsidRDefault="00CB2041">
      <w:pPr>
        <w:pStyle w:val="BodyText"/>
        <w:tabs>
          <w:tab w:val="left" w:pos="3579"/>
          <w:tab w:val="left" w:pos="4120"/>
        </w:tabs>
        <w:spacing w:line="276" w:lineRule="exact"/>
        <w:ind w:left="296"/>
      </w:pPr>
      <w:r>
        <w:rPr>
          <w:rFonts w:ascii="Arial"/>
        </w:rPr>
        <w:t>628</w:t>
      </w:r>
      <w:r>
        <w:rPr>
          <w:rFonts w:ascii="Arial"/>
        </w:rPr>
        <w:tab/>
      </w:r>
      <w:r>
        <w:t>(d)</w:t>
      </w:r>
      <w:r>
        <w:tab/>
        <w:t>serving on governing boards, chairing meetings, etc.;</w:t>
      </w:r>
      <w:r>
        <w:rPr>
          <w:spacing w:val="-1"/>
        </w:rPr>
        <w:t xml:space="preserve"> </w:t>
      </w:r>
      <w:r>
        <w:t>and/or</w:t>
      </w:r>
    </w:p>
    <w:p w:rsidR="00A34426" w:rsidRDefault="00CB2041">
      <w:pPr>
        <w:pStyle w:val="BodyText"/>
        <w:spacing w:line="275" w:lineRule="exact"/>
        <w:ind w:left="296"/>
        <w:rPr>
          <w:rFonts w:ascii="Arial"/>
        </w:rPr>
      </w:pPr>
      <w:r>
        <w:rPr>
          <w:rFonts w:ascii="Arial"/>
        </w:rPr>
        <w:t>629</w:t>
      </w:r>
    </w:p>
    <w:p w:rsidR="00A34426" w:rsidRDefault="00CB2041">
      <w:pPr>
        <w:pStyle w:val="ListParagraph"/>
        <w:numPr>
          <w:ilvl w:val="0"/>
          <w:numId w:val="5"/>
        </w:numPr>
        <w:tabs>
          <w:tab w:val="left" w:pos="3579"/>
          <w:tab w:val="left" w:pos="3580"/>
          <w:tab w:val="left" w:pos="4120"/>
        </w:tabs>
        <w:spacing w:line="277" w:lineRule="exact"/>
        <w:ind w:firstLine="0"/>
        <w:rPr>
          <w:sz w:val="24"/>
        </w:rPr>
      </w:pPr>
      <w:r>
        <w:rPr>
          <w:sz w:val="24"/>
        </w:rPr>
        <w:t>(e)</w:t>
      </w:r>
      <w:r>
        <w:rPr>
          <w:sz w:val="24"/>
        </w:rPr>
        <w:tab/>
        <w:t>engaging in activities such as giving speeches related to</w:t>
      </w:r>
      <w:r>
        <w:rPr>
          <w:spacing w:val="-14"/>
          <w:sz w:val="24"/>
        </w:rPr>
        <w:t xml:space="preserve"> </w:t>
      </w:r>
      <w:r>
        <w:rPr>
          <w:sz w:val="24"/>
        </w:rPr>
        <w:t>Health</w:t>
      </w:r>
    </w:p>
    <w:p w:rsidR="00A34426" w:rsidRDefault="00CB2041">
      <w:pPr>
        <w:pStyle w:val="ListParagraph"/>
        <w:numPr>
          <w:ilvl w:val="0"/>
          <w:numId w:val="5"/>
        </w:numPr>
        <w:tabs>
          <w:tab w:val="left" w:pos="4119"/>
          <w:tab w:val="left" w:pos="4120"/>
        </w:tabs>
        <w:ind w:left="4120" w:hanging="3824"/>
        <w:rPr>
          <w:sz w:val="24"/>
        </w:rPr>
      </w:pPr>
      <w:r>
        <w:rPr>
          <w:sz w:val="24"/>
        </w:rPr>
        <w:t>Care Administration; serving as a media consultant (by</w:t>
      </w:r>
      <w:r>
        <w:rPr>
          <w:spacing w:val="-21"/>
          <w:sz w:val="24"/>
        </w:rPr>
        <w:t xml:space="preserve"> </w:t>
      </w:r>
      <w:r>
        <w:rPr>
          <w:sz w:val="24"/>
        </w:rPr>
        <w:t>giving</w:t>
      </w:r>
    </w:p>
    <w:p w:rsidR="00A34426" w:rsidRDefault="00CB2041">
      <w:pPr>
        <w:pStyle w:val="ListParagraph"/>
        <w:numPr>
          <w:ilvl w:val="0"/>
          <w:numId w:val="5"/>
        </w:numPr>
        <w:tabs>
          <w:tab w:val="left" w:pos="4119"/>
          <w:tab w:val="left" w:pos="4120"/>
        </w:tabs>
        <w:ind w:left="4120" w:hanging="3824"/>
        <w:rPr>
          <w:sz w:val="24"/>
        </w:rPr>
      </w:pPr>
      <w:r>
        <w:rPr>
          <w:sz w:val="24"/>
        </w:rPr>
        <w:t>interviews</w:t>
      </w:r>
      <w:r>
        <w:rPr>
          <w:spacing w:val="-5"/>
          <w:sz w:val="24"/>
        </w:rPr>
        <w:t xml:space="preserve"> </w:t>
      </w:r>
      <w:r>
        <w:rPr>
          <w:sz w:val="24"/>
        </w:rPr>
        <w:t>or</w:t>
      </w:r>
      <w:r>
        <w:rPr>
          <w:spacing w:val="-5"/>
          <w:sz w:val="24"/>
        </w:rPr>
        <w:t xml:space="preserve"> </w:t>
      </w:r>
      <w:r>
        <w:rPr>
          <w:sz w:val="24"/>
        </w:rPr>
        <w:t>otherwise)</w:t>
      </w:r>
      <w:r>
        <w:rPr>
          <w:spacing w:val="-5"/>
          <w:sz w:val="24"/>
        </w:rPr>
        <w:t xml:space="preserve"> </w:t>
      </w:r>
      <w:r>
        <w:rPr>
          <w:sz w:val="24"/>
        </w:rPr>
        <w:t>for</w:t>
      </w:r>
      <w:r>
        <w:rPr>
          <w:spacing w:val="-5"/>
          <w:sz w:val="24"/>
        </w:rPr>
        <w:t xml:space="preserve"> </w:t>
      </w:r>
      <w:r>
        <w:rPr>
          <w:sz w:val="24"/>
        </w:rPr>
        <w:t>health</w:t>
      </w:r>
      <w:r>
        <w:rPr>
          <w:spacing w:val="-6"/>
          <w:sz w:val="24"/>
        </w:rPr>
        <w:t xml:space="preserve"> </w:t>
      </w:r>
      <w:r>
        <w:rPr>
          <w:sz w:val="24"/>
        </w:rPr>
        <w:t>care</w:t>
      </w:r>
      <w:r>
        <w:rPr>
          <w:spacing w:val="-6"/>
          <w:sz w:val="24"/>
        </w:rPr>
        <w:t xml:space="preserve"> </w:t>
      </w:r>
      <w:r>
        <w:rPr>
          <w:sz w:val="24"/>
        </w:rPr>
        <w:t>related</w:t>
      </w:r>
      <w:r>
        <w:rPr>
          <w:spacing w:val="-6"/>
          <w:sz w:val="24"/>
        </w:rPr>
        <w:t xml:space="preserve"> </w:t>
      </w:r>
      <w:r>
        <w:rPr>
          <w:sz w:val="24"/>
        </w:rPr>
        <w:t>events</w:t>
      </w:r>
      <w:r>
        <w:rPr>
          <w:spacing w:val="-6"/>
          <w:sz w:val="24"/>
        </w:rPr>
        <w:t xml:space="preserve"> </w:t>
      </w:r>
      <w:r>
        <w:rPr>
          <w:sz w:val="24"/>
        </w:rPr>
        <w:t>or</w:t>
      </w:r>
      <w:r>
        <w:rPr>
          <w:spacing w:val="-6"/>
          <w:sz w:val="24"/>
        </w:rPr>
        <w:t xml:space="preserve"> </w:t>
      </w:r>
      <w:r>
        <w:rPr>
          <w:sz w:val="24"/>
        </w:rPr>
        <w:t>news</w:t>
      </w:r>
    </w:p>
    <w:p w:rsidR="00A34426" w:rsidRDefault="00CB2041">
      <w:pPr>
        <w:pStyle w:val="ListParagraph"/>
        <w:numPr>
          <w:ilvl w:val="0"/>
          <w:numId w:val="5"/>
        </w:numPr>
        <w:tabs>
          <w:tab w:val="left" w:pos="4119"/>
          <w:tab w:val="left" w:pos="4120"/>
        </w:tabs>
        <w:ind w:left="4120" w:hanging="3824"/>
        <w:rPr>
          <w:sz w:val="24"/>
        </w:rPr>
      </w:pPr>
      <w:r>
        <w:rPr>
          <w:sz w:val="24"/>
        </w:rPr>
        <w:t>stories; assisting civic or non-profit organizations with</w:t>
      </w:r>
      <w:r>
        <w:rPr>
          <w:spacing w:val="-3"/>
          <w:sz w:val="24"/>
        </w:rPr>
        <w:t xml:space="preserve"> </w:t>
      </w:r>
      <w:r>
        <w:rPr>
          <w:sz w:val="24"/>
        </w:rPr>
        <w:t>justice-</w:t>
      </w:r>
    </w:p>
    <w:p w:rsidR="00A34426" w:rsidRDefault="00CB2041">
      <w:pPr>
        <w:pStyle w:val="ListParagraph"/>
        <w:numPr>
          <w:ilvl w:val="0"/>
          <w:numId w:val="5"/>
        </w:numPr>
        <w:tabs>
          <w:tab w:val="left" w:pos="4119"/>
          <w:tab w:val="left" w:pos="4120"/>
        </w:tabs>
        <w:ind w:left="4120" w:hanging="3824"/>
        <w:rPr>
          <w:sz w:val="24"/>
        </w:rPr>
      </w:pPr>
      <w:r>
        <w:rPr>
          <w:sz w:val="24"/>
        </w:rPr>
        <w:t>related missions; writing justice-relevant editorials</w:t>
      </w:r>
      <w:r>
        <w:rPr>
          <w:spacing w:val="-7"/>
          <w:sz w:val="24"/>
        </w:rPr>
        <w:t xml:space="preserve"> </w:t>
      </w:r>
      <w:r>
        <w:rPr>
          <w:sz w:val="24"/>
        </w:rPr>
        <w:t>in</w:t>
      </w:r>
    </w:p>
    <w:p w:rsidR="00A34426" w:rsidRDefault="00CB2041">
      <w:pPr>
        <w:pStyle w:val="ListParagraph"/>
        <w:numPr>
          <w:ilvl w:val="0"/>
          <w:numId w:val="5"/>
        </w:numPr>
        <w:tabs>
          <w:tab w:val="left" w:pos="4119"/>
          <w:tab w:val="left" w:pos="4120"/>
        </w:tabs>
        <w:ind w:left="4120" w:hanging="3824"/>
        <w:rPr>
          <w:sz w:val="24"/>
        </w:rPr>
      </w:pPr>
      <w:r>
        <w:rPr>
          <w:sz w:val="24"/>
        </w:rPr>
        <w:t>newspapers, magazines, or newsletters; and/or by</w:t>
      </w:r>
      <w:r>
        <w:rPr>
          <w:spacing w:val="-8"/>
          <w:sz w:val="24"/>
        </w:rPr>
        <w:t xml:space="preserve"> </w:t>
      </w:r>
      <w:r>
        <w:rPr>
          <w:sz w:val="24"/>
        </w:rPr>
        <w:t>holding</w:t>
      </w:r>
    </w:p>
    <w:p w:rsidR="00A34426" w:rsidRDefault="00CB2041">
      <w:pPr>
        <w:pStyle w:val="ListParagraph"/>
        <w:numPr>
          <w:ilvl w:val="0"/>
          <w:numId w:val="5"/>
        </w:numPr>
        <w:tabs>
          <w:tab w:val="left" w:pos="4119"/>
          <w:tab w:val="left" w:pos="4120"/>
        </w:tabs>
        <w:ind w:left="4120" w:hanging="3824"/>
        <w:rPr>
          <w:sz w:val="24"/>
        </w:rPr>
      </w:pPr>
      <w:r>
        <w:rPr>
          <w:sz w:val="24"/>
        </w:rPr>
        <w:t>professional or civil office.</w:t>
      </w:r>
    </w:p>
    <w:p w:rsidR="00A34426" w:rsidRDefault="00A34426">
      <w:pPr>
        <w:pStyle w:val="ListParagraph"/>
        <w:numPr>
          <w:ilvl w:val="0"/>
          <w:numId w:val="5"/>
        </w:numPr>
        <w:tabs>
          <w:tab w:val="left" w:pos="700"/>
        </w:tabs>
        <w:spacing w:line="275" w:lineRule="exact"/>
        <w:ind w:left="699" w:hanging="403"/>
        <w:rPr>
          <w:rFonts w:ascii="Arial"/>
          <w:sz w:val="24"/>
        </w:rPr>
      </w:pPr>
    </w:p>
    <w:p w:rsidR="00A34426" w:rsidRDefault="00CB2041">
      <w:pPr>
        <w:pStyle w:val="ListParagraph"/>
        <w:numPr>
          <w:ilvl w:val="0"/>
          <w:numId w:val="5"/>
        </w:numPr>
        <w:tabs>
          <w:tab w:val="left" w:pos="1689"/>
          <w:tab w:val="left" w:pos="1690"/>
          <w:tab w:val="left" w:pos="2049"/>
        </w:tabs>
        <w:spacing w:line="240" w:lineRule="auto"/>
        <w:ind w:right="1329" w:firstLine="0"/>
        <w:rPr>
          <w:sz w:val="24"/>
        </w:rPr>
      </w:pPr>
      <w:r>
        <w:rPr>
          <w:sz w:val="24"/>
        </w:rPr>
        <w:t xml:space="preserve">B. </w:t>
      </w:r>
      <w:r>
        <w:rPr>
          <w:sz w:val="24"/>
          <w:u w:val="single"/>
        </w:rPr>
        <w:t>Professional Service</w:t>
      </w:r>
      <w:r>
        <w:rPr>
          <w:sz w:val="24"/>
        </w:rPr>
        <w:t xml:space="preserve"> – Service to the profession </w:t>
      </w:r>
      <w:r>
        <w:rPr>
          <w:spacing w:val="-2"/>
          <w:sz w:val="24"/>
        </w:rPr>
        <w:t xml:space="preserve">may </w:t>
      </w:r>
      <w:r>
        <w:rPr>
          <w:sz w:val="24"/>
        </w:rPr>
        <w:t xml:space="preserve">include leadership positions, </w:t>
      </w:r>
      <w:r>
        <w:rPr>
          <w:rFonts w:ascii="Arial" w:hAnsi="Arial"/>
          <w:sz w:val="24"/>
        </w:rPr>
        <w:t>639</w:t>
      </w:r>
      <w:r>
        <w:rPr>
          <w:rFonts w:ascii="Arial" w:hAnsi="Arial"/>
          <w:sz w:val="24"/>
        </w:rPr>
        <w:tab/>
      </w:r>
      <w:r>
        <w:rPr>
          <w:rFonts w:ascii="Arial" w:hAnsi="Arial"/>
          <w:sz w:val="24"/>
        </w:rPr>
        <w:tab/>
      </w:r>
      <w:r>
        <w:rPr>
          <w:sz w:val="24"/>
        </w:rPr>
        <w:t>workshops,</w:t>
      </w:r>
      <w:r>
        <w:rPr>
          <w:spacing w:val="-7"/>
          <w:sz w:val="24"/>
        </w:rPr>
        <w:t xml:space="preserve"> </w:t>
      </w:r>
      <w:r>
        <w:rPr>
          <w:sz w:val="24"/>
        </w:rPr>
        <w:t>speeches,</w:t>
      </w:r>
      <w:r>
        <w:rPr>
          <w:spacing w:val="-7"/>
          <w:sz w:val="24"/>
        </w:rPr>
        <w:t xml:space="preserve"> </w:t>
      </w:r>
      <w:r>
        <w:rPr>
          <w:sz w:val="24"/>
        </w:rPr>
        <w:t>media</w:t>
      </w:r>
      <w:r>
        <w:rPr>
          <w:spacing w:val="-7"/>
          <w:sz w:val="24"/>
        </w:rPr>
        <w:t xml:space="preserve"> </w:t>
      </w:r>
      <w:r>
        <w:rPr>
          <w:sz w:val="24"/>
        </w:rPr>
        <w:t>interviews,</w:t>
      </w:r>
      <w:r>
        <w:rPr>
          <w:spacing w:val="-7"/>
          <w:sz w:val="24"/>
        </w:rPr>
        <w:t xml:space="preserve"> </w:t>
      </w:r>
      <w:r>
        <w:rPr>
          <w:sz w:val="24"/>
        </w:rPr>
        <w:t>articles,</w:t>
      </w:r>
      <w:r>
        <w:rPr>
          <w:spacing w:val="-7"/>
          <w:sz w:val="24"/>
        </w:rPr>
        <w:t xml:space="preserve"> </w:t>
      </w:r>
      <w:r>
        <w:rPr>
          <w:sz w:val="24"/>
        </w:rPr>
        <w:t>and/or</w:t>
      </w:r>
      <w:r>
        <w:rPr>
          <w:spacing w:val="-7"/>
          <w:sz w:val="24"/>
        </w:rPr>
        <w:t xml:space="preserve"> </w:t>
      </w:r>
      <w:r>
        <w:rPr>
          <w:sz w:val="24"/>
        </w:rPr>
        <w:t>editorials;</w:t>
      </w:r>
      <w:r>
        <w:rPr>
          <w:spacing w:val="-7"/>
          <w:sz w:val="24"/>
        </w:rPr>
        <w:t xml:space="preserve"> </w:t>
      </w:r>
      <w:r>
        <w:rPr>
          <w:sz w:val="24"/>
        </w:rPr>
        <w:t>and/or</w:t>
      </w:r>
      <w:r>
        <w:rPr>
          <w:spacing w:val="-7"/>
          <w:sz w:val="24"/>
        </w:rPr>
        <w:t xml:space="preserve"> </w:t>
      </w:r>
      <w:r>
        <w:rPr>
          <w:sz w:val="24"/>
        </w:rPr>
        <w:t>elected</w:t>
      </w:r>
      <w:r>
        <w:rPr>
          <w:spacing w:val="-7"/>
          <w:sz w:val="24"/>
        </w:rPr>
        <w:t xml:space="preserve"> </w:t>
      </w:r>
      <w:r>
        <w:rPr>
          <w:rFonts w:ascii="Arial" w:hAnsi="Arial"/>
          <w:sz w:val="24"/>
        </w:rPr>
        <w:t>640</w:t>
      </w:r>
      <w:r>
        <w:rPr>
          <w:rFonts w:ascii="Arial" w:hAnsi="Arial"/>
          <w:sz w:val="24"/>
        </w:rPr>
        <w:tab/>
      </w:r>
      <w:r>
        <w:rPr>
          <w:rFonts w:ascii="Arial" w:hAnsi="Arial"/>
          <w:sz w:val="24"/>
        </w:rPr>
        <w:tab/>
        <w:t xml:space="preserve"> </w:t>
      </w:r>
      <w:r>
        <w:rPr>
          <w:sz w:val="24"/>
        </w:rPr>
        <w:t>offices in a health care management, administrative, policy or other</w:t>
      </w:r>
      <w:r>
        <w:rPr>
          <w:spacing w:val="-5"/>
          <w:sz w:val="24"/>
        </w:rPr>
        <w:t xml:space="preserve"> </w:t>
      </w:r>
      <w:r>
        <w:rPr>
          <w:sz w:val="24"/>
        </w:rPr>
        <w:t>related</w:t>
      </w:r>
    </w:p>
    <w:p w:rsidR="00A34426" w:rsidRDefault="00CB2041">
      <w:pPr>
        <w:pStyle w:val="BodyText"/>
        <w:tabs>
          <w:tab w:val="left" w:pos="2049"/>
        </w:tabs>
        <w:spacing w:line="274" w:lineRule="exact"/>
        <w:ind w:left="296"/>
      </w:pPr>
      <w:r>
        <w:rPr>
          <w:rFonts w:ascii="Arial"/>
        </w:rPr>
        <w:t>641</w:t>
      </w:r>
      <w:r>
        <w:rPr>
          <w:rFonts w:ascii="Arial"/>
        </w:rPr>
        <w:tab/>
      </w:r>
      <w:r>
        <w:t>professional organization.</w:t>
      </w:r>
    </w:p>
    <w:p w:rsidR="00A34426" w:rsidRDefault="00A34426">
      <w:pPr>
        <w:spacing w:line="274" w:lineRule="exact"/>
        <w:sectPr w:rsidR="00A34426">
          <w:pgSz w:w="12240" w:h="15840"/>
          <w:pgMar w:top="980" w:right="620" w:bottom="1580" w:left="380" w:header="727" w:footer="1391" w:gutter="0"/>
          <w:cols w:space="720"/>
        </w:sectPr>
      </w:pPr>
    </w:p>
    <w:p w:rsidR="00A34426" w:rsidRDefault="00A34426">
      <w:pPr>
        <w:pStyle w:val="BodyText"/>
        <w:rPr>
          <w:sz w:val="20"/>
        </w:rPr>
      </w:pPr>
    </w:p>
    <w:p w:rsidR="00A34426" w:rsidRDefault="00CB2041">
      <w:pPr>
        <w:pStyle w:val="BodyText"/>
        <w:spacing w:before="213"/>
        <w:ind w:left="296"/>
        <w:rPr>
          <w:rFonts w:ascii="Arial"/>
        </w:rPr>
      </w:pPr>
      <w:r>
        <w:rPr>
          <w:rFonts w:ascii="Arial"/>
        </w:rPr>
        <w:t>642</w:t>
      </w:r>
    </w:p>
    <w:p w:rsidR="00A34426" w:rsidRDefault="00CB2041">
      <w:pPr>
        <w:pStyle w:val="Heading2"/>
        <w:tabs>
          <w:tab w:val="left" w:pos="1059"/>
        </w:tabs>
        <w:spacing w:before="0"/>
      </w:pPr>
      <w:r>
        <w:rPr>
          <w:rFonts w:ascii="Arial"/>
          <w:b w:val="0"/>
          <w:i w:val="0"/>
        </w:rPr>
        <w:t>643</w:t>
      </w:r>
      <w:r>
        <w:rPr>
          <w:rFonts w:ascii="Arial"/>
          <w:b w:val="0"/>
          <w:i w:val="0"/>
        </w:rPr>
        <w:tab/>
      </w:r>
      <w:r>
        <w:t>2.3.2 Quality of Service Commitments and</w:t>
      </w:r>
      <w:r>
        <w:rPr>
          <w:spacing w:val="-9"/>
        </w:rPr>
        <w:t xml:space="preserve"> </w:t>
      </w:r>
      <w:r>
        <w:t>Participation</w:t>
      </w:r>
    </w:p>
    <w:p w:rsidR="00A34426" w:rsidRDefault="00CB2041">
      <w:pPr>
        <w:tabs>
          <w:tab w:val="left" w:pos="1059"/>
        </w:tabs>
        <w:spacing w:line="274" w:lineRule="exact"/>
        <w:ind w:left="296"/>
        <w:rPr>
          <w:i/>
          <w:sz w:val="24"/>
        </w:rPr>
      </w:pPr>
      <w:r>
        <w:rPr>
          <w:rFonts w:ascii="Arial"/>
          <w:sz w:val="24"/>
        </w:rPr>
        <w:t>644</w:t>
      </w:r>
      <w:r>
        <w:rPr>
          <w:rFonts w:ascii="Arial"/>
          <w:sz w:val="24"/>
        </w:rPr>
        <w:tab/>
      </w:r>
      <w:r>
        <w:rPr>
          <w:i/>
          <w:sz w:val="24"/>
        </w:rPr>
        <w:t>The quality of service contributions is fundamental to meeting the requirements specified</w:t>
      </w:r>
      <w:r>
        <w:rPr>
          <w:i/>
          <w:spacing w:val="-36"/>
          <w:sz w:val="24"/>
        </w:rPr>
        <w:t xml:space="preserve"> </w:t>
      </w:r>
      <w:r>
        <w:rPr>
          <w:i/>
          <w:sz w:val="24"/>
        </w:rPr>
        <w:t>above</w:t>
      </w:r>
    </w:p>
    <w:p w:rsidR="00A34426" w:rsidRDefault="00CB2041">
      <w:pPr>
        <w:pStyle w:val="BodyText"/>
        <w:tabs>
          <w:tab w:val="left" w:pos="1059"/>
        </w:tabs>
        <w:spacing w:line="276" w:lineRule="exact"/>
        <w:ind w:left="296"/>
      </w:pPr>
      <w:r>
        <w:rPr>
          <w:rFonts w:ascii="Arial"/>
        </w:rPr>
        <w:t>645</w:t>
      </w:r>
      <w:r>
        <w:rPr>
          <w:rFonts w:ascii="Arial"/>
        </w:rPr>
        <w:tab/>
      </w:r>
      <w:r>
        <w:rPr>
          <w:i/>
        </w:rPr>
        <w:t xml:space="preserve">in section 2.3.1. </w:t>
      </w:r>
      <w:r>
        <w:t>Accordingly, the RTP Committee must not merely summarize the</w:t>
      </w:r>
      <w:r>
        <w:rPr>
          <w:spacing w:val="-14"/>
        </w:rPr>
        <w:t xml:space="preserve"> </w:t>
      </w:r>
      <w:r>
        <w:t>breadth</w:t>
      </w:r>
    </w:p>
    <w:p w:rsidR="00A34426" w:rsidRDefault="00CB2041">
      <w:pPr>
        <w:pStyle w:val="BodyText"/>
        <w:tabs>
          <w:tab w:val="left" w:pos="1059"/>
        </w:tabs>
        <w:spacing w:line="276" w:lineRule="exact"/>
        <w:ind w:left="296"/>
      </w:pPr>
      <w:r>
        <w:rPr>
          <w:rFonts w:ascii="Arial" w:hAnsi="Arial"/>
        </w:rPr>
        <w:t>646</w:t>
      </w:r>
      <w:r>
        <w:rPr>
          <w:rFonts w:ascii="Arial" w:hAnsi="Arial"/>
        </w:rPr>
        <w:tab/>
      </w:r>
      <w:r>
        <w:t>and/or quantity of a candidate’s service contributions, but rather must evaluate the depth,</w:t>
      </w:r>
      <w:r>
        <w:rPr>
          <w:spacing w:val="-15"/>
        </w:rPr>
        <w:t xml:space="preserve"> </w:t>
      </w:r>
      <w:r>
        <w:t>quality,</w:t>
      </w:r>
    </w:p>
    <w:p w:rsidR="00A34426" w:rsidRDefault="00CB2041">
      <w:pPr>
        <w:pStyle w:val="BodyText"/>
        <w:tabs>
          <w:tab w:val="left" w:pos="1059"/>
        </w:tabs>
        <w:spacing w:line="276" w:lineRule="exact"/>
        <w:ind w:left="296"/>
      </w:pPr>
      <w:r>
        <w:rPr>
          <w:rFonts w:ascii="Arial"/>
        </w:rPr>
        <w:t>647</w:t>
      </w:r>
      <w:r>
        <w:rPr>
          <w:rFonts w:ascii="Arial"/>
        </w:rPr>
        <w:tab/>
      </w:r>
      <w:r>
        <w:t>and significance of service activities. In doing so, the Committee should</w:t>
      </w:r>
      <w:r>
        <w:rPr>
          <w:spacing w:val="-20"/>
        </w:rPr>
        <w:t xml:space="preserve"> </w:t>
      </w:r>
      <w:r>
        <w:t>consider:</w:t>
      </w:r>
    </w:p>
    <w:p w:rsidR="00A34426" w:rsidRDefault="00CB2041">
      <w:pPr>
        <w:pStyle w:val="BodyText"/>
        <w:spacing w:line="275" w:lineRule="exact"/>
        <w:ind w:left="296"/>
        <w:rPr>
          <w:rFonts w:ascii="Arial"/>
        </w:rPr>
      </w:pPr>
      <w:r>
        <w:rPr>
          <w:rFonts w:ascii="Arial"/>
        </w:rPr>
        <w:t>648</w:t>
      </w:r>
    </w:p>
    <w:p w:rsidR="00A34426" w:rsidRDefault="00CB2041">
      <w:pPr>
        <w:pStyle w:val="BodyText"/>
        <w:tabs>
          <w:tab w:val="left" w:pos="1779"/>
          <w:tab w:val="left" w:pos="2326"/>
        </w:tabs>
        <w:spacing w:line="277" w:lineRule="exact"/>
        <w:ind w:left="296"/>
      </w:pPr>
      <w:r>
        <w:rPr>
          <w:rFonts w:ascii="Arial"/>
        </w:rPr>
        <w:t>649</w:t>
      </w:r>
      <w:r>
        <w:rPr>
          <w:rFonts w:ascii="Arial"/>
        </w:rPr>
        <w:tab/>
      </w:r>
      <w:r>
        <w:t>A.</w:t>
      </w:r>
      <w:r>
        <w:tab/>
        <w:t>the nature of the service commitment in terms of the time, energy, and dedication</w:t>
      </w:r>
      <w:r>
        <w:rPr>
          <w:spacing w:val="-15"/>
        </w:rPr>
        <w:t xml:space="preserve"> </w:t>
      </w:r>
      <w:r>
        <w:t>it</w:t>
      </w:r>
    </w:p>
    <w:p w:rsidR="00A34426" w:rsidRDefault="00CB2041">
      <w:pPr>
        <w:pStyle w:val="BodyText"/>
        <w:tabs>
          <w:tab w:val="left" w:pos="2327"/>
        </w:tabs>
        <w:spacing w:line="276" w:lineRule="exact"/>
        <w:ind w:left="296"/>
      </w:pPr>
      <w:r>
        <w:rPr>
          <w:rFonts w:ascii="Arial"/>
        </w:rPr>
        <w:t>650</w:t>
      </w:r>
      <w:r>
        <w:rPr>
          <w:rFonts w:ascii="Arial"/>
        </w:rPr>
        <w:tab/>
      </w:r>
      <w:r>
        <w:t>takes to participate meaningfully in the particular service</w:t>
      </w:r>
      <w:r>
        <w:rPr>
          <w:spacing w:val="-2"/>
        </w:rPr>
        <w:t xml:space="preserve"> </w:t>
      </w:r>
      <w:r>
        <w:t>activities;</w:t>
      </w:r>
    </w:p>
    <w:p w:rsidR="00A34426" w:rsidRDefault="00CB2041">
      <w:pPr>
        <w:pStyle w:val="BodyText"/>
        <w:spacing w:line="275" w:lineRule="exact"/>
        <w:ind w:left="296"/>
        <w:rPr>
          <w:rFonts w:ascii="Arial"/>
        </w:rPr>
      </w:pPr>
      <w:r>
        <w:rPr>
          <w:rFonts w:ascii="Arial"/>
        </w:rPr>
        <w:t>651</w:t>
      </w:r>
    </w:p>
    <w:p w:rsidR="00A34426" w:rsidRDefault="00CB2041">
      <w:pPr>
        <w:pStyle w:val="BodyText"/>
        <w:tabs>
          <w:tab w:val="left" w:pos="1779"/>
          <w:tab w:val="left" w:pos="2327"/>
        </w:tabs>
        <w:spacing w:line="277" w:lineRule="exact"/>
        <w:ind w:left="296"/>
      </w:pPr>
      <w:r>
        <w:rPr>
          <w:rFonts w:ascii="Arial"/>
        </w:rPr>
        <w:t>652</w:t>
      </w:r>
      <w:r>
        <w:rPr>
          <w:rFonts w:ascii="Arial"/>
        </w:rPr>
        <w:tab/>
      </w:r>
      <w:r>
        <w:t>B.</w:t>
      </w:r>
      <w:r>
        <w:tab/>
        <w:t>the degree to which the activity contributes to the mission of the University,</w:t>
      </w:r>
      <w:r>
        <w:rPr>
          <w:spacing w:val="-11"/>
        </w:rPr>
        <w:t xml:space="preserve"> </w:t>
      </w:r>
      <w:r>
        <w:t>the</w:t>
      </w:r>
    </w:p>
    <w:p w:rsidR="00A34426" w:rsidRDefault="00CB2041">
      <w:pPr>
        <w:pStyle w:val="BodyText"/>
        <w:tabs>
          <w:tab w:val="left" w:pos="2327"/>
        </w:tabs>
        <w:spacing w:line="276" w:lineRule="exact"/>
        <w:ind w:left="296"/>
      </w:pPr>
      <w:r>
        <w:rPr>
          <w:rFonts w:ascii="Arial"/>
        </w:rPr>
        <w:t>653</w:t>
      </w:r>
      <w:r>
        <w:rPr>
          <w:rFonts w:ascii="Arial"/>
        </w:rPr>
        <w:tab/>
      </w:r>
      <w:r>
        <w:t>College, and/or to the Department of Health Care</w:t>
      </w:r>
      <w:r>
        <w:rPr>
          <w:spacing w:val="-5"/>
        </w:rPr>
        <w:t xml:space="preserve"> </w:t>
      </w:r>
      <w:r>
        <w:t>Administration;</w:t>
      </w:r>
    </w:p>
    <w:p w:rsidR="00A34426" w:rsidRDefault="00CB2041">
      <w:pPr>
        <w:pStyle w:val="BodyText"/>
        <w:spacing w:line="275" w:lineRule="exact"/>
        <w:ind w:left="296"/>
        <w:rPr>
          <w:rFonts w:ascii="Arial"/>
        </w:rPr>
      </w:pPr>
      <w:r>
        <w:rPr>
          <w:rFonts w:ascii="Arial"/>
        </w:rPr>
        <w:t>654</w:t>
      </w:r>
    </w:p>
    <w:p w:rsidR="00A34426" w:rsidRDefault="00CB2041">
      <w:pPr>
        <w:pStyle w:val="BodyText"/>
        <w:tabs>
          <w:tab w:val="left" w:pos="1779"/>
          <w:tab w:val="left" w:pos="2327"/>
        </w:tabs>
        <w:ind w:left="296" w:right="1053"/>
        <w:jc w:val="both"/>
      </w:pPr>
      <w:r>
        <w:rPr>
          <w:rFonts w:ascii="Arial"/>
        </w:rPr>
        <w:t>655</w:t>
      </w:r>
      <w:r>
        <w:rPr>
          <w:rFonts w:ascii="Arial"/>
        </w:rPr>
        <w:tab/>
      </w:r>
      <w:r>
        <w:t xml:space="preserve">C. the significance of contributions to the organizational, academic, intellectual, and </w:t>
      </w:r>
      <w:r>
        <w:rPr>
          <w:rFonts w:ascii="Arial"/>
        </w:rPr>
        <w:t>656</w:t>
      </w:r>
      <w:r>
        <w:rPr>
          <w:rFonts w:ascii="Arial"/>
        </w:rPr>
        <w:tab/>
      </w:r>
      <w:r>
        <w:rPr>
          <w:rFonts w:ascii="Arial"/>
        </w:rPr>
        <w:tab/>
      </w:r>
      <w:r>
        <w:t xml:space="preserve">social life of the university, college, and/or department, including participation on </w:t>
      </w:r>
      <w:r>
        <w:rPr>
          <w:rFonts w:ascii="Arial"/>
        </w:rPr>
        <w:t>657</w:t>
      </w:r>
      <w:r>
        <w:rPr>
          <w:rFonts w:ascii="Arial"/>
        </w:rPr>
        <w:tab/>
      </w:r>
      <w:r>
        <w:rPr>
          <w:rFonts w:ascii="Arial"/>
        </w:rPr>
        <w:tab/>
      </w:r>
      <w:r>
        <w:t>committees and/or with student</w:t>
      </w:r>
      <w:r>
        <w:rPr>
          <w:spacing w:val="-4"/>
        </w:rPr>
        <w:t xml:space="preserve"> </w:t>
      </w:r>
      <w:r>
        <w:t>organizations;</w:t>
      </w:r>
    </w:p>
    <w:p w:rsidR="00A34426" w:rsidRDefault="00CB2041">
      <w:pPr>
        <w:pStyle w:val="BodyText"/>
        <w:spacing w:line="273" w:lineRule="exact"/>
        <w:ind w:left="296"/>
        <w:rPr>
          <w:rFonts w:ascii="Arial"/>
        </w:rPr>
      </w:pPr>
      <w:r>
        <w:rPr>
          <w:rFonts w:ascii="Arial"/>
        </w:rPr>
        <w:t>658</w:t>
      </w:r>
    </w:p>
    <w:p w:rsidR="00A34426" w:rsidRDefault="00CB2041">
      <w:pPr>
        <w:pStyle w:val="BodyText"/>
        <w:tabs>
          <w:tab w:val="left" w:pos="1779"/>
          <w:tab w:val="left" w:pos="2327"/>
        </w:tabs>
        <w:spacing w:line="277" w:lineRule="exact"/>
        <w:ind w:left="296"/>
      </w:pPr>
      <w:r>
        <w:rPr>
          <w:rFonts w:ascii="Arial"/>
        </w:rPr>
        <w:t>659</w:t>
      </w:r>
      <w:r>
        <w:rPr>
          <w:rFonts w:ascii="Arial"/>
        </w:rPr>
        <w:tab/>
      </w:r>
      <w:r>
        <w:t>D.</w:t>
      </w:r>
      <w:r>
        <w:tab/>
        <w:t>the depth and quality of activities that enhance the University's ability to serve</w:t>
      </w:r>
      <w:r>
        <w:rPr>
          <w:spacing w:val="-19"/>
        </w:rPr>
        <w:t xml:space="preserve"> </w:t>
      </w:r>
      <w:r>
        <w:t>the</w:t>
      </w:r>
    </w:p>
    <w:p w:rsidR="00A34426" w:rsidRDefault="00CB2041">
      <w:pPr>
        <w:pStyle w:val="BodyText"/>
        <w:tabs>
          <w:tab w:val="left" w:pos="2327"/>
        </w:tabs>
        <w:spacing w:line="276" w:lineRule="exact"/>
        <w:ind w:left="296"/>
      </w:pPr>
      <w:r>
        <w:rPr>
          <w:rFonts w:ascii="Arial"/>
        </w:rPr>
        <w:t>660</w:t>
      </w:r>
      <w:r>
        <w:rPr>
          <w:rFonts w:ascii="Arial"/>
        </w:rPr>
        <w:tab/>
      </w:r>
      <w:r>
        <w:t>needs of a diverse student body, especially multi-ethnic, non-traditional,</w:t>
      </w:r>
      <w:r>
        <w:rPr>
          <w:spacing w:val="-19"/>
        </w:rPr>
        <w:t xml:space="preserve"> </w:t>
      </w:r>
      <w:r>
        <w:t>and</w:t>
      </w:r>
    </w:p>
    <w:p w:rsidR="00A34426" w:rsidRDefault="00CB2041">
      <w:pPr>
        <w:pStyle w:val="BodyText"/>
        <w:tabs>
          <w:tab w:val="left" w:pos="2327"/>
        </w:tabs>
        <w:spacing w:line="276" w:lineRule="exact"/>
        <w:ind w:left="296"/>
      </w:pPr>
      <w:r>
        <w:rPr>
          <w:rFonts w:ascii="Arial"/>
        </w:rPr>
        <w:t>661</w:t>
      </w:r>
      <w:r>
        <w:rPr>
          <w:rFonts w:ascii="Arial"/>
        </w:rPr>
        <w:tab/>
      </w:r>
      <w:r>
        <w:t>prospective students;</w:t>
      </w:r>
    </w:p>
    <w:p w:rsidR="00A34426" w:rsidRDefault="00CB2041">
      <w:pPr>
        <w:pStyle w:val="BodyText"/>
        <w:spacing w:line="275" w:lineRule="exact"/>
        <w:ind w:left="296"/>
        <w:rPr>
          <w:rFonts w:ascii="Arial"/>
        </w:rPr>
      </w:pPr>
      <w:r>
        <w:rPr>
          <w:rFonts w:ascii="Arial"/>
        </w:rPr>
        <w:t>662</w:t>
      </w:r>
    </w:p>
    <w:p w:rsidR="00A34426" w:rsidRDefault="00CB2041">
      <w:pPr>
        <w:pStyle w:val="BodyText"/>
        <w:tabs>
          <w:tab w:val="left" w:pos="1779"/>
          <w:tab w:val="left" w:pos="2327"/>
        </w:tabs>
        <w:spacing w:line="277" w:lineRule="exact"/>
        <w:ind w:left="296"/>
      </w:pPr>
      <w:r>
        <w:rPr>
          <w:rFonts w:ascii="Arial" w:hAnsi="Arial"/>
        </w:rPr>
        <w:t>663</w:t>
      </w:r>
      <w:r>
        <w:rPr>
          <w:rFonts w:ascii="Arial" w:hAnsi="Arial"/>
        </w:rPr>
        <w:tab/>
      </w:r>
      <w:r>
        <w:t>E.</w:t>
      </w:r>
      <w:r>
        <w:tab/>
        <w:t>the depth and quality of activities that enhance the department’s ability to retain</w:t>
      </w:r>
      <w:r>
        <w:rPr>
          <w:spacing w:val="-12"/>
        </w:rPr>
        <w:t xml:space="preserve"> </w:t>
      </w:r>
      <w:r>
        <w:t>and</w:t>
      </w:r>
    </w:p>
    <w:p w:rsidR="00A34426" w:rsidRDefault="00CB2041">
      <w:pPr>
        <w:pStyle w:val="BodyText"/>
        <w:tabs>
          <w:tab w:val="left" w:pos="2327"/>
        </w:tabs>
        <w:spacing w:line="276" w:lineRule="exact"/>
        <w:ind w:left="296"/>
      </w:pPr>
      <w:r>
        <w:rPr>
          <w:rFonts w:ascii="Arial"/>
        </w:rPr>
        <w:t>664</w:t>
      </w:r>
      <w:r>
        <w:rPr>
          <w:rFonts w:ascii="Arial"/>
        </w:rPr>
        <w:tab/>
      </w:r>
      <w:r>
        <w:t>graduate students, including mentorship and</w:t>
      </w:r>
      <w:r>
        <w:rPr>
          <w:spacing w:val="-4"/>
        </w:rPr>
        <w:t xml:space="preserve"> </w:t>
      </w:r>
      <w:r>
        <w:t>advising;</w:t>
      </w:r>
    </w:p>
    <w:p w:rsidR="00A34426" w:rsidRDefault="00CB2041">
      <w:pPr>
        <w:pStyle w:val="BodyText"/>
        <w:spacing w:line="275" w:lineRule="exact"/>
        <w:ind w:left="296"/>
        <w:rPr>
          <w:rFonts w:ascii="Arial"/>
        </w:rPr>
      </w:pPr>
      <w:r>
        <w:rPr>
          <w:rFonts w:ascii="Arial"/>
        </w:rPr>
        <w:t>665</w:t>
      </w:r>
    </w:p>
    <w:p w:rsidR="00A34426" w:rsidRDefault="00CB2041">
      <w:pPr>
        <w:pStyle w:val="BodyText"/>
        <w:tabs>
          <w:tab w:val="left" w:pos="1779"/>
          <w:tab w:val="left" w:pos="2327"/>
        </w:tabs>
        <w:spacing w:before="2" w:line="237" w:lineRule="auto"/>
        <w:ind w:left="296" w:right="840"/>
        <w:rPr>
          <w:rFonts w:ascii="Arial"/>
        </w:rPr>
      </w:pPr>
      <w:r>
        <w:rPr>
          <w:rFonts w:ascii="Arial"/>
        </w:rPr>
        <w:t>666</w:t>
      </w:r>
      <w:r>
        <w:rPr>
          <w:rFonts w:ascii="Arial"/>
        </w:rPr>
        <w:tab/>
      </w:r>
      <w:r>
        <w:t>F.</w:t>
      </w:r>
      <w:r>
        <w:tab/>
        <w:t>the depth and quality of activities that enhance the mission of the community</w:t>
      </w:r>
      <w:r>
        <w:rPr>
          <w:spacing w:val="-27"/>
        </w:rPr>
        <w:t xml:space="preserve"> </w:t>
      </w:r>
      <w:r>
        <w:t xml:space="preserve">and/or </w:t>
      </w:r>
      <w:r>
        <w:rPr>
          <w:rFonts w:ascii="Arial"/>
        </w:rPr>
        <w:t>667</w:t>
      </w:r>
      <w:r>
        <w:rPr>
          <w:rFonts w:ascii="Arial"/>
        </w:rPr>
        <w:tab/>
      </w:r>
      <w:r>
        <w:rPr>
          <w:rFonts w:ascii="Arial"/>
        </w:rPr>
        <w:tab/>
      </w:r>
      <w:r>
        <w:t xml:space="preserve">professional organization(s) to which the candidate volunteers his/her services; and </w:t>
      </w:r>
      <w:r>
        <w:rPr>
          <w:rFonts w:ascii="Arial"/>
        </w:rPr>
        <w:t>668</w:t>
      </w:r>
    </w:p>
    <w:p w:rsidR="00A34426" w:rsidRDefault="00CB2041">
      <w:pPr>
        <w:pStyle w:val="BodyText"/>
        <w:tabs>
          <w:tab w:val="left" w:pos="1779"/>
          <w:tab w:val="left" w:pos="2313"/>
        </w:tabs>
        <w:spacing w:before="3"/>
        <w:ind w:left="296" w:right="946"/>
      </w:pPr>
      <w:r>
        <w:rPr>
          <w:rFonts w:ascii="Arial" w:hAnsi="Arial"/>
        </w:rPr>
        <w:t>669</w:t>
      </w:r>
      <w:r>
        <w:rPr>
          <w:rFonts w:ascii="Arial" w:hAnsi="Arial"/>
        </w:rPr>
        <w:tab/>
      </w:r>
      <w:r>
        <w:t>G.</w:t>
      </w:r>
      <w:r>
        <w:tab/>
        <w:t xml:space="preserve">the degree of leadership exhibited by the candidate. The RTP Committee must be </w:t>
      </w:r>
      <w:r>
        <w:rPr>
          <w:rFonts w:ascii="Arial" w:hAnsi="Arial"/>
        </w:rPr>
        <w:t>670</w:t>
      </w:r>
      <w:r>
        <w:rPr>
          <w:rFonts w:ascii="Arial" w:hAnsi="Arial"/>
        </w:rPr>
        <w:tab/>
      </w:r>
      <w:r>
        <w:rPr>
          <w:rFonts w:ascii="Arial" w:hAnsi="Arial"/>
        </w:rPr>
        <w:tab/>
      </w:r>
      <w:r>
        <w:t xml:space="preserve">mindful of the fact that leadership is not exclusively defined by one’s position in a </w:t>
      </w:r>
      <w:r>
        <w:rPr>
          <w:rFonts w:ascii="Arial" w:hAnsi="Arial"/>
        </w:rPr>
        <w:t>671</w:t>
      </w:r>
      <w:r>
        <w:rPr>
          <w:rFonts w:ascii="Arial" w:hAnsi="Arial"/>
        </w:rPr>
        <w:tab/>
      </w:r>
      <w:r>
        <w:rPr>
          <w:rFonts w:ascii="Arial" w:hAnsi="Arial"/>
        </w:rPr>
        <w:tab/>
      </w:r>
      <w:r>
        <w:t xml:space="preserve">hierarchical structure, but rather is something that can be demonstrated at all levels </w:t>
      </w:r>
      <w:r>
        <w:rPr>
          <w:rFonts w:ascii="Arial" w:hAnsi="Arial"/>
        </w:rPr>
        <w:t>672</w:t>
      </w:r>
      <w:r>
        <w:rPr>
          <w:rFonts w:ascii="Arial" w:hAnsi="Arial"/>
        </w:rPr>
        <w:tab/>
      </w:r>
      <w:r>
        <w:rPr>
          <w:rFonts w:ascii="Arial" w:hAnsi="Arial"/>
        </w:rPr>
        <w:tab/>
      </w:r>
      <w:r>
        <w:t>by influencing, motivating, and enabling others to contribute toward</w:t>
      </w:r>
      <w:r>
        <w:rPr>
          <w:spacing w:val="-10"/>
        </w:rPr>
        <w:t xml:space="preserve"> </w:t>
      </w:r>
      <w:r>
        <w:t>the</w:t>
      </w:r>
    </w:p>
    <w:p w:rsidR="00A34426" w:rsidRDefault="00CB2041">
      <w:pPr>
        <w:pStyle w:val="BodyText"/>
        <w:tabs>
          <w:tab w:val="left" w:pos="2327"/>
        </w:tabs>
        <w:spacing w:line="272" w:lineRule="exact"/>
        <w:ind w:left="296"/>
      </w:pPr>
      <w:r>
        <w:rPr>
          <w:rFonts w:ascii="Arial"/>
        </w:rPr>
        <w:t>673</w:t>
      </w:r>
      <w:r>
        <w:rPr>
          <w:rFonts w:ascii="Arial"/>
        </w:rPr>
        <w:tab/>
      </w:r>
      <w:r>
        <w:t>effectiveness and success of the group in which they serve.</w:t>
      </w:r>
    </w:p>
    <w:p w:rsidR="00A34426" w:rsidRDefault="00CB2041">
      <w:pPr>
        <w:pStyle w:val="BodyText"/>
        <w:spacing w:line="275" w:lineRule="exact"/>
        <w:ind w:left="296"/>
        <w:rPr>
          <w:rFonts w:ascii="Arial"/>
        </w:rPr>
      </w:pPr>
      <w:r>
        <w:rPr>
          <w:rFonts w:ascii="Arial"/>
        </w:rPr>
        <w:t>674</w:t>
      </w:r>
    </w:p>
    <w:p w:rsidR="00A34426" w:rsidRDefault="00CB2041">
      <w:pPr>
        <w:pStyle w:val="Heading1"/>
        <w:tabs>
          <w:tab w:val="left" w:pos="1419"/>
        </w:tabs>
        <w:ind w:left="296"/>
      </w:pPr>
      <w:r>
        <w:rPr>
          <w:rFonts w:ascii="Arial"/>
          <w:b w:val="0"/>
        </w:rPr>
        <w:t>675</w:t>
      </w:r>
      <w:r>
        <w:rPr>
          <w:rFonts w:ascii="Arial"/>
          <w:b w:val="0"/>
        </w:rPr>
        <w:tab/>
      </w:r>
      <w:r>
        <w:t>2.4 Evaluation of Service</w:t>
      </w:r>
    </w:p>
    <w:p w:rsidR="00A34426" w:rsidRDefault="00CB2041">
      <w:pPr>
        <w:pStyle w:val="BodyText"/>
        <w:spacing w:line="274" w:lineRule="exact"/>
        <w:ind w:left="296"/>
        <w:rPr>
          <w:rFonts w:ascii="Arial"/>
        </w:rPr>
      </w:pPr>
      <w:r>
        <w:rPr>
          <w:rFonts w:ascii="Arial"/>
        </w:rPr>
        <w:t>676</w:t>
      </w:r>
    </w:p>
    <w:p w:rsidR="00A34426" w:rsidRDefault="00CB2041">
      <w:pPr>
        <w:pStyle w:val="Heading2"/>
        <w:tabs>
          <w:tab w:val="left" w:pos="1779"/>
        </w:tabs>
        <w:spacing w:before="4"/>
      </w:pPr>
      <w:r>
        <w:rPr>
          <w:rFonts w:ascii="Arial" w:hAnsi="Arial"/>
          <w:b w:val="0"/>
          <w:i w:val="0"/>
        </w:rPr>
        <w:t>677</w:t>
      </w:r>
      <w:r>
        <w:rPr>
          <w:rFonts w:ascii="Arial" w:hAnsi="Arial"/>
          <w:b w:val="0"/>
          <w:i w:val="0"/>
        </w:rPr>
        <w:tab/>
      </w:r>
      <w:r>
        <w:t>2.4.1 Candidate’s</w:t>
      </w:r>
      <w:r>
        <w:rPr>
          <w:spacing w:val="-3"/>
        </w:rPr>
        <w:t xml:space="preserve"> </w:t>
      </w:r>
      <w:r>
        <w:t>Responsibility</w:t>
      </w:r>
    </w:p>
    <w:p w:rsidR="00A34426" w:rsidRDefault="00CB2041">
      <w:pPr>
        <w:tabs>
          <w:tab w:val="left" w:pos="2319"/>
        </w:tabs>
        <w:spacing w:line="274" w:lineRule="exact"/>
        <w:ind w:left="296"/>
        <w:rPr>
          <w:i/>
          <w:sz w:val="24"/>
        </w:rPr>
      </w:pPr>
      <w:r>
        <w:rPr>
          <w:rFonts w:ascii="Arial"/>
          <w:sz w:val="24"/>
        </w:rPr>
        <w:t>678</w:t>
      </w:r>
      <w:r>
        <w:rPr>
          <w:rFonts w:ascii="Arial"/>
          <w:sz w:val="24"/>
        </w:rPr>
        <w:tab/>
      </w:r>
      <w:r>
        <w:rPr>
          <w:i/>
          <w:sz w:val="24"/>
        </w:rPr>
        <w:t>The candidate must provide a documented narrative of his or her</w:t>
      </w:r>
      <w:r>
        <w:rPr>
          <w:i/>
          <w:spacing w:val="-1"/>
          <w:sz w:val="24"/>
        </w:rPr>
        <w:t xml:space="preserve"> </w:t>
      </w:r>
      <w:r>
        <w:rPr>
          <w:i/>
          <w:sz w:val="24"/>
        </w:rPr>
        <w:t>service</w:t>
      </w:r>
    </w:p>
    <w:p w:rsidR="00A34426" w:rsidRDefault="00CB2041">
      <w:pPr>
        <w:tabs>
          <w:tab w:val="left" w:pos="2319"/>
        </w:tabs>
        <w:spacing w:line="276" w:lineRule="exact"/>
        <w:ind w:left="296"/>
        <w:rPr>
          <w:i/>
          <w:sz w:val="24"/>
        </w:rPr>
      </w:pPr>
      <w:r>
        <w:rPr>
          <w:rFonts w:ascii="Arial"/>
          <w:sz w:val="24"/>
        </w:rPr>
        <w:t>679</w:t>
      </w:r>
      <w:r>
        <w:rPr>
          <w:rFonts w:ascii="Arial"/>
          <w:sz w:val="24"/>
        </w:rPr>
        <w:tab/>
      </w:r>
      <w:r>
        <w:rPr>
          <w:i/>
          <w:sz w:val="24"/>
        </w:rPr>
        <w:t>contributions. It is incumbent on the candidate to describe the above</w:t>
      </w:r>
      <w:r>
        <w:rPr>
          <w:i/>
          <w:spacing w:val="-3"/>
          <w:sz w:val="24"/>
        </w:rPr>
        <w:t xml:space="preserve"> </w:t>
      </w:r>
      <w:r>
        <w:rPr>
          <w:i/>
          <w:sz w:val="24"/>
        </w:rPr>
        <w:t>evaluative</w:t>
      </w:r>
    </w:p>
    <w:p w:rsidR="00A34426" w:rsidRDefault="00CB2041">
      <w:pPr>
        <w:tabs>
          <w:tab w:val="left" w:pos="2319"/>
        </w:tabs>
        <w:spacing w:line="276" w:lineRule="exact"/>
        <w:ind w:left="296"/>
        <w:rPr>
          <w:i/>
          <w:sz w:val="24"/>
        </w:rPr>
      </w:pPr>
      <w:r>
        <w:rPr>
          <w:rFonts w:ascii="Arial"/>
          <w:sz w:val="24"/>
        </w:rPr>
        <w:t>680</w:t>
      </w:r>
      <w:r>
        <w:rPr>
          <w:rFonts w:ascii="Arial"/>
          <w:sz w:val="24"/>
        </w:rPr>
        <w:tab/>
      </w:r>
      <w:r>
        <w:rPr>
          <w:i/>
          <w:sz w:val="24"/>
        </w:rPr>
        <w:t>criteria in his/her</w:t>
      </w:r>
      <w:r>
        <w:rPr>
          <w:i/>
          <w:spacing w:val="-1"/>
          <w:sz w:val="24"/>
        </w:rPr>
        <w:t xml:space="preserve"> </w:t>
      </w:r>
      <w:r>
        <w:rPr>
          <w:i/>
          <w:sz w:val="24"/>
        </w:rPr>
        <w:t>narrative.</w:t>
      </w:r>
    </w:p>
    <w:p w:rsidR="00A34426" w:rsidRDefault="00CB2041">
      <w:pPr>
        <w:pStyle w:val="BodyText"/>
        <w:spacing w:line="275" w:lineRule="exact"/>
        <w:ind w:left="296"/>
        <w:rPr>
          <w:rFonts w:ascii="Arial"/>
        </w:rPr>
      </w:pPr>
      <w:r>
        <w:rPr>
          <w:rFonts w:ascii="Arial"/>
        </w:rPr>
        <w:t>681</w:t>
      </w:r>
    </w:p>
    <w:p w:rsidR="00A34426" w:rsidRDefault="00CB2041">
      <w:pPr>
        <w:pStyle w:val="BodyText"/>
        <w:tabs>
          <w:tab w:val="left" w:pos="1779"/>
          <w:tab w:val="left" w:pos="2327"/>
        </w:tabs>
        <w:spacing w:line="277" w:lineRule="exact"/>
        <w:ind w:left="296"/>
      </w:pPr>
      <w:r>
        <w:rPr>
          <w:rFonts w:ascii="Arial"/>
        </w:rPr>
        <w:t>682</w:t>
      </w:r>
      <w:r>
        <w:rPr>
          <w:rFonts w:ascii="Arial"/>
        </w:rPr>
        <w:tab/>
      </w:r>
      <w:r>
        <w:t>A.</w:t>
      </w:r>
      <w:r>
        <w:tab/>
        <w:t>Candidates shall document their contributions to committee and council work</w:t>
      </w:r>
      <w:r>
        <w:rPr>
          <w:spacing w:val="-15"/>
        </w:rPr>
        <w:t xml:space="preserve"> </w:t>
      </w:r>
      <w:r>
        <w:t>and</w:t>
      </w:r>
    </w:p>
    <w:p w:rsidR="00A34426" w:rsidRDefault="00CB2041">
      <w:pPr>
        <w:pStyle w:val="BodyText"/>
        <w:tabs>
          <w:tab w:val="left" w:pos="2327"/>
        </w:tabs>
        <w:spacing w:line="276" w:lineRule="exact"/>
        <w:ind w:left="296"/>
      </w:pPr>
      <w:r>
        <w:rPr>
          <w:rFonts w:ascii="Arial"/>
        </w:rPr>
        <w:t>683</w:t>
      </w:r>
      <w:r>
        <w:rPr>
          <w:rFonts w:ascii="Arial"/>
        </w:rPr>
        <w:tab/>
      </w:r>
      <w:r>
        <w:t>to other processes of faculty</w:t>
      </w:r>
      <w:r>
        <w:rPr>
          <w:spacing w:val="-3"/>
        </w:rPr>
        <w:t xml:space="preserve"> </w:t>
      </w:r>
      <w:r>
        <w:t>governance.</w:t>
      </w:r>
    </w:p>
    <w:p w:rsidR="00A34426" w:rsidRDefault="00CB2041">
      <w:pPr>
        <w:pStyle w:val="BodyText"/>
        <w:spacing w:line="275" w:lineRule="exact"/>
        <w:ind w:left="296"/>
        <w:rPr>
          <w:rFonts w:ascii="Arial"/>
        </w:rPr>
      </w:pPr>
      <w:r>
        <w:rPr>
          <w:rFonts w:ascii="Arial"/>
        </w:rPr>
        <w:t>684</w:t>
      </w:r>
    </w:p>
    <w:p w:rsidR="00A34426" w:rsidRDefault="00CB2041">
      <w:pPr>
        <w:tabs>
          <w:tab w:val="left" w:pos="1779"/>
          <w:tab w:val="left" w:pos="2327"/>
        </w:tabs>
        <w:spacing w:line="277" w:lineRule="exact"/>
        <w:ind w:left="296"/>
        <w:rPr>
          <w:i/>
          <w:sz w:val="24"/>
        </w:rPr>
      </w:pPr>
      <w:r>
        <w:rPr>
          <w:rFonts w:ascii="Arial"/>
          <w:sz w:val="24"/>
        </w:rPr>
        <w:t>685</w:t>
      </w:r>
      <w:r>
        <w:rPr>
          <w:rFonts w:ascii="Arial"/>
          <w:sz w:val="24"/>
        </w:rPr>
        <w:tab/>
      </w:r>
      <w:r>
        <w:rPr>
          <w:i/>
          <w:sz w:val="24"/>
        </w:rPr>
        <w:t>B.</w:t>
      </w:r>
      <w:r>
        <w:rPr>
          <w:i/>
          <w:sz w:val="24"/>
        </w:rPr>
        <w:tab/>
        <w:t>Candidates shall provide official correspondence from community</w:t>
      </w:r>
      <w:r>
        <w:rPr>
          <w:i/>
          <w:spacing w:val="-21"/>
          <w:sz w:val="24"/>
        </w:rPr>
        <w:t xml:space="preserve"> </w:t>
      </w:r>
      <w:r>
        <w:rPr>
          <w:i/>
          <w:sz w:val="24"/>
        </w:rPr>
        <w:t>organizations</w:t>
      </w:r>
    </w:p>
    <w:p w:rsidR="00A34426" w:rsidRDefault="00CB2041">
      <w:pPr>
        <w:tabs>
          <w:tab w:val="left" w:pos="2327"/>
        </w:tabs>
        <w:spacing w:line="276" w:lineRule="exact"/>
        <w:ind w:left="296"/>
        <w:rPr>
          <w:i/>
          <w:sz w:val="24"/>
        </w:rPr>
      </w:pPr>
      <w:r>
        <w:rPr>
          <w:rFonts w:ascii="Arial" w:hAnsi="Arial"/>
          <w:sz w:val="24"/>
        </w:rPr>
        <w:t>686</w:t>
      </w:r>
      <w:r>
        <w:rPr>
          <w:rFonts w:ascii="Arial" w:hAnsi="Arial"/>
          <w:sz w:val="24"/>
        </w:rPr>
        <w:tab/>
      </w:r>
      <w:r>
        <w:rPr>
          <w:i/>
          <w:sz w:val="24"/>
        </w:rPr>
        <w:t>and/or professional societies or associations attesting to the</w:t>
      </w:r>
      <w:r>
        <w:rPr>
          <w:i/>
          <w:spacing w:val="-5"/>
          <w:sz w:val="24"/>
        </w:rPr>
        <w:t xml:space="preserve"> </w:t>
      </w:r>
      <w:r>
        <w:rPr>
          <w:i/>
          <w:sz w:val="24"/>
        </w:rPr>
        <w:t>candidates’</w:t>
      </w:r>
    </w:p>
    <w:p w:rsidR="00A34426" w:rsidRDefault="00CB2041">
      <w:pPr>
        <w:tabs>
          <w:tab w:val="left" w:pos="2327"/>
        </w:tabs>
        <w:spacing w:line="277" w:lineRule="exact"/>
        <w:ind w:left="296"/>
        <w:rPr>
          <w:i/>
          <w:sz w:val="24"/>
        </w:rPr>
      </w:pPr>
      <w:r>
        <w:rPr>
          <w:rFonts w:ascii="Arial"/>
          <w:sz w:val="24"/>
        </w:rPr>
        <w:t>687</w:t>
      </w:r>
      <w:r>
        <w:rPr>
          <w:rFonts w:ascii="Arial"/>
          <w:sz w:val="24"/>
        </w:rPr>
        <w:tab/>
      </w:r>
      <w:r>
        <w:rPr>
          <w:i/>
          <w:sz w:val="24"/>
        </w:rPr>
        <w:t>participation and/or any leadership roles in such</w:t>
      </w:r>
      <w:r>
        <w:rPr>
          <w:i/>
          <w:spacing w:val="-8"/>
          <w:sz w:val="24"/>
        </w:rPr>
        <w:t xml:space="preserve"> </w:t>
      </w:r>
      <w:r>
        <w:rPr>
          <w:i/>
          <w:sz w:val="24"/>
        </w:rPr>
        <w:t>organizations.</w:t>
      </w:r>
    </w:p>
    <w:p w:rsidR="00A34426" w:rsidRDefault="00A34426">
      <w:pPr>
        <w:spacing w:line="277" w:lineRule="exact"/>
        <w:rPr>
          <w:sz w:val="24"/>
        </w:rPr>
        <w:sectPr w:rsidR="00A34426">
          <w:pgSz w:w="12240" w:h="15840"/>
          <w:pgMar w:top="980" w:right="620" w:bottom="1580" w:left="380" w:header="727" w:footer="1391" w:gutter="0"/>
          <w:cols w:space="720"/>
        </w:sectPr>
      </w:pPr>
    </w:p>
    <w:p w:rsidR="00A34426" w:rsidRDefault="00A34426">
      <w:pPr>
        <w:pStyle w:val="BodyText"/>
        <w:rPr>
          <w:i/>
          <w:sz w:val="20"/>
        </w:rPr>
      </w:pPr>
    </w:p>
    <w:p w:rsidR="00A34426" w:rsidRDefault="00CB2041">
      <w:pPr>
        <w:pStyle w:val="BodyText"/>
        <w:spacing w:before="209"/>
        <w:ind w:left="296"/>
        <w:rPr>
          <w:rFonts w:ascii="Arial"/>
        </w:rPr>
      </w:pPr>
      <w:r>
        <w:rPr>
          <w:rFonts w:ascii="Arial"/>
        </w:rPr>
        <w:t>688</w:t>
      </w:r>
    </w:p>
    <w:p w:rsidR="00A34426" w:rsidRDefault="00CB2041">
      <w:pPr>
        <w:pStyle w:val="Heading1"/>
        <w:tabs>
          <w:tab w:val="left" w:pos="1059"/>
        </w:tabs>
        <w:ind w:left="296"/>
      </w:pPr>
      <w:r>
        <w:rPr>
          <w:rFonts w:ascii="Arial"/>
          <w:b w:val="0"/>
        </w:rPr>
        <w:t>689</w:t>
      </w:r>
      <w:r>
        <w:rPr>
          <w:rFonts w:ascii="Arial"/>
          <w:b w:val="0"/>
        </w:rPr>
        <w:tab/>
      </w:r>
      <w:r>
        <w:rPr>
          <w:u w:val="thick"/>
        </w:rPr>
        <w:t>3.0 RESPONSIBILITIES IN THE RTP</w:t>
      </w:r>
      <w:r>
        <w:rPr>
          <w:spacing w:val="-4"/>
          <w:u w:val="thick"/>
        </w:rPr>
        <w:t xml:space="preserve"> </w:t>
      </w:r>
      <w:r>
        <w:rPr>
          <w:u w:val="thick"/>
        </w:rPr>
        <w:t>PROCESS</w:t>
      </w:r>
    </w:p>
    <w:p w:rsidR="00A34426" w:rsidRDefault="00CB2041">
      <w:pPr>
        <w:pStyle w:val="BodyText"/>
        <w:spacing w:line="274" w:lineRule="exact"/>
        <w:ind w:left="296"/>
        <w:rPr>
          <w:rFonts w:ascii="Arial"/>
        </w:rPr>
      </w:pPr>
      <w:r>
        <w:rPr>
          <w:rFonts w:ascii="Arial"/>
        </w:rPr>
        <w:t>690</w:t>
      </w:r>
    </w:p>
    <w:p w:rsidR="00A34426" w:rsidRDefault="00CB2041">
      <w:pPr>
        <w:tabs>
          <w:tab w:val="left" w:pos="1059"/>
        </w:tabs>
        <w:ind w:left="296" w:right="841"/>
        <w:rPr>
          <w:i/>
          <w:sz w:val="24"/>
        </w:rPr>
      </w:pPr>
      <w:r>
        <w:rPr>
          <w:rFonts w:ascii="Arial"/>
          <w:sz w:val="24"/>
        </w:rPr>
        <w:t>691</w:t>
      </w:r>
      <w:r>
        <w:rPr>
          <w:rFonts w:ascii="Arial"/>
          <w:sz w:val="24"/>
        </w:rPr>
        <w:tab/>
      </w:r>
      <w:r>
        <w:rPr>
          <w:i/>
          <w:sz w:val="24"/>
        </w:rPr>
        <w:t xml:space="preserve">Participants in the RTP process include the candidate, the academic unit, the academic unit RTP </w:t>
      </w:r>
      <w:r>
        <w:rPr>
          <w:rFonts w:ascii="Arial"/>
          <w:sz w:val="24"/>
        </w:rPr>
        <w:t>692</w:t>
      </w:r>
      <w:r>
        <w:rPr>
          <w:rFonts w:ascii="Arial"/>
          <w:sz w:val="24"/>
        </w:rPr>
        <w:tab/>
      </w:r>
      <w:r>
        <w:rPr>
          <w:i/>
          <w:sz w:val="24"/>
        </w:rPr>
        <w:t xml:space="preserve">committee, the chair or director of the academic unit, the college RTP committee, the Dean, the </w:t>
      </w:r>
      <w:r>
        <w:rPr>
          <w:rFonts w:ascii="Arial"/>
          <w:sz w:val="24"/>
        </w:rPr>
        <w:t>693</w:t>
      </w:r>
      <w:r>
        <w:rPr>
          <w:rFonts w:ascii="Arial"/>
          <w:sz w:val="24"/>
        </w:rPr>
        <w:tab/>
      </w:r>
      <w:r>
        <w:rPr>
          <w:i/>
          <w:sz w:val="24"/>
        </w:rPr>
        <w:t>Provost, and the President. In addition, there may be external reviewers participating in the</w:t>
      </w:r>
      <w:r>
        <w:rPr>
          <w:i/>
          <w:spacing w:val="-26"/>
          <w:sz w:val="24"/>
        </w:rPr>
        <w:t xml:space="preserve"> </w:t>
      </w:r>
      <w:r>
        <w:rPr>
          <w:i/>
          <w:sz w:val="24"/>
        </w:rPr>
        <w:t xml:space="preserve">RTP </w:t>
      </w:r>
      <w:r>
        <w:rPr>
          <w:rFonts w:ascii="Arial"/>
          <w:sz w:val="24"/>
        </w:rPr>
        <w:t>694</w:t>
      </w:r>
      <w:r>
        <w:rPr>
          <w:rFonts w:ascii="Arial"/>
          <w:sz w:val="24"/>
        </w:rPr>
        <w:tab/>
      </w:r>
      <w:r>
        <w:rPr>
          <w:i/>
          <w:sz w:val="24"/>
        </w:rPr>
        <w:t>process. For details on conducting external evaluations, see the Academic Senate policy</w:t>
      </w:r>
      <w:r>
        <w:rPr>
          <w:i/>
          <w:spacing w:val="-30"/>
          <w:sz w:val="24"/>
        </w:rPr>
        <w:t xml:space="preserve"> </w:t>
      </w:r>
      <w:r>
        <w:rPr>
          <w:i/>
          <w:sz w:val="24"/>
        </w:rPr>
        <w:t>on</w:t>
      </w:r>
    </w:p>
    <w:p w:rsidR="00A34426" w:rsidRDefault="00CB2041">
      <w:pPr>
        <w:tabs>
          <w:tab w:val="left" w:pos="1059"/>
        </w:tabs>
        <w:spacing w:line="272" w:lineRule="exact"/>
        <w:ind w:left="296"/>
        <w:rPr>
          <w:i/>
          <w:sz w:val="24"/>
        </w:rPr>
      </w:pPr>
      <w:r>
        <w:rPr>
          <w:rFonts w:ascii="Arial"/>
          <w:sz w:val="24"/>
        </w:rPr>
        <w:t>695</w:t>
      </w:r>
      <w:r>
        <w:rPr>
          <w:rFonts w:ascii="Arial"/>
          <w:sz w:val="24"/>
        </w:rPr>
        <w:tab/>
      </w:r>
      <w:r>
        <w:rPr>
          <w:i/>
          <w:sz w:val="24"/>
        </w:rPr>
        <w:t>external</w:t>
      </w:r>
      <w:r>
        <w:rPr>
          <w:i/>
          <w:spacing w:val="-1"/>
          <w:sz w:val="24"/>
        </w:rPr>
        <w:t xml:space="preserve"> </w:t>
      </w:r>
      <w:r>
        <w:rPr>
          <w:i/>
          <w:sz w:val="24"/>
        </w:rPr>
        <w:t>evaluations.</w:t>
      </w:r>
    </w:p>
    <w:p w:rsidR="00A34426" w:rsidRDefault="00CB2041">
      <w:pPr>
        <w:pStyle w:val="BodyText"/>
        <w:spacing w:line="275" w:lineRule="exact"/>
        <w:ind w:left="296"/>
        <w:rPr>
          <w:rFonts w:ascii="Arial"/>
        </w:rPr>
      </w:pPr>
      <w:r>
        <w:rPr>
          <w:rFonts w:ascii="Arial"/>
        </w:rPr>
        <w:t>696</w:t>
      </w:r>
    </w:p>
    <w:p w:rsidR="00A34426" w:rsidRDefault="00CB2041">
      <w:pPr>
        <w:tabs>
          <w:tab w:val="left" w:pos="1059"/>
        </w:tabs>
        <w:spacing w:line="277" w:lineRule="exact"/>
        <w:ind w:left="296"/>
        <w:rPr>
          <w:i/>
          <w:sz w:val="24"/>
        </w:rPr>
      </w:pPr>
      <w:r>
        <w:rPr>
          <w:rFonts w:ascii="Arial"/>
          <w:sz w:val="24"/>
        </w:rPr>
        <w:t>697</w:t>
      </w:r>
      <w:r>
        <w:rPr>
          <w:rFonts w:ascii="Arial"/>
          <w:sz w:val="24"/>
        </w:rPr>
        <w:tab/>
      </w:r>
      <w:r>
        <w:rPr>
          <w:i/>
          <w:sz w:val="24"/>
        </w:rPr>
        <w:t>The Collective Bargaining Agreement (CBA) allows faculty, students, academic</w:t>
      </w:r>
      <w:r>
        <w:rPr>
          <w:i/>
          <w:spacing w:val="-16"/>
          <w:sz w:val="24"/>
        </w:rPr>
        <w:t xml:space="preserve"> </w:t>
      </w:r>
      <w:r>
        <w:rPr>
          <w:i/>
          <w:sz w:val="24"/>
        </w:rPr>
        <w:t>administrators,</w:t>
      </w:r>
    </w:p>
    <w:p w:rsidR="00A34426" w:rsidRDefault="00CB2041">
      <w:pPr>
        <w:tabs>
          <w:tab w:val="left" w:pos="1059"/>
        </w:tabs>
        <w:spacing w:line="276" w:lineRule="exact"/>
        <w:ind w:left="296"/>
        <w:rPr>
          <w:i/>
          <w:sz w:val="24"/>
        </w:rPr>
      </w:pPr>
      <w:r>
        <w:rPr>
          <w:rFonts w:ascii="Arial"/>
          <w:sz w:val="24"/>
        </w:rPr>
        <w:t>698</w:t>
      </w:r>
      <w:r>
        <w:rPr>
          <w:rFonts w:ascii="Arial"/>
          <w:sz w:val="24"/>
        </w:rPr>
        <w:tab/>
      </w:r>
      <w:r>
        <w:rPr>
          <w:i/>
          <w:sz w:val="24"/>
        </w:rPr>
        <w:t>and the President to provide information concerning the candidate during the open</w:t>
      </w:r>
      <w:r>
        <w:rPr>
          <w:i/>
          <w:spacing w:val="-16"/>
          <w:sz w:val="24"/>
        </w:rPr>
        <w:t xml:space="preserve"> </w:t>
      </w:r>
      <w:r>
        <w:rPr>
          <w:i/>
          <w:sz w:val="24"/>
        </w:rPr>
        <w:t>period.</w:t>
      </w:r>
    </w:p>
    <w:p w:rsidR="00A34426" w:rsidRDefault="00CB2041">
      <w:pPr>
        <w:pStyle w:val="BodyText"/>
        <w:spacing w:line="275" w:lineRule="exact"/>
        <w:ind w:left="296"/>
        <w:rPr>
          <w:rFonts w:ascii="Arial"/>
        </w:rPr>
      </w:pPr>
      <w:r>
        <w:rPr>
          <w:rFonts w:ascii="Arial"/>
        </w:rPr>
        <w:t>699</w:t>
      </w:r>
    </w:p>
    <w:p w:rsidR="00A34426" w:rsidRDefault="00CB2041">
      <w:pPr>
        <w:ind w:left="296" w:right="820"/>
        <w:jc w:val="both"/>
        <w:rPr>
          <w:i/>
          <w:sz w:val="24"/>
        </w:rPr>
      </w:pPr>
      <w:r>
        <w:rPr>
          <w:rFonts w:ascii="Arial"/>
          <w:sz w:val="24"/>
        </w:rPr>
        <w:t xml:space="preserve">700 </w:t>
      </w:r>
      <w:r>
        <w:rPr>
          <w:i/>
          <w:sz w:val="24"/>
        </w:rPr>
        <w:t xml:space="preserve">Deliberations on reappointment, tenure, and promotion shall be confidential. Access to materials </w:t>
      </w:r>
      <w:r>
        <w:rPr>
          <w:rFonts w:ascii="Arial"/>
          <w:sz w:val="24"/>
        </w:rPr>
        <w:t xml:space="preserve">701 </w:t>
      </w:r>
      <w:r>
        <w:rPr>
          <w:i/>
          <w:sz w:val="24"/>
        </w:rPr>
        <w:t xml:space="preserve">and recommendations pertaining to the candidate shall be limited to the RTP candidate, the RTP </w:t>
      </w:r>
      <w:r>
        <w:rPr>
          <w:rFonts w:ascii="Arial"/>
          <w:sz w:val="24"/>
        </w:rPr>
        <w:t xml:space="preserve">702 </w:t>
      </w:r>
      <w:r>
        <w:rPr>
          <w:i/>
          <w:sz w:val="24"/>
        </w:rPr>
        <w:t>committee of the academic unit, the chair or director of the academic unit, the college RTP</w:t>
      </w:r>
    </w:p>
    <w:p w:rsidR="00A34426" w:rsidRDefault="00CB2041">
      <w:pPr>
        <w:tabs>
          <w:tab w:val="left" w:pos="1059"/>
        </w:tabs>
        <w:spacing w:line="273" w:lineRule="exact"/>
        <w:ind w:left="296"/>
        <w:rPr>
          <w:i/>
          <w:sz w:val="24"/>
        </w:rPr>
      </w:pPr>
      <w:r>
        <w:rPr>
          <w:rFonts w:ascii="Arial"/>
          <w:sz w:val="24"/>
        </w:rPr>
        <w:t>703</w:t>
      </w:r>
      <w:r>
        <w:rPr>
          <w:rFonts w:ascii="Arial"/>
          <w:sz w:val="24"/>
        </w:rPr>
        <w:tab/>
      </w:r>
      <w:r>
        <w:rPr>
          <w:i/>
          <w:sz w:val="24"/>
        </w:rPr>
        <w:t>committee, the Dean, the Provost, Associate Vice President for Faculty Affairs (as</w:t>
      </w:r>
      <w:r>
        <w:rPr>
          <w:i/>
          <w:spacing w:val="-14"/>
          <w:sz w:val="24"/>
        </w:rPr>
        <w:t xml:space="preserve"> </w:t>
      </w:r>
      <w:r>
        <w:rPr>
          <w:i/>
          <w:sz w:val="24"/>
        </w:rPr>
        <w:t>an</w:t>
      </w:r>
    </w:p>
    <w:p w:rsidR="00A34426" w:rsidRDefault="00CB2041">
      <w:pPr>
        <w:tabs>
          <w:tab w:val="left" w:pos="1059"/>
        </w:tabs>
        <w:spacing w:line="276" w:lineRule="exact"/>
        <w:ind w:left="296"/>
        <w:rPr>
          <w:i/>
          <w:sz w:val="24"/>
        </w:rPr>
      </w:pPr>
      <w:r>
        <w:rPr>
          <w:rFonts w:ascii="Arial"/>
          <w:sz w:val="24"/>
        </w:rPr>
        <w:t>704</w:t>
      </w:r>
      <w:r>
        <w:rPr>
          <w:rFonts w:ascii="Arial"/>
          <w:sz w:val="24"/>
        </w:rPr>
        <w:tab/>
      </w:r>
      <w:r>
        <w:rPr>
          <w:i/>
          <w:sz w:val="24"/>
        </w:rPr>
        <w:t>appropriate administrator), and the President (see CBA). In addition, external reviewers, if</w:t>
      </w:r>
      <w:r>
        <w:rPr>
          <w:i/>
          <w:spacing w:val="-5"/>
          <w:sz w:val="24"/>
        </w:rPr>
        <w:t xml:space="preserve"> </w:t>
      </w:r>
      <w:r>
        <w:rPr>
          <w:i/>
          <w:sz w:val="24"/>
        </w:rPr>
        <w:t>any,</w:t>
      </w:r>
    </w:p>
    <w:p w:rsidR="00A34426" w:rsidRDefault="00CB2041">
      <w:pPr>
        <w:tabs>
          <w:tab w:val="left" w:pos="1059"/>
        </w:tabs>
        <w:spacing w:line="276" w:lineRule="exact"/>
        <w:ind w:left="296"/>
        <w:rPr>
          <w:i/>
          <w:sz w:val="24"/>
        </w:rPr>
      </w:pPr>
      <w:r>
        <w:rPr>
          <w:rFonts w:ascii="Arial"/>
          <w:sz w:val="24"/>
        </w:rPr>
        <w:t>705</w:t>
      </w:r>
      <w:r>
        <w:rPr>
          <w:rFonts w:ascii="Arial"/>
          <w:sz w:val="24"/>
        </w:rPr>
        <w:tab/>
      </w:r>
      <w:r>
        <w:rPr>
          <w:i/>
          <w:sz w:val="24"/>
        </w:rPr>
        <w:t>shall have access to appropriate materials for</w:t>
      </w:r>
      <w:r>
        <w:rPr>
          <w:i/>
          <w:spacing w:val="-1"/>
          <w:sz w:val="24"/>
        </w:rPr>
        <w:t xml:space="preserve"> </w:t>
      </w:r>
      <w:r>
        <w:rPr>
          <w:i/>
          <w:sz w:val="24"/>
        </w:rPr>
        <w:t>evaluation.</w:t>
      </w:r>
    </w:p>
    <w:p w:rsidR="00A34426" w:rsidRDefault="00CB2041">
      <w:pPr>
        <w:pStyle w:val="BodyText"/>
        <w:spacing w:line="275" w:lineRule="exact"/>
        <w:ind w:left="296"/>
        <w:rPr>
          <w:rFonts w:ascii="Arial"/>
        </w:rPr>
      </w:pPr>
      <w:r>
        <w:rPr>
          <w:rFonts w:ascii="Arial"/>
        </w:rPr>
        <w:t>706</w:t>
      </w:r>
    </w:p>
    <w:p w:rsidR="00A34426" w:rsidRDefault="00CB2041">
      <w:pPr>
        <w:tabs>
          <w:tab w:val="left" w:pos="1779"/>
        </w:tabs>
        <w:spacing w:before="4" w:line="275" w:lineRule="exact"/>
        <w:ind w:left="296"/>
        <w:rPr>
          <w:b/>
          <w:i/>
          <w:sz w:val="24"/>
        </w:rPr>
      </w:pPr>
      <w:r>
        <w:rPr>
          <w:rFonts w:ascii="Arial"/>
          <w:sz w:val="24"/>
        </w:rPr>
        <w:t>707</w:t>
      </w:r>
      <w:r>
        <w:rPr>
          <w:rFonts w:ascii="Arial"/>
          <w:sz w:val="24"/>
        </w:rPr>
        <w:tab/>
      </w:r>
      <w:r>
        <w:rPr>
          <w:b/>
          <w:i/>
          <w:sz w:val="24"/>
        </w:rPr>
        <w:t>3.1</w:t>
      </w:r>
      <w:r>
        <w:rPr>
          <w:b/>
          <w:i/>
          <w:spacing w:val="-2"/>
          <w:sz w:val="24"/>
        </w:rPr>
        <w:t xml:space="preserve"> </w:t>
      </w:r>
      <w:r>
        <w:rPr>
          <w:b/>
          <w:i/>
          <w:sz w:val="24"/>
        </w:rPr>
        <w:t>Candidate</w:t>
      </w:r>
    </w:p>
    <w:p w:rsidR="00A34426" w:rsidRDefault="00CB2041">
      <w:pPr>
        <w:tabs>
          <w:tab w:val="left" w:pos="1779"/>
        </w:tabs>
        <w:spacing w:line="274" w:lineRule="exact"/>
        <w:ind w:left="296"/>
        <w:rPr>
          <w:i/>
          <w:sz w:val="24"/>
        </w:rPr>
      </w:pPr>
      <w:r>
        <w:rPr>
          <w:rFonts w:ascii="Arial"/>
          <w:sz w:val="24"/>
        </w:rPr>
        <w:t>708</w:t>
      </w:r>
      <w:r>
        <w:rPr>
          <w:rFonts w:ascii="Arial"/>
          <w:sz w:val="24"/>
        </w:rPr>
        <w:tab/>
      </w:r>
      <w:r>
        <w:rPr>
          <w:i/>
          <w:sz w:val="24"/>
        </w:rPr>
        <w:t>A candidate for RTP shall make every effort to seek advice and guidance from the</w:t>
      </w:r>
      <w:r>
        <w:rPr>
          <w:i/>
          <w:spacing w:val="-3"/>
          <w:sz w:val="24"/>
        </w:rPr>
        <w:t xml:space="preserve"> </w:t>
      </w:r>
      <w:r>
        <w:rPr>
          <w:i/>
          <w:sz w:val="24"/>
        </w:rPr>
        <w:t>chair</w:t>
      </w:r>
    </w:p>
    <w:p w:rsidR="00A34426" w:rsidRDefault="00CB2041">
      <w:pPr>
        <w:tabs>
          <w:tab w:val="left" w:pos="1779"/>
        </w:tabs>
        <w:spacing w:line="276" w:lineRule="exact"/>
        <w:ind w:left="296"/>
        <w:rPr>
          <w:i/>
          <w:sz w:val="24"/>
        </w:rPr>
      </w:pPr>
      <w:r>
        <w:rPr>
          <w:rFonts w:ascii="Arial"/>
          <w:sz w:val="24"/>
        </w:rPr>
        <w:t>709</w:t>
      </w:r>
      <w:r>
        <w:rPr>
          <w:rFonts w:ascii="Arial"/>
          <w:sz w:val="24"/>
        </w:rPr>
        <w:tab/>
      </w:r>
      <w:r>
        <w:rPr>
          <w:i/>
          <w:sz w:val="24"/>
        </w:rPr>
        <w:t>or director of his/her academic unit, particularly regarding the RTP process</w:t>
      </w:r>
      <w:r>
        <w:rPr>
          <w:i/>
          <w:spacing w:val="-1"/>
          <w:sz w:val="24"/>
        </w:rPr>
        <w:t xml:space="preserve"> </w:t>
      </w:r>
      <w:r>
        <w:rPr>
          <w:i/>
          <w:sz w:val="24"/>
        </w:rPr>
        <w:t>and</w:t>
      </w:r>
    </w:p>
    <w:p w:rsidR="00A34426" w:rsidRDefault="00CB2041">
      <w:pPr>
        <w:tabs>
          <w:tab w:val="left" w:pos="1779"/>
        </w:tabs>
        <w:ind w:left="296" w:right="1044"/>
        <w:rPr>
          <w:i/>
          <w:sz w:val="24"/>
        </w:rPr>
      </w:pPr>
      <w:r>
        <w:rPr>
          <w:rFonts w:ascii="Arial" w:hAnsi="Arial"/>
          <w:sz w:val="24"/>
        </w:rPr>
        <w:t>710</w:t>
      </w:r>
      <w:r>
        <w:rPr>
          <w:rFonts w:ascii="Arial" w:hAnsi="Arial"/>
          <w:sz w:val="24"/>
        </w:rPr>
        <w:tab/>
      </w:r>
      <w:r>
        <w:rPr>
          <w:i/>
          <w:sz w:val="24"/>
        </w:rPr>
        <w:t xml:space="preserve">procedures and how criteria and standards are applied. The candidate has the primary </w:t>
      </w:r>
      <w:r>
        <w:rPr>
          <w:rFonts w:ascii="Arial" w:hAnsi="Arial"/>
          <w:sz w:val="24"/>
        </w:rPr>
        <w:t>711</w:t>
      </w:r>
      <w:r>
        <w:rPr>
          <w:rFonts w:ascii="Arial" w:hAnsi="Arial"/>
          <w:sz w:val="24"/>
        </w:rPr>
        <w:tab/>
      </w:r>
      <w:r>
        <w:rPr>
          <w:i/>
          <w:sz w:val="24"/>
        </w:rPr>
        <w:t xml:space="preserve">responsibility for collecting and presenting the evidence of his or her accomplishments. </w:t>
      </w:r>
      <w:r>
        <w:rPr>
          <w:rFonts w:ascii="Arial" w:hAnsi="Arial"/>
          <w:sz w:val="24"/>
        </w:rPr>
        <w:t>712</w:t>
      </w:r>
      <w:r>
        <w:rPr>
          <w:rFonts w:ascii="Arial" w:hAnsi="Arial"/>
          <w:sz w:val="24"/>
        </w:rPr>
        <w:tab/>
      </w:r>
      <w:r>
        <w:rPr>
          <w:i/>
          <w:sz w:val="24"/>
        </w:rPr>
        <w:t xml:space="preserve">The candidate’s documentation must include all information and supporting materials </w:t>
      </w:r>
      <w:r>
        <w:rPr>
          <w:rFonts w:ascii="Arial" w:hAnsi="Arial"/>
          <w:sz w:val="24"/>
        </w:rPr>
        <w:t>713</w:t>
      </w:r>
      <w:r>
        <w:rPr>
          <w:rFonts w:ascii="Arial" w:hAnsi="Arial"/>
          <w:sz w:val="24"/>
        </w:rPr>
        <w:tab/>
      </w:r>
      <w:r>
        <w:rPr>
          <w:i/>
          <w:sz w:val="24"/>
        </w:rPr>
        <w:t>specified in all applicable RTP policies. The candidate must clearly reference</w:t>
      </w:r>
      <w:r>
        <w:rPr>
          <w:i/>
          <w:spacing w:val="-25"/>
          <w:sz w:val="24"/>
        </w:rPr>
        <w:t xml:space="preserve"> </w:t>
      </w:r>
      <w:r>
        <w:rPr>
          <w:i/>
          <w:sz w:val="24"/>
        </w:rPr>
        <w:t>and</w:t>
      </w:r>
    </w:p>
    <w:p w:rsidR="00A34426" w:rsidRDefault="00CB2041">
      <w:pPr>
        <w:tabs>
          <w:tab w:val="left" w:pos="1779"/>
        </w:tabs>
        <w:spacing w:line="271" w:lineRule="exact"/>
        <w:ind w:left="296"/>
        <w:rPr>
          <w:i/>
          <w:sz w:val="24"/>
        </w:rPr>
      </w:pPr>
      <w:r>
        <w:rPr>
          <w:rFonts w:ascii="Arial"/>
          <w:sz w:val="24"/>
        </w:rPr>
        <w:t>714</w:t>
      </w:r>
      <w:r>
        <w:rPr>
          <w:rFonts w:ascii="Arial"/>
          <w:sz w:val="24"/>
        </w:rPr>
        <w:tab/>
      </w:r>
      <w:r>
        <w:rPr>
          <w:i/>
          <w:sz w:val="24"/>
        </w:rPr>
        <w:t>explain all supporting</w:t>
      </w:r>
      <w:r>
        <w:rPr>
          <w:i/>
          <w:spacing w:val="-4"/>
          <w:sz w:val="24"/>
        </w:rPr>
        <w:t xml:space="preserve"> </w:t>
      </w:r>
      <w:r>
        <w:rPr>
          <w:i/>
          <w:sz w:val="24"/>
        </w:rPr>
        <w:t>materials.</w:t>
      </w:r>
    </w:p>
    <w:p w:rsidR="00A34426" w:rsidRDefault="00CB2041">
      <w:pPr>
        <w:pStyle w:val="BodyText"/>
        <w:spacing w:line="275" w:lineRule="exact"/>
        <w:ind w:left="296"/>
        <w:rPr>
          <w:rFonts w:ascii="Arial"/>
        </w:rPr>
      </w:pPr>
      <w:r>
        <w:rPr>
          <w:rFonts w:ascii="Arial"/>
        </w:rPr>
        <w:t>715</w:t>
      </w:r>
    </w:p>
    <w:p w:rsidR="00A34426" w:rsidRDefault="00CB2041">
      <w:pPr>
        <w:tabs>
          <w:tab w:val="left" w:pos="1779"/>
        </w:tabs>
        <w:spacing w:line="277" w:lineRule="exact"/>
        <w:ind w:left="296"/>
        <w:rPr>
          <w:i/>
          <w:sz w:val="24"/>
        </w:rPr>
      </w:pPr>
      <w:r>
        <w:rPr>
          <w:rFonts w:ascii="Arial"/>
          <w:sz w:val="24"/>
        </w:rPr>
        <w:t>716</w:t>
      </w:r>
      <w:r>
        <w:rPr>
          <w:rFonts w:ascii="Arial"/>
          <w:sz w:val="24"/>
        </w:rPr>
        <w:tab/>
      </w:r>
      <w:r>
        <w:rPr>
          <w:i/>
          <w:sz w:val="24"/>
        </w:rPr>
        <w:t>The candidate shall submit a narrative that describes his or her goals</w:t>
      </w:r>
      <w:r>
        <w:rPr>
          <w:i/>
          <w:spacing w:val="-10"/>
          <w:sz w:val="24"/>
        </w:rPr>
        <w:t xml:space="preserve"> </w:t>
      </w:r>
      <w:r>
        <w:rPr>
          <w:i/>
          <w:sz w:val="24"/>
        </w:rPr>
        <w:t>and</w:t>
      </w:r>
    </w:p>
    <w:p w:rsidR="00A34426" w:rsidRDefault="00CB2041">
      <w:pPr>
        <w:tabs>
          <w:tab w:val="left" w:pos="1779"/>
        </w:tabs>
        <w:spacing w:line="276" w:lineRule="exact"/>
        <w:ind w:left="296"/>
        <w:rPr>
          <w:i/>
          <w:sz w:val="24"/>
        </w:rPr>
      </w:pPr>
      <w:r>
        <w:rPr>
          <w:rFonts w:ascii="Arial"/>
          <w:sz w:val="24"/>
        </w:rPr>
        <w:t>717</w:t>
      </w:r>
      <w:r>
        <w:rPr>
          <w:rFonts w:ascii="Arial"/>
          <w:sz w:val="24"/>
        </w:rPr>
        <w:tab/>
      </w:r>
      <w:r>
        <w:rPr>
          <w:i/>
          <w:sz w:val="24"/>
        </w:rPr>
        <w:t>accomplishments during the period of review, including a clear description of the</w:t>
      </w:r>
      <w:r>
        <w:rPr>
          <w:i/>
          <w:spacing w:val="-11"/>
          <w:sz w:val="24"/>
        </w:rPr>
        <w:t xml:space="preserve"> </w:t>
      </w:r>
      <w:r>
        <w:rPr>
          <w:i/>
          <w:sz w:val="24"/>
        </w:rPr>
        <w:t>quality</w:t>
      </w:r>
    </w:p>
    <w:p w:rsidR="00A34426" w:rsidRDefault="00CB2041">
      <w:pPr>
        <w:tabs>
          <w:tab w:val="left" w:pos="1779"/>
        </w:tabs>
        <w:spacing w:line="276" w:lineRule="exact"/>
        <w:ind w:left="296"/>
        <w:rPr>
          <w:i/>
          <w:sz w:val="24"/>
        </w:rPr>
      </w:pPr>
      <w:r>
        <w:rPr>
          <w:rFonts w:ascii="Arial"/>
          <w:sz w:val="24"/>
        </w:rPr>
        <w:t>718</w:t>
      </w:r>
      <w:r>
        <w:rPr>
          <w:rFonts w:ascii="Arial"/>
          <w:sz w:val="24"/>
        </w:rPr>
        <w:tab/>
      </w:r>
      <w:r>
        <w:rPr>
          <w:i/>
          <w:sz w:val="24"/>
        </w:rPr>
        <w:t>and significance of contributions to the three areas of review: 1) instruction</w:t>
      </w:r>
      <w:r>
        <w:rPr>
          <w:i/>
          <w:spacing w:val="-11"/>
          <w:sz w:val="24"/>
        </w:rPr>
        <w:t xml:space="preserve"> </w:t>
      </w:r>
      <w:r>
        <w:rPr>
          <w:i/>
          <w:sz w:val="24"/>
        </w:rPr>
        <w:t>and</w:t>
      </w:r>
    </w:p>
    <w:p w:rsidR="00A34426" w:rsidRDefault="00CB2041">
      <w:pPr>
        <w:tabs>
          <w:tab w:val="left" w:pos="1779"/>
        </w:tabs>
        <w:ind w:left="296" w:right="840"/>
        <w:rPr>
          <w:i/>
          <w:sz w:val="24"/>
        </w:rPr>
      </w:pPr>
      <w:r>
        <w:rPr>
          <w:rFonts w:ascii="Arial" w:hAnsi="Arial"/>
          <w:sz w:val="24"/>
        </w:rPr>
        <w:t>719</w:t>
      </w:r>
      <w:r>
        <w:rPr>
          <w:rFonts w:ascii="Arial" w:hAnsi="Arial"/>
          <w:sz w:val="24"/>
        </w:rPr>
        <w:tab/>
      </w:r>
      <w:r>
        <w:rPr>
          <w:i/>
          <w:sz w:val="24"/>
        </w:rPr>
        <w:t xml:space="preserve">instructionally related activities; 2) RSCA; and 3) service. It is recommended that the </w:t>
      </w:r>
      <w:r>
        <w:rPr>
          <w:rFonts w:ascii="Arial" w:hAnsi="Arial"/>
          <w:sz w:val="24"/>
        </w:rPr>
        <w:t>720</w:t>
      </w:r>
      <w:r>
        <w:rPr>
          <w:rFonts w:ascii="Arial" w:hAnsi="Arial"/>
          <w:sz w:val="24"/>
        </w:rPr>
        <w:tab/>
      </w:r>
      <w:r>
        <w:rPr>
          <w:i/>
          <w:sz w:val="24"/>
        </w:rPr>
        <w:t xml:space="preserve">narrative be between 8 and 25 double-spaced, single-sided pages in 12-point font with </w:t>
      </w:r>
      <w:r>
        <w:rPr>
          <w:rFonts w:ascii="Arial" w:hAnsi="Arial"/>
          <w:sz w:val="24"/>
        </w:rPr>
        <w:t>721</w:t>
      </w:r>
      <w:r>
        <w:rPr>
          <w:rFonts w:ascii="Arial" w:hAnsi="Arial"/>
          <w:sz w:val="24"/>
        </w:rPr>
        <w:tab/>
      </w:r>
      <w:r>
        <w:rPr>
          <w:i/>
          <w:sz w:val="24"/>
        </w:rPr>
        <w:t xml:space="preserve">one-inch margins. The candidate shall provide all required supplemental documentation, </w:t>
      </w:r>
      <w:r>
        <w:rPr>
          <w:rFonts w:ascii="Arial" w:hAnsi="Arial"/>
          <w:sz w:val="24"/>
        </w:rPr>
        <w:t>722</w:t>
      </w:r>
      <w:r>
        <w:rPr>
          <w:rFonts w:ascii="Arial" w:hAnsi="Arial"/>
          <w:sz w:val="24"/>
        </w:rPr>
        <w:tab/>
      </w:r>
      <w:r>
        <w:rPr>
          <w:i/>
          <w:sz w:val="24"/>
        </w:rPr>
        <w:t xml:space="preserve">including summary sheets from student evaluations and an index of all supplementary </w:t>
      </w:r>
      <w:r>
        <w:rPr>
          <w:rFonts w:ascii="Arial" w:hAnsi="Arial"/>
          <w:sz w:val="24"/>
        </w:rPr>
        <w:t>723</w:t>
      </w:r>
      <w:r>
        <w:rPr>
          <w:rFonts w:ascii="Arial" w:hAnsi="Arial"/>
          <w:sz w:val="24"/>
        </w:rPr>
        <w:tab/>
      </w:r>
      <w:r>
        <w:rPr>
          <w:i/>
          <w:sz w:val="24"/>
        </w:rPr>
        <w:t xml:space="preserve">materials. The candidate shall provide all prior RTP reviews and periodic evaluations </w:t>
      </w:r>
      <w:r>
        <w:rPr>
          <w:rFonts w:ascii="Arial" w:hAnsi="Arial"/>
          <w:sz w:val="24"/>
        </w:rPr>
        <w:t>724</w:t>
      </w:r>
      <w:r>
        <w:rPr>
          <w:rFonts w:ascii="Arial" w:hAnsi="Arial"/>
          <w:sz w:val="24"/>
        </w:rPr>
        <w:tab/>
      </w:r>
      <w:r>
        <w:rPr>
          <w:i/>
          <w:sz w:val="24"/>
        </w:rPr>
        <w:t>over the full review period, including candidate’s responses or rebuttals, if</w:t>
      </w:r>
      <w:r>
        <w:rPr>
          <w:i/>
          <w:spacing w:val="-18"/>
          <w:sz w:val="24"/>
        </w:rPr>
        <w:t xml:space="preserve"> </w:t>
      </w:r>
      <w:r>
        <w:rPr>
          <w:i/>
          <w:sz w:val="24"/>
        </w:rPr>
        <w:t>any.</w:t>
      </w:r>
    </w:p>
    <w:p w:rsidR="00A34426" w:rsidRDefault="00CB2041">
      <w:pPr>
        <w:pStyle w:val="BodyText"/>
        <w:spacing w:line="270" w:lineRule="exact"/>
        <w:ind w:left="296"/>
        <w:rPr>
          <w:rFonts w:ascii="Arial"/>
        </w:rPr>
      </w:pPr>
      <w:r>
        <w:rPr>
          <w:rFonts w:ascii="Arial"/>
        </w:rPr>
        <w:t>725</w:t>
      </w:r>
    </w:p>
    <w:p w:rsidR="00A34426" w:rsidRDefault="00A34426">
      <w:pPr>
        <w:spacing w:line="270" w:lineRule="exact"/>
        <w:rPr>
          <w:rFonts w:ascii="Arial"/>
        </w:rPr>
        <w:sectPr w:rsidR="00A34426">
          <w:pgSz w:w="12240" w:h="15840"/>
          <w:pgMar w:top="980" w:right="620" w:bottom="1580" w:left="380" w:header="727" w:footer="1391" w:gutter="0"/>
          <w:cols w:space="720"/>
        </w:sectPr>
      </w:pPr>
    </w:p>
    <w:p w:rsidR="00A34426" w:rsidRDefault="00A34426">
      <w:pPr>
        <w:pStyle w:val="BodyText"/>
        <w:rPr>
          <w:rFonts w:ascii="Arial"/>
          <w:sz w:val="20"/>
        </w:rPr>
      </w:pPr>
    </w:p>
    <w:p w:rsidR="00A34426" w:rsidRDefault="00CB2041">
      <w:pPr>
        <w:pStyle w:val="Heading2"/>
        <w:tabs>
          <w:tab w:val="left" w:pos="1779"/>
        </w:tabs>
        <w:spacing w:before="213"/>
      </w:pPr>
      <w:r>
        <w:rPr>
          <w:rFonts w:ascii="Arial"/>
          <w:b w:val="0"/>
          <w:i w:val="0"/>
        </w:rPr>
        <w:t>726</w:t>
      </w:r>
      <w:r>
        <w:rPr>
          <w:rFonts w:ascii="Arial"/>
          <w:b w:val="0"/>
          <w:i w:val="0"/>
        </w:rPr>
        <w:tab/>
      </w:r>
      <w:r>
        <w:t>3.2 Academic Unit RTP</w:t>
      </w:r>
      <w:r>
        <w:rPr>
          <w:spacing w:val="-4"/>
        </w:rPr>
        <w:t xml:space="preserve"> </w:t>
      </w:r>
      <w:r>
        <w:t>Policy</w:t>
      </w:r>
    </w:p>
    <w:p w:rsidR="00A34426" w:rsidRDefault="00CB2041">
      <w:pPr>
        <w:tabs>
          <w:tab w:val="left" w:pos="1779"/>
        </w:tabs>
        <w:ind w:left="296" w:right="891"/>
        <w:rPr>
          <w:i/>
          <w:sz w:val="24"/>
        </w:rPr>
      </w:pPr>
      <w:r>
        <w:rPr>
          <w:rFonts w:ascii="Arial"/>
          <w:sz w:val="24"/>
        </w:rPr>
        <w:t>727</w:t>
      </w:r>
      <w:r>
        <w:rPr>
          <w:rFonts w:ascii="Arial"/>
          <w:sz w:val="24"/>
        </w:rPr>
        <w:tab/>
      </w:r>
      <w:r>
        <w:rPr>
          <w:i/>
          <w:sz w:val="24"/>
        </w:rPr>
        <w:t xml:space="preserve">Each academic unit shall develop and articulate specific standards and criteria to be </w:t>
      </w:r>
      <w:r>
        <w:rPr>
          <w:rFonts w:ascii="Arial"/>
          <w:sz w:val="24"/>
        </w:rPr>
        <w:t>728</w:t>
      </w:r>
      <w:r>
        <w:rPr>
          <w:rFonts w:ascii="Arial"/>
          <w:sz w:val="24"/>
        </w:rPr>
        <w:tab/>
      </w:r>
      <w:r>
        <w:rPr>
          <w:i/>
          <w:sz w:val="24"/>
        </w:rPr>
        <w:t xml:space="preserve">applied in the evaluation of candidates in all three areas of evaluation. Academic unit </w:t>
      </w:r>
      <w:r>
        <w:rPr>
          <w:rFonts w:ascii="Arial"/>
          <w:sz w:val="24"/>
        </w:rPr>
        <w:t>729</w:t>
      </w:r>
      <w:r>
        <w:rPr>
          <w:rFonts w:ascii="Arial"/>
          <w:sz w:val="24"/>
        </w:rPr>
        <w:tab/>
      </w:r>
      <w:r>
        <w:rPr>
          <w:i/>
          <w:sz w:val="24"/>
        </w:rPr>
        <w:t xml:space="preserve">standards shall not be lower than the university- and college-level standards. The RTP </w:t>
      </w:r>
      <w:r>
        <w:rPr>
          <w:rFonts w:ascii="Arial"/>
          <w:sz w:val="24"/>
        </w:rPr>
        <w:t>730</w:t>
      </w:r>
      <w:r>
        <w:rPr>
          <w:rFonts w:ascii="Arial"/>
          <w:sz w:val="24"/>
        </w:rPr>
        <w:tab/>
      </w:r>
      <w:r>
        <w:rPr>
          <w:i/>
          <w:sz w:val="24"/>
        </w:rPr>
        <w:t xml:space="preserve">policy of each academic unit is subject to ratification by a majority of voting tenured and </w:t>
      </w:r>
      <w:r>
        <w:rPr>
          <w:rFonts w:ascii="Arial"/>
          <w:sz w:val="24"/>
        </w:rPr>
        <w:t>731</w:t>
      </w:r>
      <w:r>
        <w:rPr>
          <w:rFonts w:ascii="Arial"/>
          <w:sz w:val="24"/>
        </w:rPr>
        <w:tab/>
      </w:r>
      <w:r>
        <w:rPr>
          <w:i/>
          <w:sz w:val="24"/>
        </w:rPr>
        <w:t>probationary faculty members in the specific academic unit and to approval by</w:t>
      </w:r>
      <w:r>
        <w:rPr>
          <w:i/>
          <w:spacing w:val="-38"/>
          <w:sz w:val="24"/>
        </w:rPr>
        <w:t xml:space="preserve"> </w:t>
      </w:r>
      <w:r>
        <w:rPr>
          <w:i/>
          <w:sz w:val="24"/>
        </w:rPr>
        <w:t>the</w:t>
      </w:r>
    </w:p>
    <w:p w:rsidR="00A34426" w:rsidRDefault="00CB2041">
      <w:pPr>
        <w:tabs>
          <w:tab w:val="left" w:pos="1779"/>
        </w:tabs>
        <w:spacing w:line="271" w:lineRule="exact"/>
        <w:ind w:left="296"/>
        <w:rPr>
          <w:i/>
          <w:sz w:val="24"/>
        </w:rPr>
      </w:pPr>
      <w:r>
        <w:rPr>
          <w:rFonts w:ascii="Arial"/>
          <w:sz w:val="24"/>
        </w:rPr>
        <w:t>732</w:t>
      </w:r>
      <w:r>
        <w:rPr>
          <w:rFonts w:ascii="Arial"/>
          <w:sz w:val="24"/>
        </w:rPr>
        <w:tab/>
      </w:r>
      <w:r>
        <w:rPr>
          <w:i/>
          <w:sz w:val="24"/>
        </w:rPr>
        <w:t>college faculty council, the Dean, and the Provost. Academic unit RTP policies shall</w:t>
      </w:r>
      <w:r>
        <w:rPr>
          <w:i/>
          <w:spacing w:val="-8"/>
          <w:sz w:val="24"/>
        </w:rPr>
        <w:t xml:space="preserve"> </w:t>
      </w:r>
      <w:r>
        <w:rPr>
          <w:i/>
          <w:sz w:val="24"/>
        </w:rPr>
        <w:t>be</w:t>
      </w:r>
    </w:p>
    <w:p w:rsidR="00A34426" w:rsidRDefault="00CB2041">
      <w:pPr>
        <w:tabs>
          <w:tab w:val="left" w:pos="1779"/>
        </w:tabs>
        <w:spacing w:line="276" w:lineRule="exact"/>
        <w:ind w:left="296"/>
        <w:rPr>
          <w:i/>
          <w:sz w:val="24"/>
        </w:rPr>
      </w:pPr>
      <w:r>
        <w:rPr>
          <w:rFonts w:ascii="Arial" w:hAnsi="Arial"/>
          <w:sz w:val="24"/>
        </w:rPr>
        <w:t>733</w:t>
      </w:r>
      <w:r>
        <w:rPr>
          <w:rFonts w:ascii="Arial" w:hAnsi="Arial"/>
          <w:sz w:val="24"/>
        </w:rPr>
        <w:tab/>
      </w:r>
      <w:r>
        <w:rPr>
          <w:i/>
          <w:sz w:val="24"/>
        </w:rPr>
        <w:t>subject to regular review by the academic unit’s tenured and probationary</w:t>
      </w:r>
      <w:r>
        <w:rPr>
          <w:i/>
          <w:spacing w:val="-20"/>
          <w:sz w:val="24"/>
        </w:rPr>
        <w:t xml:space="preserve"> </w:t>
      </w:r>
      <w:r>
        <w:rPr>
          <w:i/>
          <w:sz w:val="24"/>
        </w:rPr>
        <w:t>faculty.</w:t>
      </w:r>
    </w:p>
    <w:p w:rsidR="00A34426" w:rsidRDefault="00CB2041">
      <w:pPr>
        <w:pStyle w:val="BodyText"/>
        <w:spacing w:line="275" w:lineRule="exact"/>
        <w:ind w:left="296"/>
        <w:rPr>
          <w:rFonts w:ascii="Arial"/>
        </w:rPr>
      </w:pPr>
      <w:r>
        <w:rPr>
          <w:rFonts w:ascii="Arial"/>
        </w:rPr>
        <w:t>734</w:t>
      </w:r>
    </w:p>
    <w:p w:rsidR="00A34426" w:rsidRDefault="00CB2041">
      <w:pPr>
        <w:pStyle w:val="Heading2"/>
        <w:tabs>
          <w:tab w:val="left" w:pos="1779"/>
        </w:tabs>
      </w:pPr>
      <w:r>
        <w:rPr>
          <w:rFonts w:ascii="Arial"/>
          <w:b w:val="0"/>
          <w:i w:val="0"/>
        </w:rPr>
        <w:t>735</w:t>
      </w:r>
      <w:r>
        <w:rPr>
          <w:rFonts w:ascii="Arial"/>
          <w:b w:val="0"/>
          <w:i w:val="0"/>
        </w:rPr>
        <w:tab/>
      </w:r>
      <w:r>
        <w:t>3.3 Academic Unit RTP</w:t>
      </w:r>
      <w:r>
        <w:rPr>
          <w:spacing w:val="-1"/>
        </w:rPr>
        <w:t xml:space="preserve"> </w:t>
      </w:r>
      <w:r>
        <w:t>Committee</w:t>
      </w:r>
    </w:p>
    <w:p w:rsidR="00A34426" w:rsidRDefault="00CB2041">
      <w:pPr>
        <w:tabs>
          <w:tab w:val="left" w:pos="1779"/>
        </w:tabs>
        <w:ind w:left="296" w:right="1171"/>
        <w:rPr>
          <w:i/>
          <w:sz w:val="24"/>
        </w:rPr>
      </w:pPr>
      <w:r>
        <w:rPr>
          <w:rFonts w:ascii="Arial" w:hAnsi="Arial"/>
          <w:sz w:val="24"/>
        </w:rPr>
        <w:t>736</w:t>
      </w:r>
      <w:r>
        <w:rPr>
          <w:rFonts w:ascii="Arial" w:hAnsi="Arial"/>
          <w:sz w:val="24"/>
        </w:rPr>
        <w:tab/>
      </w:r>
      <w:r>
        <w:rPr>
          <w:i/>
          <w:sz w:val="24"/>
        </w:rPr>
        <w:t xml:space="preserve">The academic unit RTP committee has the primary responsibility for evaluating the </w:t>
      </w:r>
      <w:r>
        <w:rPr>
          <w:rFonts w:ascii="Arial" w:hAnsi="Arial"/>
          <w:sz w:val="24"/>
        </w:rPr>
        <w:t>737</w:t>
      </w:r>
      <w:r>
        <w:rPr>
          <w:rFonts w:ascii="Arial" w:hAnsi="Arial"/>
          <w:sz w:val="24"/>
        </w:rPr>
        <w:tab/>
      </w:r>
      <w:r>
        <w:rPr>
          <w:i/>
          <w:sz w:val="24"/>
        </w:rPr>
        <w:t xml:space="preserve">candidate’s work and makes the initial recommendation to the college RTP committee </w:t>
      </w:r>
      <w:r>
        <w:rPr>
          <w:rFonts w:ascii="Arial" w:hAnsi="Arial"/>
          <w:sz w:val="24"/>
        </w:rPr>
        <w:t>738</w:t>
      </w:r>
      <w:r>
        <w:rPr>
          <w:rFonts w:ascii="Arial" w:hAnsi="Arial"/>
          <w:sz w:val="24"/>
        </w:rPr>
        <w:tab/>
      </w:r>
      <w:r>
        <w:rPr>
          <w:i/>
          <w:sz w:val="24"/>
        </w:rPr>
        <w:t>regarding reappointment, tenure, and promotion. Academic unit RTP</w:t>
      </w:r>
      <w:r>
        <w:rPr>
          <w:i/>
          <w:spacing w:val="-13"/>
          <w:sz w:val="24"/>
        </w:rPr>
        <w:t xml:space="preserve"> </w:t>
      </w:r>
      <w:r>
        <w:rPr>
          <w:i/>
          <w:sz w:val="24"/>
        </w:rPr>
        <w:t>committee</w:t>
      </w:r>
    </w:p>
    <w:p w:rsidR="00A34426" w:rsidRDefault="00CB2041">
      <w:pPr>
        <w:tabs>
          <w:tab w:val="left" w:pos="1779"/>
        </w:tabs>
        <w:spacing w:line="273" w:lineRule="exact"/>
        <w:ind w:left="296"/>
        <w:rPr>
          <w:i/>
          <w:sz w:val="24"/>
        </w:rPr>
      </w:pPr>
      <w:r>
        <w:rPr>
          <w:rFonts w:ascii="Arial" w:hAnsi="Arial"/>
          <w:sz w:val="24"/>
        </w:rPr>
        <w:t>739</w:t>
      </w:r>
      <w:r>
        <w:rPr>
          <w:rFonts w:ascii="Arial" w:hAnsi="Arial"/>
          <w:sz w:val="24"/>
        </w:rPr>
        <w:tab/>
      </w:r>
      <w:r>
        <w:rPr>
          <w:i/>
          <w:sz w:val="24"/>
        </w:rPr>
        <w:t>members are responsible for critically analyzing the candidate’s performance</w:t>
      </w:r>
      <w:r>
        <w:rPr>
          <w:i/>
          <w:spacing w:val="-11"/>
          <w:sz w:val="24"/>
        </w:rPr>
        <w:t xml:space="preserve"> </w:t>
      </w:r>
      <w:r>
        <w:rPr>
          <w:i/>
          <w:sz w:val="24"/>
        </w:rPr>
        <w:t>by</w:t>
      </w:r>
    </w:p>
    <w:p w:rsidR="00A34426" w:rsidRDefault="00CB2041">
      <w:pPr>
        <w:tabs>
          <w:tab w:val="left" w:pos="1779"/>
        </w:tabs>
        <w:ind w:left="296" w:right="958"/>
        <w:rPr>
          <w:i/>
          <w:sz w:val="24"/>
        </w:rPr>
      </w:pPr>
      <w:r>
        <w:rPr>
          <w:rFonts w:ascii="Arial"/>
          <w:sz w:val="24"/>
        </w:rPr>
        <w:t>740</w:t>
      </w:r>
      <w:r>
        <w:rPr>
          <w:rFonts w:ascii="Arial"/>
          <w:sz w:val="24"/>
        </w:rPr>
        <w:tab/>
      </w:r>
      <w:r>
        <w:rPr>
          <w:i/>
          <w:sz w:val="24"/>
        </w:rPr>
        <w:t xml:space="preserve">applying the criteria of the academic unit. The committee shall forward its evaluation </w:t>
      </w:r>
      <w:r>
        <w:rPr>
          <w:rFonts w:ascii="Arial"/>
          <w:sz w:val="24"/>
        </w:rPr>
        <w:t>741</w:t>
      </w:r>
      <w:r>
        <w:rPr>
          <w:rFonts w:ascii="Arial"/>
          <w:sz w:val="24"/>
        </w:rPr>
        <w:tab/>
      </w:r>
      <w:r>
        <w:rPr>
          <w:i/>
          <w:sz w:val="24"/>
        </w:rPr>
        <w:t xml:space="preserve">and recommendation with supporting materials to the college RTP committee for review </w:t>
      </w:r>
      <w:r>
        <w:rPr>
          <w:rFonts w:ascii="Arial"/>
          <w:sz w:val="24"/>
        </w:rPr>
        <w:t>742</w:t>
      </w:r>
      <w:r>
        <w:rPr>
          <w:rFonts w:ascii="Arial"/>
          <w:sz w:val="24"/>
        </w:rPr>
        <w:tab/>
      </w:r>
      <w:r>
        <w:rPr>
          <w:i/>
          <w:sz w:val="24"/>
        </w:rPr>
        <w:t>by that committee and the Dean.</w:t>
      </w:r>
    </w:p>
    <w:p w:rsidR="00A34426" w:rsidRDefault="00CB2041">
      <w:pPr>
        <w:pStyle w:val="BodyText"/>
        <w:spacing w:line="273" w:lineRule="exact"/>
        <w:ind w:left="296"/>
        <w:rPr>
          <w:rFonts w:ascii="Arial"/>
        </w:rPr>
      </w:pPr>
      <w:r>
        <w:rPr>
          <w:rFonts w:ascii="Arial"/>
        </w:rPr>
        <w:t>743</w:t>
      </w:r>
    </w:p>
    <w:p w:rsidR="00A34426" w:rsidRDefault="00CB2041">
      <w:pPr>
        <w:pStyle w:val="Heading2"/>
        <w:tabs>
          <w:tab w:val="left" w:pos="1419"/>
          <w:tab w:val="left" w:pos="2499"/>
        </w:tabs>
        <w:spacing w:after="3" w:line="240" w:lineRule="auto"/>
      </w:pPr>
      <w:r>
        <w:rPr>
          <w:rFonts w:ascii="Arial"/>
          <w:b w:val="0"/>
          <w:i w:val="0"/>
        </w:rPr>
        <w:t>744</w:t>
      </w:r>
      <w:r>
        <w:rPr>
          <w:rFonts w:ascii="Arial"/>
          <w:b w:val="0"/>
          <w:i w:val="0"/>
        </w:rPr>
        <w:tab/>
      </w:r>
      <w:r>
        <w:t>3.3.1</w:t>
      </w:r>
      <w:r>
        <w:tab/>
        <w:t>Election of</w:t>
      </w:r>
      <w:r>
        <w:rPr>
          <w:spacing w:val="-2"/>
        </w:rPr>
        <w:t xml:space="preserve"> </w:t>
      </w:r>
      <w:r>
        <w:t>Committee</w:t>
      </w:r>
    </w:p>
    <w:tbl>
      <w:tblPr>
        <w:tblW w:w="0" w:type="auto"/>
        <w:tblInd w:w="246" w:type="dxa"/>
        <w:tblLayout w:type="fixed"/>
        <w:tblCellMar>
          <w:left w:w="0" w:type="dxa"/>
          <w:right w:w="0" w:type="dxa"/>
        </w:tblCellMar>
        <w:tblLook w:val="01E0" w:firstRow="1" w:lastRow="1" w:firstColumn="1" w:lastColumn="1" w:noHBand="0" w:noVBand="0"/>
      </w:tblPr>
      <w:tblGrid>
        <w:gridCol w:w="993"/>
        <w:gridCol w:w="1113"/>
        <w:gridCol w:w="8103"/>
      </w:tblGrid>
      <w:tr w:rsidR="00A34426">
        <w:trPr>
          <w:trHeight w:val="272"/>
        </w:trPr>
        <w:tc>
          <w:tcPr>
            <w:tcW w:w="993" w:type="dxa"/>
          </w:tcPr>
          <w:p w:rsidR="00A34426" w:rsidRDefault="00CB2041">
            <w:pPr>
              <w:pStyle w:val="TableParagraph"/>
              <w:spacing w:line="253" w:lineRule="exact"/>
              <w:ind w:left="50"/>
              <w:rPr>
                <w:rFonts w:ascii="Arial"/>
                <w:sz w:val="24"/>
              </w:rPr>
            </w:pPr>
            <w:r>
              <w:rPr>
                <w:rFonts w:ascii="Arial"/>
                <w:sz w:val="24"/>
              </w:rPr>
              <w:t>745</w:t>
            </w:r>
          </w:p>
        </w:tc>
        <w:tc>
          <w:tcPr>
            <w:tcW w:w="1113" w:type="dxa"/>
          </w:tcPr>
          <w:p w:rsidR="00A34426" w:rsidRDefault="00A34426">
            <w:pPr>
              <w:pStyle w:val="TableParagraph"/>
              <w:rPr>
                <w:sz w:val="20"/>
              </w:rPr>
            </w:pPr>
          </w:p>
        </w:tc>
        <w:tc>
          <w:tcPr>
            <w:tcW w:w="8103" w:type="dxa"/>
          </w:tcPr>
          <w:p w:rsidR="00A34426" w:rsidRDefault="00CB2041">
            <w:pPr>
              <w:pStyle w:val="TableParagraph"/>
              <w:spacing w:line="253" w:lineRule="exact"/>
              <w:ind w:left="147"/>
              <w:rPr>
                <w:i/>
                <w:sz w:val="24"/>
              </w:rPr>
            </w:pPr>
            <w:r>
              <w:rPr>
                <w:i/>
                <w:sz w:val="24"/>
              </w:rPr>
              <w:t>The tenured and probationary faculty members of an academic unit elect</w:t>
            </w:r>
          </w:p>
        </w:tc>
      </w:tr>
      <w:tr w:rsidR="00A34426">
        <w:trPr>
          <w:trHeight w:val="275"/>
        </w:trPr>
        <w:tc>
          <w:tcPr>
            <w:tcW w:w="993" w:type="dxa"/>
          </w:tcPr>
          <w:p w:rsidR="00A34426" w:rsidRDefault="00CB2041">
            <w:pPr>
              <w:pStyle w:val="TableParagraph"/>
              <w:spacing w:line="256" w:lineRule="exact"/>
              <w:ind w:left="50"/>
              <w:rPr>
                <w:rFonts w:ascii="Arial"/>
                <w:sz w:val="24"/>
              </w:rPr>
            </w:pPr>
            <w:r>
              <w:rPr>
                <w:rFonts w:ascii="Arial"/>
                <w:sz w:val="24"/>
              </w:rPr>
              <w:t>746</w:t>
            </w:r>
          </w:p>
        </w:tc>
        <w:tc>
          <w:tcPr>
            <w:tcW w:w="1113" w:type="dxa"/>
          </w:tcPr>
          <w:p w:rsidR="00A34426" w:rsidRDefault="00A34426">
            <w:pPr>
              <w:pStyle w:val="TableParagraph"/>
              <w:rPr>
                <w:sz w:val="20"/>
              </w:rPr>
            </w:pPr>
          </w:p>
        </w:tc>
        <w:tc>
          <w:tcPr>
            <w:tcW w:w="8103" w:type="dxa"/>
          </w:tcPr>
          <w:p w:rsidR="00A34426" w:rsidRDefault="00CB2041">
            <w:pPr>
              <w:pStyle w:val="TableParagraph"/>
              <w:spacing w:line="256" w:lineRule="exact"/>
              <w:ind w:left="147"/>
              <w:rPr>
                <w:i/>
                <w:sz w:val="24"/>
              </w:rPr>
            </w:pPr>
            <w:r>
              <w:rPr>
                <w:i/>
                <w:sz w:val="24"/>
              </w:rPr>
              <w:t>representatives to their unit’s RTP committee.</w:t>
            </w:r>
          </w:p>
        </w:tc>
      </w:tr>
      <w:tr w:rsidR="00A34426">
        <w:trPr>
          <w:trHeight w:val="275"/>
        </w:trPr>
        <w:tc>
          <w:tcPr>
            <w:tcW w:w="993" w:type="dxa"/>
          </w:tcPr>
          <w:p w:rsidR="00A34426" w:rsidRDefault="00CB2041">
            <w:pPr>
              <w:pStyle w:val="TableParagraph"/>
              <w:spacing w:line="255" w:lineRule="exact"/>
              <w:ind w:left="50"/>
              <w:rPr>
                <w:rFonts w:ascii="Arial"/>
                <w:sz w:val="24"/>
              </w:rPr>
            </w:pPr>
            <w:r>
              <w:rPr>
                <w:rFonts w:ascii="Arial"/>
                <w:sz w:val="24"/>
              </w:rPr>
              <w:t>747</w:t>
            </w:r>
          </w:p>
        </w:tc>
        <w:tc>
          <w:tcPr>
            <w:tcW w:w="1113" w:type="dxa"/>
          </w:tcPr>
          <w:p w:rsidR="00A34426" w:rsidRDefault="00A34426">
            <w:pPr>
              <w:pStyle w:val="TableParagraph"/>
              <w:rPr>
                <w:sz w:val="20"/>
              </w:rPr>
            </w:pPr>
          </w:p>
        </w:tc>
        <w:tc>
          <w:tcPr>
            <w:tcW w:w="8103" w:type="dxa"/>
          </w:tcPr>
          <w:p w:rsidR="00A34426" w:rsidRDefault="00A34426">
            <w:pPr>
              <w:pStyle w:val="TableParagraph"/>
              <w:rPr>
                <w:sz w:val="20"/>
              </w:rPr>
            </w:pPr>
          </w:p>
        </w:tc>
      </w:tr>
      <w:tr w:rsidR="00A34426">
        <w:trPr>
          <w:trHeight w:val="276"/>
        </w:trPr>
        <w:tc>
          <w:tcPr>
            <w:tcW w:w="993" w:type="dxa"/>
          </w:tcPr>
          <w:p w:rsidR="00A34426" w:rsidRDefault="00CB2041">
            <w:pPr>
              <w:pStyle w:val="TableParagraph"/>
              <w:spacing w:line="257" w:lineRule="exact"/>
              <w:ind w:left="50"/>
              <w:rPr>
                <w:rFonts w:ascii="Arial"/>
                <w:sz w:val="24"/>
              </w:rPr>
            </w:pPr>
            <w:r>
              <w:rPr>
                <w:rFonts w:ascii="Arial"/>
                <w:sz w:val="24"/>
              </w:rPr>
              <w:t>748</w:t>
            </w:r>
          </w:p>
        </w:tc>
        <w:tc>
          <w:tcPr>
            <w:tcW w:w="1113" w:type="dxa"/>
          </w:tcPr>
          <w:p w:rsidR="00A34426" w:rsidRDefault="00CB2041">
            <w:pPr>
              <w:pStyle w:val="TableParagraph"/>
              <w:spacing w:line="257" w:lineRule="exact"/>
              <w:ind w:left="540"/>
              <w:rPr>
                <w:i/>
                <w:sz w:val="24"/>
              </w:rPr>
            </w:pPr>
            <w:r>
              <w:rPr>
                <w:i/>
                <w:sz w:val="24"/>
              </w:rPr>
              <w:t>A.</w:t>
            </w:r>
          </w:p>
        </w:tc>
        <w:tc>
          <w:tcPr>
            <w:tcW w:w="8103" w:type="dxa"/>
          </w:tcPr>
          <w:p w:rsidR="00A34426" w:rsidRDefault="00CB2041">
            <w:pPr>
              <w:pStyle w:val="TableParagraph"/>
              <w:spacing w:line="257" w:lineRule="exact"/>
              <w:ind w:left="147"/>
              <w:rPr>
                <w:i/>
                <w:sz w:val="24"/>
              </w:rPr>
            </w:pPr>
            <w:r>
              <w:rPr>
                <w:i/>
                <w:sz w:val="24"/>
              </w:rPr>
              <w:t>The committee must be comprised of at least three (3) tenured, full-time faculty</w:t>
            </w:r>
          </w:p>
        </w:tc>
      </w:tr>
      <w:tr w:rsidR="00A34426">
        <w:trPr>
          <w:trHeight w:val="276"/>
        </w:trPr>
        <w:tc>
          <w:tcPr>
            <w:tcW w:w="993" w:type="dxa"/>
          </w:tcPr>
          <w:p w:rsidR="00A34426" w:rsidRDefault="00CB2041">
            <w:pPr>
              <w:pStyle w:val="TableParagraph"/>
              <w:spacing w:line="256" w:lineRule="exact"/>
              <w:ind w:left="50"/>
              <w:rPr>
                <w:rFonts w:ascii="Arial"/>
                <w:sz w:val="24"/>
              </w:rPr>
            </w:pPr>
            <w:r>
              <w:rPr>
                <w:rFonts w:ascii="Arial"/>
                <w:sz w:val="24"/>
              </w:rPr>
              <w:t>749</w:t>
            </w:r>
          </w:p>
        </w:tc>
        <w:tc>
          <w:tcPr>
            <w:tcW w:w="1113" w:type="dxa"/>
          </w:tcPr>
          <w:p w:rsidR="00A34426" w:rsidRDefault="00A34426">
            <w:pPr>
              <w:pStyle w:val="TableParagraph"/>
              <w:rPr>
                <w:sz w:val="20"/>
              </w:rPr>
            </w:pPr>
          </w:p>
        </w:tc>
        <w:tc>
          <w:tcPr>
            <w:tcW w:w="8103" w:type="dxa"/>
          </w:tcPr>
          <w:p w:rsidR="00A34426" w:rsidRDefault="00CB2041">
            <w:pPr>
              <w:pStyle w:val="TableParagraph"/>
              <w:spacing w:line="256" w:lineRule="exact"/>
              <w:ind w:left="147"/>
              <w:rPr>
                <w:i/>
                <w:sz w:val="24"/>
              </w:rPr>
            </w:pPr>
            <w:r>
              <w:rPr>
                <w:i/>
                <w:sz w:val="24"/>
              </w:rPr>
              <w:t>members. Committees reviewing applications for reappointment, tenure, and/or</w:t>
            </w:r>
          </w:p>
        </w:tc>
      </w:tr>
      <w:tr w:rsidR="00A34426">
        <w:trPr>
          <w:trHeight w:val="275"/>
        </w:trPr>
        <w:tc>
          <w:tcPr>
            <w:tcW w:w="993" w:type="dxa"/>
          </w:tcPr>
          <w:p w:rsidR="00A34426" w:rsidRDefault="00CB2041">
            <w:pPr>
              <w:pStyle w:val="TableParagraph"/>
              <w:spacing w:line="256" w:lineRule="exact"/>
              <w:ind w:left="50"/>
              <w:rPr>
                <w:rFonts w:ascii="Arial"/>
                <w:sz w:val="24"/>
              </w:rPr>
            </w:pPr>
            <w:r>
              <w:rPr>
                <w:rFonts w:ascii="Arial"/>
                <w:sz w:val="24"/>
              </w:rPr>
              <w:t>750</w:t>
            </w:r>
          </w:p>
        </w:tc>
        <w:tc>
          <w:tcPr>
            <w:tcW w:w="1113" w:type="dxa"/>
          </w:tcPr>
          <w:p w:rsidR="00A34426" w:rsidRDefault="00A34426">
            <w:pPr>
              <w:pStyle w:val="TableParagraph"/>
              <w:rPr>
                <w:sz w:val="20"/>
              </w:rPr>
            </w:pPr>
          </w:p>
        </w:tc>
        <w:tc>
          <w:tcPr>
            <w:tcW w:w="8103" w:type="dxa"/>
          </w:tcPr>
          <w:p w:rsidR="00A34426" w:rsidRDefault="00CB2041">
            <w:pPr>
              <w:pStyle w:val="TableParagraph"/>
              <w:spacing w:line="256" w:lineRule="exact"/>
              <w:ind w:left="147"/>
              <w:rPr>
                <w:i/>
                <w:sz w:val="24"/>
              </w:rPr>
            </w:pPr>
            <w:r>
              <w:rPr>
                <w:i/>
                <w:sz w:val="24"/>
              </w:rPr>
              <w:t>promotion to the rank of Associate Professor may be comprised of tenured</w:t>
            </w:r>
          </w:p>
        </w:tc>
      </w:tr>
      <w:tr w:rsidR="00A34426">
        <w:trPr>
          <w:trHeight w:val="275"/>
        </w:trPr>
        <w:tc>
          <w:tcPr>
            <w:tcW w:w="993" w:type="dxa"/>
          </w:tcPr>
          <w:p w:rsidR="00A34426" w:rsidRDefault="00CB2041">
            <w:pPr>
              <w:pStyle w:val="TableParagraph"/>
              <w:spacing w:line="255" w:lineRule="exact"/>
              <w:ind w:left="50"/>
              <w:rPr>
                <w:rFonts w:ascii="Arial"/>
                <w:sz w:val="24"/>
              </w:rPr>
            </w:pPr>
            <w:r>
              <w:rPr>
                <w:rFonts w:ascii="Arial"/>
                <w:sz w:val="24"/>
              </w:rPr>
              <w:t>751</w:t>
            </w:r>
          </w:p>
        </w:tc>
        <w:tc>
          <w:tcPr>
            <w:tcW w:w="1113" w:type="dxa"/>
          </w:tcPr>
          <w:p w:rsidR="00A34426" w:rsidRDefault="00A34426">
            <w:pPr>
              <w:pStyle w:val="TableParagraph"/>
              <w:rPr>
                <w:sz w:val="20"/>
              </w:rPr>
            </w:pPr>
          </w:p>
        </w:tc>
        <w:tc>
          <w:tcPr>
            <w:tcW w:w="8103" w:type="dxa"/>
          </w:tcPr>
          <w:p w:rsidR="00A34426" w:rsidRDefault="00CB2041">
            <w:pPr>
              <w:pStyle w:val="TableParagraph"/>
              <w:spacing w:line="255" w:lineRule="exact"/>
              <w:ind w:left="147"/>
              <w:rPr>
                <w:i/>
                <w:sz w:val="24"/>
              </w:rPr>
            </w:pPr>
            <w:r>
              <w:rPr>
                <w:i/>
                <w:sz w:val="24"/>
              </w:rPr>
              <w:t>Associate and Full Professors. Committees reviewing applications for promotion</w:t>
            </w:r>
          </w:p>
        </w:tc>
      </w:tr>
      <w:tr w:rsidR="00A34426">
        <w:trPr>
          <w:trHeight w:val="275"/>
        </w:trPr>
        <w:tc>
          <w:tcPr>
            <w:tcW w:w="993" w:type="dxa"/>
          </w:tcPr>
          <w:p w:rsidR="00A34426" w:rsidRDefault="00CB2041">
            <w:pPr>
              <w:pStyle w:val="TableParagraph"/>
              <w:spacing w:line="255" w:lineRule="exact"/>
              <w:ind w:left="50"/>
              <w:rPr>
                <w:rFonts w:ascii="Arial"/>
                <w:sz w:val="24"/>
              </w:rPr>
            </w:pPr>
            <w:r>
              <w:rPr>
                <w:rFonts w:ascii="Arial"/>
                <w:sz w:val="24"/>
              </w:rPr>
              <w:t>752</w:t>
            </w:r>
          </w:p>
        </w:tc>
        <w:tc>
          <w:tcPr>
            <w:tcW w:w="1113" w:type="dxa"/>
          </w:tcPr>
          <w:p w:rsidR="00A34426" w:rsidRDefault="00A34426">
            <w:pPr>
              <w:pStyle w:val="TableParagraph"/>
              <w:rPr>
                <w:sz w:val="20"/>
              </w:rPr>
            </w:pPr>
          </w:p>
        </w:tc>
        <w:tc>
          <w:tcPr>
            <w:tcW w:w="8103" w:type="dxa"/>
          </w:tcPr>
          <w:p w:rsidR="00A34426" w:rsidRDefault="00CB2041">
            <w:pPr>
              <w:pStyle w:val="TableParagraph"/>
              <w:spacing w:line="255" w:lineRule="exact"/>
              <w:ind w:left="147"/>
              <w:rPr>
                <w:i/>
                <w:sz w:val="24"/>
              </w:rPr>
            </w:pPr>
            <w:r>
              <w:rPr>
                <w:i/>
                <w:sz w:val="24"/>
              </w:rPr>
              <w:t>to the rank of Professor must be comprised of tenured Full Professors.</w:t>
            </w:r>
          </w:p>
        </w:tc>
      </w:tr>
      <w:tr w:rsidR="00A34426">
        <w:trPr>
          <w:trHeight w:val="275"/>
        </w:trPr>
        <w:tc>
          <w:tcPr>
            <w:tcW w:w="993" w:type="dxa"/>
          </w:tcPr>
          <w:p w:rsidR="00A34426" w:rsidRDefault="00CB2041">
            <w:pPr>
              <w:pStyle w:val="TableParagraph"/>
              <w:spacing w:line="255" w:lineRule="exact"/>
              <w:ind w:left="50"/>
              <w:rPr>
                <w:rFonts w:ascii="Arial"/>
                <w:sz w:val="24"/>
              </w:rPr>
            </w:pPr>
            <w:r>
              <w:rPr>
                <w:rFonts w:ascii="Arial"/>
                <w:sz w:val="24"/>
              </w:rPr>
              <w:t>753</w:t>
            </w:r>
          </w:p>
        </w:tc>
        <w:tc>
          <w:tcPr>
            <w:tcW w:w="1113" w:type="dxa"/>
          </w:tcPr>
          <w:p w:rsidR="00A34426" w:rsidRDefault="00A34426">
            <w:pPr>
              <w:pStyle w:val="TableParagraph"/>
              <w:rPr>
                <w:sz w:val="20"/>
              </w:rPr>
            </w:pPr>
          </w:p>
        </w:tc>
        <w:tc>
          <w:tcPr>
            <w:tcW w:w="8103" w:type="dxa"/>
          </w:tcPr>
          <w:p w:rsidR="00A34426" w:rsidRDefault="00A34426">
            <w:pPr>
              <w:pStyle w:val="TableParagraph"/>
              <w:rPr>
                <w:sz w:val="20"/>
              </w:rPr>
            </w:pPr>
          </w:p>
        </w:tc>
      </w:tr>
      <w:tr w:rsidR="00A34426">
        <w:trPr>
          <w:trHeight w:val="276"/>
        </w:trPr>
        <w:tc>
          <w:tcPr>
            <w:tcW w:w="993" w:type="dxa"/>
          </w:tcPr>
          <w:p w:rsidR="00A34426" w:rsidRDefault="00CB2041">
            <w:pPr>
              <w:pStyle w:val="TableParagraph"/>
              <w:spacing w:line="257" w:lineRule="exact"/>
              <w:ind w:left="50"/>
              <w:rPr>
                <w:rFonts w:ascii="Arial"/>
                <w:sz w:val="24"/>
              </w:rPr>
            </w:pPr>
            <w:r>
              <w:rPr>
                <w:rFonts w:ascii="Arial"/>
                <w:sz w:val="24"/>
              </w:rPr>
              <w:t>754</w:t>
            </w:r>
          </w:p>
        </w:tc>
        <w:tc>
          <w:tcPr>
            <w:tcW w:w="1113" w:type="dxa"/>
          </w:tcPr>
          <w:p w:rsidR="00A34426" w:rsidRDefault="00CB2041">
            <w:pPr>
              <w:pStyle w:val="TableParagraph"/>
              <w:spacing w:line="257" w:lineRule="exact"/>
              <w:ind w:left="540"/>
              <w:rPr>
                <w:i/>
                <w:sz w:val="24"/>
              </w:rPr>
            </w:pPr>
            <w:r>
              <w:rPr>
                <w:i/>
                <w:sz w:val="24"/>
              </w:rPr>
              <w:t>B.</w:t>
            </w:r>
          </w:p>
        </w:tc>
        <w:tc>
          <w:tcPr>
            <w:tcW w:w="8103" w:type="dxa"/>
          </w:tcPr>
          <w:p w:rsidR="00A34426" w:rsidRDefault="00CB2041">
            <w:pPr>
              <w:pStyle w:val="TableParagraph"/>
              <w:spacing w:line="257" w:lineRule="exact"/>
              <w:ind w:left="147"/>
              <w:rPr>
                <w:i/>
                <w:sz w:val="24"/>
              </w:rPr>
            </w:pPr>
            <w:r>
              <w:rPr>
                <w:i/>
                <w:sz w:val="24"/>
              </w:rPr>
              <w:t>Persons on difference-in-pay leave or sabbatical for any part of the academic</w:t>
            </w:r>
          </w:p>
        </w:tc>
      </w:tr>
      <w:tr w:rsidR="00A34426">
        <w:trPr>
          <w:trHeight w:val="275"/>
        </w:trPr>
        <w:tc>
          <w:tcPr>
            <w:tcW w:w="993" w:type="dxa"/>
          </w:tcPr>
          <w:p w:rsidR="00A34426" w:rsidRDefault="00CB2041">
            <w:pPr>
              <w:pStyle w:val="TableParagraph"/>
              <w:spacing w:line="256" w:lineRule="exact"/>
              <w:ind w:left="50"/>
              <w:rPr>
                <w:rFonts w:ascii="Arial"/>
                <w:sz w:val="24"/>
              </w:rPr>
            </w:pPr>
            <w:r>
              <w:rPr>
                <w:rFonts w:ascii="Arial"/>
                <w:sz w:val="24"/>
              </w:rPr>
              <w:t>755</w:t>
            </w:r>
          </w:p>
        </w:tc>
        <w:tc>
          <w:tcPr>
            <w:tcW w:w="1113" w:type="dxa"/>
          </w:tcPr>
          <w:p w:rsidR="00A34426" w:rsidRDefault="00CB2041">
            <w:pPr>
              <w:pStyle w:val="TableParagraph"/>
              <w:spacing w:line="256" w:lineRule="exact"/>
              <w:ind w:left="540"/>
              <w:rPr>
                <w:i/>
                <w:sz w:val="24"/>
              </w:rPr>
            </w:pPr>
            <w:r>
              <w:rPr>
                <w:i/>
                <w:sz w:val="24"/>
              </w:rPr>
              <w:t>year</w:t>
            </w:r>
          </w:p>
        </w:tc>
        <w:tc>
          <w:tcPr>
            <w:tcW w:w="8103" w:type="dxa"/>
          </w:tcPr>
          <w:p w:rsidR="00A34426" w:rsidRDefault="00CB2041">
            <w:pPr>
              <w:pStyle w:val="TableParagraph"/>
              <w:spacing w:line="256" w:lineRule="exact"/>
              <w:ind w:left="147"/>
              <w:rPr>
                <w:i/>
                <w:sz w:val="24"/>
              </w:rPr>
            </w:pPr>
            <w:r>
              <w:rPr>
                <w:i/>
                <w:sz w:val="24"/>
              </w:rPr>
              <w:t>may serve on an academic unit RTP committee.</w:t>
            </w:r>
          </w:p>
        </w:tc>
      </w:tr>
      <w:tr w:rsidR="00A34426">
        <w:trPr>
          <w:trHeight w:val="275"/>
        </w:trPr>
        <w:tc>
          <w:tcPr>
            <w:tcW w:w="993" w:type="dxa"/>
          </w:tcPr>
          <w:p w:rsidR="00A34426" w:rsidRDefault="00CB2041">
            <w:pPr>
              <w:pStyle w:val="TableParagraph"/>
              <w:spacing w:line="255" w:lineRule="exact"/>
              <w:ind w:left="50"/>
              <w:rPr>
                <w:rFonts w:ascii="Arial"/>
                <w:sz w:val="24"/>
              </w:rPr>
            </w:pPr>
            <w:r>
              <w:rPr>
                <w:rFonts w:ascii="Arial"/>
                <w:sz w:val="24"/>
              </w:rPr>
              <w:t>756</w:t>
            </w:r>
          </w:p>
        </w:tc>
        <w:tc>
          <w:tcPr>
            <w:tcW w:w="1113" w:type="dxa"/>
          </w:tcPr>
          <w:p w:rsidR="00A34426" w:rsidRDefault="00A34426">
            <w:pPr>
              <w:pStyle w:val="TableParagraph"/>
              <w:rPr>
                <w:sz w:val="20"/>
              </w:rPr>
            </w:pPr>
          </w:p>
        </w:tc>
        <w:tc>
          <w:tcPr>
            <w:tcW w:w="8103" w:type="dxa"/>
          </w:tcPr>
          <w:p w:rsidR="00A34426" w:rsidRDefault="00A34426">
            <w:pPr>
              <w:pStyle w:val="TableParagraph"/>
              <w:rPr>
                <w:sz w:val="20"/>
              </w:rPr>
            </w:pPr>
          </w:p>
        </w:tc>
      </w:tr>
      <w:tr w:rsidR="00A34426">
        <w:trPr>
          <w:trHeight w:val="276"/>
        </w:trPr>
        <w:tc>
          <w:tcPr>
            <w:tcW w:w="993" w:type="dxa"/>
          </w:tcPr>
          <w:p w:rsidR="00A34426" w:rsidRDefault="00CB2041">
            <w:pPr>
              <w:pStyle w:val="TableParagraph"/>
              <w:spacing w:line="257" w:lineRule="exact"/>
              <w:ind w:left="50"/>
              <w:rPr>
                <w:rFonts w:ascii="Arial"/>
                <w:sz w:val="24"/>
              </w:rPr>
            </w:pPr>
            <w:r>
              <w:rPr>
                <w:rFonts w:ascii="Arial"/>
                <w:sz w:val="24"/>
              </w:rPr>
              <w:t>757</w:t>
            </w:r>
          </w:p>
        </w:tc>
        <w:tc>
          <w:tcPr>
            <w:tcW w:w="1113" w:type="dxa"/>
          </w:tcPr>
          <w:p w:rsidR="00A34426" w:rsidRDefault="00CB2041">
            <w:pPr>
              <w:pStyle w:val="TableParagraph"/>
              <w:spacing w:line="257" w:lineRule="exact"/>
              <w:ind w:left="540"/>
              <w:rPr>
                <w:i/>
                <w:sz w:val="24"/>
              </w:rPr>
            </w:pPr>
            <w:r>
              <w:rPr>
                <w:i/>
                <w:sz w:val="24"/>
              </w:rPr>
              <w:t>C.</w:t>
            </w:r>
          </w:p>
        </w:tc>
        <w:tc>
          <w:tcPr>
            <w:tcW w:w="8103" w:type="dxa"/>
          </w:tcPr>
          <w:p w:rsidR="00A34426" w:rsidRDefault="00CB2041">
            <w:pPr>
              <w:pStyle w:val="TableParagraph"/>
              <w:spacing w:line="257" w:lineRule="exact"/>
              <w:ind w:left="147"/>
              <w:rPr>
                <w:i/>
                <w:sz w:val="24"/>
              </w:rPr>
            </w:pPr>
            <w:r>
              <w:rPr>
                <w:i/>
                <w:sz w:val="24"/>
              </w:rPr>
              <w:t>Faculty participating in the Faculty Early Retirement Program (FERP) may serve</w:t>
            </w:r>
          </w:p>
        </w:tc>
      </w:tr>
      <w:tr w:rsidR="00A34426">
        <w:trPr>
          <w:trHeight w:val="276"/>
        </w:trPr>
        <w:tc>
          <w:tcPr>
            <w:tcW w:w="993" w:type="dxa"/>
          </w:tcPr>
          <w:p w:rsidR="00A34426" w:rsidRDefault="00CB2041">
            <w:pPr>
              <w:pStyle w:val="TableParagraph"/>
              <w:spacing w:line="256" w:lineRule="exact"/>
              <w:ind w:left="50"/>
              <w:rPr>
                <w:rFonts w:ascii="Arial"/>
                <w:sz w:val="24"/>
              </w:rPr>
            </w:pPr>
            <w:r>
              <w:rPr>
                <w:rFonts w:ascii="Arial"/>
                <w:sz w:val="24"/>
              </w:rPr>
              <w:t>758</w:t>
            </w:r>
          </w:p>
        </w:tc>
        <w:tc>
          <w:tcPr>
            <w:tcW w:w="1113" w:type="dxa"/>
          </w:tcPr>
          <w:p w:rsidR="00A34426" w:rsidRDefault="00A34426">
            <w:pPr>
              <w:pStyle w:val="TableParagraph"/>
              <w:rPr>
                <w:sz w:val="20"/>
              </w:rPr>
            </w:pPr>
          </w:p>
        </w:tc>
        <w:tc>
          <w:tcPr>
            <w:tcW w:w="8103" w:type="dxa"/>
          </w:tcPr>
          <w:p w:rsidR="00A34426" w:rsidRDefault="00CB2041">
            <w:pPr>
              <w:pStyle w:val="TableParagraph"/>
              <w:spacing w:line="256" w:lineRule="exact"/>
              <w:ind w:left="147"/>
              <w:rPr>
                <w:i/>
                <w:sz w:val="24"/>
              </w:rPr>
            </w:pPr>
            <w:r>
              <w:rPr>
                <w:i/>
                <w:sz w:val="24"/>
              </w:rPr>
              <w:t>on the RTP committees of academic units if elected by a majority vote of tenured</w:t>
            </w:r>
          </w:p>
        </w:tc>
      </w:tr>
      <w:tr w:rsidR="00A34426">
        <w:trPr>
          <w:trHeight w:val="275"/>
        </w:trPr>
        <w:tc>
          <w:tcPr>
            <w:tcW w:w="993" w:type="dxa"/>
          </w:tcPr>
          <w:p w:rsidR="00A34426" w:rsidRDefault="00CB2041">
            <w:pPr>
              <w:pStyle w:val="TableParagraph"/>
              <w:spacing w:line="256" w:lineRule="exact"/>
              <w:ind w:left="50"/>
              <w:rPr>
                <w:rFonts w:ascii="Arial"/>
                <w:sz w:val="24"/>
              </w:rPr>
            </w:pPr>
            <w:r>
              <w:rPr>
                <w:rFonts w:ascii="Arial"/>
                <w:sz w:val="24"/>
              </w:rPr>
              <w:t>759</w:t>
            </w:r>
          </w:p>
        </w:tc>
        <w:tc>
          <w:tcPr>
            <w:tcW w:w="1113" w:type="dxa"/>
          </w:tcPr>
          <w:p w:rsidR="00A34426" w:rsidRDefault="00A34426">
            <w:pPr>
              <w:pStyle w:val="TableParagraph"/>
              <w:rPr>
                <w:sz w:val="20"/>
              </w:rPr>
            </w:pPr>
          </w:p>
        </w:tc>
        <w:tc>
          <w:tcPr>
            <w:tcW w:w="8103" w:type="dxa"/>
          </w:tcPr>
          <w:p w:rsidR="00A34426" w:rsidRDefault="00CB2041">
            <w:pPr>
              <w:pStyle w:val="TableParagraph"/>
              <w:spacing w:line="256" w:lineRule="exact"/>
              <w:ind w:left="147"/>
              <w:rPr>
                <w:i/>
                <w:sz w:val="24"/>
              </w:rPr>
            </w:pPr>
            <w:r>
              <w:rPr>
                <w:i/>
                <w:sz w:val="24"/>
              </w:rPr>
              <w:t>and probationary faculty members of the academic units and approved by the</w:t>
            </w:r>
          </w:p>
        </w:tc>
      </w:tr>
      <w:tr w:rsidR="00A34426">
        <w:trPr>
          <w:trHeight w:val="276"/>
        </w:trPr>
        <w:tc>
          <w:tcPr>
            <w:tcW w:w="993" w:type="dxa"/>
          </w:tcPr>
          <w:p w:rsidR="00A34426" w:rsidRDefault="00CB2041">
            <w:pPr>
              <w:pStyle w:val="TableParagraph"/>
              <w:spacing w:line="256" w:lineRule="exact"/>
              <w:ind w:left="50"/>
              <w:rPr>
                <w:rFonts w:ascii="Arial"/>
                <w:sz w:val="24"/>
              </w:rPr>
            </w:pPr>
            <w:r>
              <w:rPr>
                <w:rFonts w:ascii="Arial"/>
                <w:sz w:val="24"/>
              </w:rPr>
              <w:t>760</w:t>
            </w:r>
          </w:p>
        </w:tc>
        <w:tc>
          <w:tcPr>
            <w:tcW w:w="1113" w:type="dxa"/>
          </w:tcPr>
          <w:p w:rsidR="00A34426" w:rsidRDefault="00A34426">
            <w:pPr>
              <w:pStyle w:val="TableParagraph"/>
              <w:rPr>
                <w:sz w:val="20"/>
              </w:rPr>
            </w:pPr>
          </w:p>
        </w:tc>
        <w:tc>
          <w:tcPr>
            <w:tcW w:w="8103" w:type="dxa"/>
          </w:tcPr>
          <w:p w:rsidR="00A34426" w:rsidRDefault="00CB2041">
            <w:pPr>
              <w:pStyle w:val="TableParagraph"/>
              <w:spacing w:line="256" w:lineRule="exact"/>
              <w:ind w:left="147"/>
              <w:rPr>
                <w:i/>
                <w:sz w:val="24"/>
              </w:rPr>
            </w:pPr>
            <w:r>
              <w:rPr>
                <w:i/>
                <w:sz w:val="24"/>
              </w:rPr>
              <w:t>President. However, academic unit RTP committees may not be made up solely</w:t>
            </w:r>
          </w:p>
        </w:tc>
      </w:tr>
      <w:tr w:rsidR="00A34426">
        <w:trPr>
          <w:trHeight w:val="276"/>
        </w:trPr>
        <w:tc>
          <w:tcPr>
            <w:tcW w:w="993" w:type="dxa"/>
          </w:tcPr>
          <w:p w:rsidR="00A34426" w:rsidRDefault="00CB2041">
            <w:pPr>
              <w:pStyle w:val="TableParagraph"/>
              <w:spacing w:line="256" w:lineRule="exact"/>
              <w:ind w:left="50"/>
              <w:rPr>
                <w:rFonts w:ascii="Arial"/>
                <w:sz w:val="24"/>
              </w:rPr>
            </w:pPr>
            <w:r>
              <w:rPr>
                <w:rFonts w:ascii="Arial"/>
                <w:sz w:val="24"/>
              </w:rPr>
              <w:t>761</w:t>
            </w:r>
          </w:p>
        </w:tc>
        <w:tc>
          <w:tcPr>
            <w:tcW w:w="1113" w:type="dxa"/>
          </w:tcPr>
          <w:p w:rsidR="00A34426" w:rsidRDefault="00A34426">
            <w:pPr>
              <w:pStyle w:val="TableParagraph"/>
              <w:rPr>
                <w:sz w:val="20"/>
              </w:rPr>
            </w:pPr>
          </w:p>
        </w:tc>
        <w:tc>
          <w:tcPr>
            <w:tcW w:w="8103" w:type="dxa"/>
          </w:tcPr>
          <w:p w:rsidR="00A34426" w:rsidRDefault="00CB2041">
            <w:pPr>
              <w:pStyle w:val="TableParagraph"/>
              <w:spacing w:line="256" w:lineRule="exact"/>
              <w:ind w:left="147"/>
              <w:rPr>
                <w:i/>
                <w:sz w:val="24"/>
              </w:rPr>
            </w:pPr>
            <w:r>
              <w:rPr>
                <w:i/>
                <w:sz w:val="24"/>
              </w:rPr>
              <w:t>of faculty participating in the FERP.</w:t>
            </w:r>
          </w:p>
        </w:tc>
      </w:tr>
      <w:tr w:rsidR="00A34426">
        <w:trPr>
          <w:trHeight w:val="275"/>
        </w:trPr>
        <w:tc>
          <w:tcPr>
            <w:tcW w:w="993" w:type="dxa"/>
          </w:tcPr>
          <w:p w:rsidR="00A34426" w:rsidRDefault="00CB2041">
            <w:pPr>
              <w:pStyle w:val="TableParagraph"/>
              <w:spacing w:line="255" w:lineRule="exact"/>
              <w:ind w:left="50"/>
              <w:rPr>
                <w:rFonts w:ascii="Arial"/>
                <w:sz w:val="24"/>
              </w:rPr>
            </w:pPr>
            <w:r>
              <w:rPr>
                <w:rFonts w:ascii="Arial"/>
                <w:sz w:val="24"/>
              </w:rPr>
              <w:t>762</w:t>
            </w:r>
          </w:p>
        </w:tc>
        <w:tc>
          <w:tcPr>
            <w:tcW w:w="1113" w:type="dxa"/>
          </w:tcPr>
          <w:p w:rsidR="00A34426" w:rsidRDefault="00A34426">
            <w:pPr>
              <w:pStyle w:val="TableParagraph"/>
              <w:rPr>
                <w:sz w:val="20"/>
              </w:rPr>
            </w:pPr>
          </w:p>
        </w:tc>
        <w:tc>
          <w:tcPr>
            <w:tcW w:w="8103" w:type="dxa"/>
          </w:tcPr>
          <w:p w:rsidR="00A34426" w:rsidRDefault="00A34426">
            <w:pPr>
              <w:pStyle w:val="TableParagraph"/>
              <w:rPr>
                <w:sz w:val="20"/>
              </w:rPr>
            </w:pPr>
          </w:p>
        </w:tc>
      </w:tr>
      <w:tr w:rsidR="00A34426">
        <w:trPr>
          <w:trHeight w:val="276"/>
        </w:trPr>
        <w:tc>
          <w:tcPr>
            <w:tcW w:w="993" w:type="dxa"/>
          </w:tcPr>
          <w:p w:rsidR="00A34426" w:rsidRDefault="00CB2041">
            <w:pPr>
              <w:pStyle w:val="TableParagraph"/>
              <w:spacing w:line="257" w:lineRule="exact"/>
              <w:ind w:left="50"/>
              <w:rPr>
                <w:rFonts w:ascii="Arial"/>
                <w:sz w:val="24"/>
              </w:rPr>
            </w:pPr>
            <w:r>
              <w:rPr>
                <w:rFonts w:ascii="Arial"/>
                <w:sz w:val="24"/>
              </w:rPr>
              <w:t>763</w:t>
            </w:r>
          </w:p>
        </w:tc>
        <w:tc>
          <w:tcPr>
            <w:tcW w:w="1113" w:type="dxa"/>
          </w:tcPr>
          <w:p w:rsidR="00A34426" w:rsidRDefault="00CB2041">
            <w:pPr>
              <w:pStyle w:val="TableParagraph"/>
              <w:spacing w:line="257" w:lineRule="exact"/>
              <w:ind w:left="540"/>
              <w:rPr>
                <w:i/>
                <w:sz w:val="24"/>
              </w:rPr>
            </w:pPr>
            <w:r>
              <w:rPr>
                <w:i/>
                <w:sz w:val="24"/>
              </w:rPr>
              <w:t>D.</w:t>
            </w:r>
          </w:p>
        </w:tc>
        <w:tc>
          <w:tcPr>
            <w:tcW w:w="8103" w:type="dxa"/>
          </w:tcPr>
          <w:p w:rsidR="00A34426" w:rsidRDefault="00CB2041">
            <w:pPr>
              <w:pStyle w:val="TableParagraph"/>
              <w:spacing w:line="257" w:lineRule="exact"/>
              <w:ind w:left="147"/>
              <w:rPr>
                <w:i/>
                <w:sz w:val="24"/>
              </w:rPr>
            </w:pPr>
            <w:r>
              <w:rPr>
                <w:i/>
                <w:sz w:val="24"/>
              </w:rPr>
              <w:t>Chairs or directors of academic units may serve as members of their unit RTP</w:t>
            </w:r>
          </w:p>
        </w:tc>
      </w:tr>
      <w:tr w:rsidR="00A34426">
        <w:trPr>
          <w:trHeight w:val="276"/>
        </w:trPr>
        <w:tc>
          <w:tcPr>
            <w:tcW w:w="993" w:type="dxa"/>
          </w:tcPr>
          <w:p w:rsidR="00A34426" w:rsidRDefault="00CB2041">
            <w:pPr>
              <w:pStyle w:val="TableParagraph"/>
              <w:spacing w:line="256" w:lineRule="exact"/>
              <w:ind w:left="50"/>
              <w:rPr>
                <w:rFonts w:ascii="Arial"/>
                <w:sz w:val="24"/>
              </w:rPr>
            </w:pPr>
            <w:r>
              <w:rPr>
                <w:rFonts w:ascii="Arial"/>
                <w:sz w:val="24"/>
              </w:rPr>
              <w:t>764</w:t>
            </w:r>
          </w:p>
        </w:tc>
        <w:tc>
          <w:tcPr>
            <w:tcW w:w="1113" w:type="dxa"/>
          </w:tcPr>
          <w:p w:rsidR="00A34426" w:rsidRDefault="00A34426">
            <w:pPr>
              <w:pStyle w:val="TableParagraph"/>
              <w:rPr>
                <w:sz w:val="20"/>
              </w:rPr>
            </w:pPr>
          </w:p>
        </w:tc>
        <w:tc>
          <w:tcPr>
            <w:tcW w:w="8103" w:type="dxa"/>
          </w:tcPr>
          <w:p w:rsidR="00A34426" w:rsidRDefault="00CB2041">
            <w:pPr>
              <w:pStyle w:val="TableParagraph"/>
              <w:spacing w:line="256" w:lineRule="exact"/>
              <w:ind w:left="147"/>
              <w:rPr>
                <w:i/>
                <w:sz w:val="24"/>
              </w:rPr>
            </w:pPr>
            <w:r>
              <w:rPr>
                <w:i/>
                <w:sz w:val="24"/>
              </w:rPr>
              <w:t>committee, if elected. However, if they serve as a member of the academic unit</w:t>
            </w:r>
          </w:p>
        </w:tc>
      </w:tr>
      <w:tr w:rsidR="00A34426">
        <w:trPr>
          <w:trHeight w:val="276"/>
        </w:trPr>
        <w:tc>
          <w:tcPr>
            <w:tcW w:w="993" w:type="dxa"/>
          </w:tcPr>
          <w:p w:rsidR="00A34426" w:rsidRDefault="00CB2041">
            <w:pPr>
              <w:pStyle w:val="TableParagraph"/>
              <w:spacing w:line="256" w:lineRule="exact"/>
              <w:ind w:left="50"/>
              <w:rPr>
                <w:rFonts w:ascii="Arial"/>
                <w:sz w:val="24"/>
              </w:rPr>
            </w:pPr>
            <w:r>
              <w:rPr>
                <w:rFonts w:ascii="Arial"/>
                <w:sz w:val="24"/>
              </w:rPr>
              <w:t>765</w:t>
            </w:r>
          </w:p>
        </w:tc>
        <w:tc>
          <w:tcPr>
            <w:tcW w:w="1113" w:type="dxa"/>
          </w:tcPr>
          <w:p w:rsidR="00A34426" w:rsidRDefault="00A34426">
            <w:pPr>
              <w:pStyle w:val="TableParagraph"/>
              <w:rPr>
                <w:sz w:val="20"/>
              </w:rPr>
            </w:pPr>
          </w:p>
        </w:tc>
        <w:tc>
          <w:tcPr>
            <w:tcW w:w="8103" w:type="dxa"/>
          </w:tcPr>
          <w:p w:rsidR="00A34426" w:rsidRDefault="00CB2041">
            <w:pPr>
              <w:pStyle w:val="TableParagraph"/>
              <w:spacing w:line="256" w:lineRule="exact"/>
              <w:ind w:left="147"/>
              <w:rPr>
                <w:i/>
                <w:sz w:val="24"/>
              </w:rPr>
            </w:pPr>
            <w:r>
              <w:rPr>
                <w:i/>
                <w:sz w:val="24"/>
              </w:rPr>
              <w:t>RTP committee, they may not make a separate recommendation pursuant to</w:t>
            </w:r>
          </w:p>
        </w:tc>
      </w:tr>
      <w:tr w:rsidR="00A34426">
        <w:trPr>
          <w:trHeight w:val="276"/>
        </w:trPr>
        <w:tc>
          <w:tcPr>
            <w:tcW w:w="993" w:type="dxa"/>
          </w:tcPr>
          <w:p w:rsidR="00A34426" w:rsidRDefault="00CB2041">
            <w:pPr>
              <w:pStyle w:val="TableParagraph"/>
              <w:spacing w:line="256" w:lineRule="exact"/>
              <w:ind w:left="50"/>
              <w:rPr>
                <w:rFonts w:ascii="Arial"/>
                <w:sz w:val="24"/>
              </w:rPr>
            </w:pPr>
            <w:r>
              <w:rPr>
                <w:rFonts w:ascii="Arial"/>
                <w:sz w:val="24"/>
              </w:rPr>
              <w:t>766</w:t>
            </w:r>
          </w:p>
        </w:tc>
        <w:tc>
          <w:tcPr>
            <w:tcW w:w="1113" w:type="dxa"/>
          </w:tcPr>
          <w:p w:rsidR="00A34426" w:rsidRDefault="00A34426">
            <w:pPr>
              <w:pStyle w:val="TableParagraph"/>
              <w:rPr>
                <w:sz w:val="20"/>
              </w:rPr>
            </w:pPr>
          </w:p>
        </w:tc>
        <w:tc>
          <w:tcPr>
            <w:tcW w:w="8103" w:type="dxa"/>
          </w:tcPr>
          <w:p w:rsidR="00A34426" w:rsidRDefault="00CB2041">
            <w:pPr>
              <w:pStyle w:val="TableParagraph"/>
              <w:spacing w:line="256" w:lineRule="exact"/>
              <w:ind w:left="147"/>
              <w:rPr>
                <w:i/>
                <w:sz w:val="24"/>
              </w:rPr>
            </w:pPr>
            <w:r>
              <w:rPr>
                <w:i/>
                <w:sz w:val="24"/>
              </w:rPr>
              <w:t>Section 3.4 of this document. Moreover, to avoid conflicts of interest, chairs or</w:t>
            </w:r>
          </w:p>
        </w:tc>
      </w:tr>
      <w:tr w:rsidR="00A34426">
        <w:trPr>
          <w:trHeight w:val="276"/>
        </w:trPr>
        <w:tc>
          <w:tcPr>
            <w:tcW w:w="993" w:type="dxa"/>
          </w:tcPr>
          <w:p w:rsidR="00A34426" w:rsidRDefault="00CB2041">
            <w:pPr>
              <w:pStyle w:val="TableParagraph"/>
              <w:spacing w:line="256" w:lineRule="exact"/>
              <w:ind w:left="50"/>
              <w:rPr>
                <w:rFonts w:ascii="Arial"/>
                <w:sz w:val="24"/>
              </w:rPr>
            </w:pPr>
            <w:r>
              <w:rPr>
                <w:rFonts w:ascii="Arial"/>
                <w:sz w:val="24"/>
              </w:rPr>
              <w:t>767</w:t>
            </w:r>
          </w:p>
        </w:tc>
        <w:tc>
          <w:tcPr>
            <w:tcW w:w="1113" w:type="dxa"/>
          </w:tcPr>
          <w:p w:rsidR="00A34426" w:rsidRDefault="00A34426">
            <w:pPr>
              <w:pStyle w:val="TableParagraph"/>
              <w:rPr>
                <w:sz w:val="20"/>
              </w:rPr>
            </w:pPr>
          </w:p>
        </w:tc>
        <w:tc>
          <w:tcPr>
            <w:tcW w:w="8103" w:type="dxa"/>
          </w:tcPr>
          <w:p w:rsidR="00A34426" w:rsidRDefault="00CB2041">
            <w:pPr>
              <w:pStyle w:val="TableParagraph"/>
              <w:spacing w:line="256" w:lineRule="exact"/>
              <w:ind w:left="147"/>
              <w:rPr>
                <w:i/>
                <w:sz w:val="24"/>
              </w:rPr>
            </w:pPr>
            <w:r>
              <w:rPr>
                <w:i/>
                <w:sz w:val="24"/>
              </w:rPr>
              <w:t>directors of academic units may not sit with an academic unit RTP committee</w:t>
            </w:r>
          </w:p>
        </w:tc>
      </w:tr>
      <w:tr w:rsidR="00A34426">
        <w:trPr>
          <w:trHeight w:val="276"/>
        </w:trPr>
        <w:tc>
          <w:tcPr>
            <w:tcW w:w="993" w:type="dxa"/>
          </w:tcPr>
          <w:p w:rsidR="00A34426" w:rsidRDefault="00CB2041">
            <w:pPr>
              <w:pStyle w:val="TableParagraph"/>
              <w:spacing w:line="256" w:lineRule="exact"/>
              <w:ind w:left="50"/>
              <w:rPr>
                <w:rFonts w:ascii="Arial"/>
                <w:sz w:val="24"/>
              </w:rPr>
            </w:pPr>
            <w:r>
              <w:rPr>
                <w:rFonts w:ascii="Arial"/>
                <w:sz w:val="24"/>
              </w:rPr>
              <w:t>768</w:t>
            </w:r>
          </w:p>
        </w:tc>
        <w:tc>
          <w:tcPr>
            <w:tcW w:w="1113" w:type="dxa"/>
          </w:tcPr>
          <w:p w:rsidR="00A34426" w:rsidRDefault="00A34426">
            <w:pPr>
              <w:pStyle w:val="TableParagraph"/>
              <w:rPr>
                <w:sz w:val="20"/>
              </w:rPr>
            </w:pPr>
          </w:p>
        </w:tc>
        <w:tc>
          <w:tcPr>
            <w:tcW w:w="8103" w:type="dxa"/>
          </w:tcPr>
          <w:p w:rsidR="00A34426" w:rsidRDefault="00CB2041">
            <w:pPr>
              <w:pStyle w:val="TableParagraph"/>
              <w:spacing w:line="256" w:lineRule="exact"/>
              <w:ind w:left="147"/>
              <w:rPr>
                <w:i/>
                <w:sz w:val="24"/>
              </w:rPr>
            </w:pPr>
            <w:r>
              <w:rPr>
                <w:i/>
                <w:sz w:val="24"/>
              </w:rPr>
              <w:t>during the time that it is considering his or her own materials for reappointment,</w:t>
            </w:r>
          </w:p>
        </w:tc>
      </w:tr>
      <w:tr w:rsidR="00A34426">
        <w:trPr>
          <w:trHeight w:val="272"/>
        </w:trPr>
        <w:tc>
          <w:tcPr>
            <w:tcW w:w="993" w:type="dxa"/>
          </w:tcPr>
          <w:p w:rsidR="00A34426" w:rsidRDefault="00CB2041">
            <w:pPr>
              <w:pStyle w:val="TableParagraph"/>
              <w:spacing w:line="253" w:lineRule="exact"/>
              <w:ind w:left="50"/>
              <w:rPr>
                <w:rFonts w:ascii="Arial"/>
                <w:sz w:val="24"/>
              </w:rPr>
            </w:pPr>
            <w:r>
              <w:rPr>
                <w:rFonts w:ascii="Arial"/>
                <w:sz w:val="24"/>
              </w:rPr>
              <w:t>769</w:t>
            </w:r>
          </w:p>
        </w:tc>
        <w:tc>
          <w:tcPr>
            <w:tcW w:w="1113" w:type="dxa"/>
          </w:tcPr>
          <w:p w:rsidR="00A34426" w:rsidRDefault="00A34426">
            <w:pPr>
              <w:pStyle w:val="TableParagraph"/>
              <w:rPr>
                <w:sz w:val="20"/>
              </w:rPr>
            </w:pPr>
          </w:p>
        </w:tc>
        <w:tc>
          <w:tcPr>
            <w:tcW w:w="8103" w:type="dxa"/>
          </w:tcPr>
          <w:p w:rsidR="00A34426" w:rsidRDefault="00CB2041">
            <w:pPr>
              <w:pStyle w:val="TableParagraph"/>
              <w:spacing w:line="253" w:lineRule="exact"/>
              <w:ind w:left="147"/>
              <w:rPr>
                <w:i/>
                <w:sz w:val="24"/>
              </w:rPr>
            </w:pPr>
            <w:r>
              <w:rPr>
                <w:i/>
                <w:sz w:val="24"/>
              </w:rPr>
              <w:t>tenure, or promotion.</w:t>
            </w:r>
          </w:p>
        </w:tc>
      </w:tr>
    </w:tbl>
    <w:p w:rsidR="00A34426" w:rsidRDefault="00A34426">
      <w:pPr>
        <w:spacing w:line="253" w:lineRule="exact"/>
        <w:rPr>
          <w:sz w:val="24"/>
        </w:rPr>
        <w:sectPr w:rsidR="00A34426">
          <w:footerReference w:type="default" r:id="rId11"/>
          <w:pgSz w:w="12240" w:h="15840"/>
          <w:pgMar w:top="980" w:right="620" w:bottom="2180" w:left="380" w:header="727" w:footer="1982" w:gutter="0"/>
          <w:cols w:space="720"/>
        </w:sectPr>
      </w:pPr>
    </w:p>
    <w:p w:rsidR="00A34426" w:rsidRDefault="00A34426">
      <w:pPr>
        <w:pStyle w:val="BodyText"/>
        <w:rPr>
          <w:b/>
          <w:i/>
          <w:sz w:val="20"/>
        </w:rPr>
      </w:pPr>
    </w:p>
    <w:p w:rsidR="00A34426" w:rsidRDefault="00CB2041">
      <w:pPr>
        <w:tabs>
          <w:tab w:val="left" w:pos="1419"/>
          <w:tab w:val="left" w:pos="3039"/>
        </w:tabs>
        <w:spacing w:before="211" w:line="275" w:lineRule="exact"/>
        <w:ind w:left="296"/>
        <w:rPr>
          <w:b/>
          <w:sz w:val="24"/>
        </w:rPr>
      </w:pPr>
      <w:r>
        <w:rPr>
          <w:rFonts w:ascii="Arial"/>
          <w:sz w:val="24"/>
        </w:rPr>
        <w:t>771</w:t>
      </w:r>
      <w:r>
        <w:rPr>
          <w:rFonts w:ascii="Arial"/>
          <w:sz w:val="24"/>
        </w:rPr>
        <w:tab/>
      </w:r>
      <w:r>
        <w:rPr>
          <w:b/>
          <w:sz w:val="24"/>
        </w:rPr>
        <w:t>3.3.2</w:t>
      </w:r>
      <w:r>
        <w:rPr>
          <w:b/>
          <w:sz w:val="24"/>
        </w:rPr>
        <w:tab/>
        <w:t>Committee</w:t>
      </w:r>
      <w:r>
        <w:rPr>
          <w:b/>
          <w:spacing w:val="-1"/>
          <w:sz w:val="24"/>
        </w:rPr>
        <w:t xml:space="preserve"> </w:t>
      </w:r>
      <w:r>
        <w:rPr>
          <w:b/>
          <w:sz w:val="24"/>
        </w:rPr>
        <w:t>Composition</w:t>
      </w:r>
    </w:p>
    <w:p w:rsidR="00A34426" w:rsidRDefault="00CB2041">
      <w:pPr>
        <w:pStyle w:val="BodyText"/>
        <w:spacing w:line="274" w:lineRule="exact"/>
        <w:ind w:left="296"/>
        <w:rPr>
          <w:rFonts w:ascii="Arial"/>
        </w:rPr>
      </w:pPr>
      <w:r>
        <w:rPr>
          <w:rFonts w:ascii="Arial"/>
        </w:rPr>
        <w:t>772</w:t>
      </w:r>
    </w:p>
    <w:p w:rsidR="00A34426" w:rsidRDefault="00CB2041">
      <w:pPr>
        <w:tabs>
          <w:tab w:val="left" w:pos="1779"/>
          <w:tab w:val="left" w:pos="2499"/>
        </w:tabs>
        <w:ind w:left="296" w:right="816"/>
        <w:jc w:val="both"/>
        <w:rPr>
          <w:i/>
          <w:sz w:val="24"/>
        </w:rPr>
      </w:pPr>
      <w:r>
        <w:rPr>
          <w:rFonts w:ascii="Arial"/>
          <w:sz w:val="24"/>
        </w:rPr>
        <w:t>773</w:t>
      </w:r>
      <w:r>
        <w:rPr>
          <w:rFonts w:ascii="Arial"/>
          <w:sz w:val="24"/>
        </w:rPr>
        <w:tab/>
      </w:r>
      <w:r>
        <w:rPr>
          <w:i/>
          <w:sz w:val="24"/>
        </w:rPr>
        <w:t xml:space="preserve">A.    Members  of  academic  unit  RTP  committees  who  participate  in  promotion    </w:t>
      </w:r>
      <w:r>
        <w:rPr>
          <w:rFonts w:ascii="Arial"/>
          <w:sz w:val="24"/>
        </w:rPr>
        <w:t>774</w:t>
      </w:r>
      <w:r>
        <w:rPr>
          <w:rFonts w:ascii="Arial"/>
          <w:sz w:val="24"/>
        </w:rPr>
        <w:tab/>
      </w:r>
      <w:r>
        <w:rPr>
          <w:rFonts w:ascii="Arial"/>
          <w:sz w:val="24"/>
        </w:rPr>
        <w:tab/>
      </w:r>
      <w:r>
        <w:rPr>
          <w:i/>
          <w:sz w:val="24"/>
        </w:rPr>
        <w:t xml:space="preserve">recommendations must not only be tenured, but also must have a higher rank than </w:t>
      </w:r>
      <w:r>
        <w:rPr>
          <w:rFonts w:ascii="Arial"/>
          <w:sz w:val="24"/>
        </w:rPr>
        <w:t>775</w:t>
      </w:r>
      <w:r>
        <w:rPr>
          <w:rFonts w:ascii="Arial"/>
          <w:sz w:val="24"/>
        </w:rPr>
        <w:tab/>
      </w:r>
      <w:r>
        <w:rPr>
          <w:rFonts w:ascii="Arial"/>
          <w:sz w:val="24"/>
        </w:rPr>
        <w:tab/>
      </w:r>
      <w:r>
        <w:rPr>
          <w:i/>
          <w:sz w:val="24"/>
        </w:rPr>
        <w:t xml:space="preserve">the candidate(s) being considered. Moreover,  they  must  not  themselves  be  </w:t>
      </w:r>
      <w:r>
        <w:rPr>
          <w:rFonts w:ascii="Arial"/>
          <w:sz w:val="24"/>
        </w:rPr>
        <w:t>776</w:t>
      </w:r>
      <w:r>
        <w:rPr>
          <w:rFonts w:ascii="Arial"/>
          <w:sz w:val="24"/>
        </w:rPr>
        <w:tab/>
      </w:r>
      <w:r>
        <w:rPr>
          <w:rFonts w:ascii="Arial"/>
          <w:sz w:val="24"/>
        </w:rPr>
        <w:tab/>
      </w:r>
      <w:r>
        <w:rPr>
          <w:i/>
          <w:sz w:val="24"/>
        </w:rPr>
        <w:t>candidates for promotion.</w:t>
      </w:r>
    </w:p>
    <w:p w:rsidR="00A34426" w:rsidRDefault="00CB2041">
      <w:pPr>
        <w:tabs>
          <w:tab w:val="left" w:pos="1779"/>
          <w:tab w:val="left" w:pos="2499"/>
        </w:tabs>
        <w:ind w:left="296" w:right="930"/>
        <w:rPr>
          <w:i/>
          <w:sz w:val="24"/>
        </w:rPr>
      </w:pPr>
      <w:r>
        <w:rPr>
          <w:rFonts w:ascii="Arial"/>
          <w:sz w:val="24"/>
        </w:rPr>
        <w:t>777</w:t>
      </w:r>
      <w:r>
        <w:rPr>
          <w:rFonts w:ascii="Arial"/>
          <w:sz w:val="24"/>
        </w:rPr>
        <w:tab/>
      </w:r>
      <w:r>
        <w:rPr>
          <w:i/>
          <w:sz w:val="24"/>
        </w:rPr>
        <w:t>B.</w:t>
      </w:r>
      <w:r>
        <w:rPr>
          <w:i/>
          <w:sz w:val="24"/>
        </w:rPr>
        <w:tab/>
        <w:t xml:space="preserve">Within each academic unit, all RTP recommendations shall be considered by the </w:t>
      </w:r>
      <w:r>
        <w:rPr>
          <w:rFonts w:ascii="Arial"/>
          <w:sz w:val="24"/>
        </w:rPr>
        <w:t>778</w:t>
      </w:r>
      <w:r>
        <w:rPr>
          <w:rFonts w:ascii="Arial"/>
          <w:sz w:val="24"/>
        </w:rPr>
        <w:tab/>
      </w:r>
      <w:r>
        <w:rPr>
          <w:rFonts w:ascii="Arial"/>
          <w:sz w:val="24"/>
        </w:rPr>
        <w:tab/>
      </w:r>
      <w:r>
        <w:rPr>
          <w:i/>
          <w:sz w:val="24"/>
        </w:rPr>
        <w:t xml:space="preserve">same committee. However, there may be different committees for different kinds </w:t>
      </w:r>
      <w:r>
        <w:rPr>
          <w:rFonts w:ascii="Arial"/>
          <w:sz w:val="24"/>
        </w:rPr>
        <w:t>779</w:t>
      </w:r>
      <w:r>
        <w:rPr>
          <w:rFonts w:ascii="Arial"/>
          <w:sz w:val="24"/>
        </w:rPr>
        <w:tab/>
      </w:r>
      <w:r>
        <w:rPr>
          <w:rFonts w:ascii="Arial"/>
          <w:sz w:val="24"/>
        </w:rPr>
        <w:tab/>
      </w:r>
      <w:r>
        <w:rPr>
          <w:i/>
          <w:sz w:val="24"/>
        </w:rPr>
        <w:t xml:space="preserve">of RTP matters. For example, one committee comprised of three faculty members </w:t>
      </w:r>
      <w:r>
        <w:rPr>
          <w:rFonts w:ascii="Arial"/>
          <w:sz w:val="24"/>
        </w:rPr>
        <w:t>780</w:t>
      </w:r>
      <w:r>
        <w:rPr>
          <w:rFonts w:ascii="Arial"/>
          <w:sz w:val="24"/>
        </w:rPr>
        <w:tab/>
      </w:r>
      <w:r>
        <w:rPr>
          <w:rFonts w:ascii="Arial"/>
          <w:sz w:val="24"/>
        </w:rPr>
        <w:tab/>
      </w:r>
      <w:r>
        <w:rPr>
          <w:i/>
          <w:sz w:val="24"/>
        </w:rPr>
        <w:t>at the rank of Associate Professor might consider all candidates within</w:t>
      </w:r>
      <w:r>
        <w:rPr>
          <w:i/>
          <w:spacing w:val="-15"/>
          <w:sz w:val="24"/>
        </w:rPr>
        <w:t xml:space="preserve"> </w:t>
      </w:r>
      <w:r>
        <w:rPr>
          <w:i/>
          <w:sz w:val="24"/>
        </w:rPr>
        <w:t>the</w:t>
      </w:r>
    </w:p>
    <w:p w:rsidR="00A34426" w:rsidRDefault="00CB2041">
      <w:pPr>
        <w:tabs>
          <w:tab w:val="left" w:pos="2499"/>
        </w:tabs>
        <w:ind w:left="296" w:right="1119"/>
        <w:rPr>
          <w:i/>
          <w:sz w:val="24"/>
        </w:rPr>
      </w:pPr>
      <w:r>
        <w:rPr>
          <w:rFonts w:ascii="Arial"/>
          <w:sz w:val="24"/>
        </w:rPr>
        <w:t>781</w:t>
      </w:r>
      <w:r>
        <w:rPr>
          <w:rFonts w:ascii="Arial"/>
          <w:sz w:val="24"/>
        </w:rPr>
        <w:tab/>
      </w:r>
      <w:r>
        <w:rPr>
          <w:i/>
          <w:sz w:val="24"/>
        </w:rPr>
        <w:t xml:space="preserve">academic unit who are eligible for reappointment, tenure and promotion to the </w:t>
      </w:r>
      <w:r>
        <w:rPr>
          <w:rFonts w:ascii="Arial"/>
          <w:sz w:val="24"/>
        </w:rPr>
        <w:t>782</w:t>
      </w:r>
      <w:r>
        <w:rPr>
          <w:rFonts w:ascii="Arial"/>
          <w:sz w:val="24"/>
        </w:rPr>
        <w:tab/>
      </w:r>
      <w:r>
        <w:rPr>
          <w:i/>
          <w:sz w:val="24"/>
        </w:rPr>
        <w:t xml:space="preserve">rank of Associate Professor. A second committee comprised of three faculty </w:t>
      </w:r>
      <w:r>
        <w:rPr>
          <w:rFonts w:ascii="Arial"/>
          <w:sz w:val="24"/>
        </w:rPr>
        <w:t>783</w:t>
      </w:r>
      <w:r>
        <w:rPr>
          <w:rFonts w:ascii="Arial"/>
          <w:sz w:val="24"/>
        </w:rPr>
        <w:tab/>
      </w:r>
      <w:r>
        <w:rPr>
          <w:i/>
          <w:sz w:val="24"/>
        </w:rPr>
        <w:t xml:space="preserve">members with the rank of Professor might consider only candidates eligible for </w:t>
      </w:r>
      <w:r>
        <w:rPr>
          <w:rFonts w:ascii="Arial"/>
          <w:sz w:val="24"/>
        </w:rPr>
        <w:t>784</w:t>
      </w:r>
      <w:r>
        <w:rPr>
          <w:rFonts w:ascii="Arial"/>
          <w:sz w:val="24"/>
        </w:rPr>
        <w:tab/>
      </w:r>
      <w:r>
        <w:rPr>
          <w:i/>
          <w:sz w:val="24"/>
        </w:rPr>
        <w:t>promotion to the rank of</w:t>
      </w:r>
      <w:r>
        <w:rPr>
          <w:i/>
          <w:spacing w:val="-1"/>
          <w:sz w:val="24"/>
        </w:rPr>
        <w:t xml:space="preserve"> </w:t>
      </w:r>
      <w:r>
        <w:rPr>
          <w:i/>
          <w:sz w:val="24"/>
        </w:rPr>
        <w:t>Professor.</w:t>
      </w:r>
    </w:p>
    <w:p w:rsidR="00A34426" w:rsidRDefault="00CB2041">
      <w:pPr>
        <w:pStyle w:val="BodyText"/>
        <w:spacing w:line="272" w:lineRule="exact"/>
        <w:ind w:left="296"/>
        <w:rPr>
          <w:rFonts w:ascii="Arial"/>
        </w:rPr>
      </w:pPr>
      <w:r>
        <w:rPr>
          <w:rFonts w:ascii="Arial"/>
        </w:rPr>
        <w:t>785</w:t>
      </w:r>
    </w:p>
    <w:p w:rsidR="00A34426" w:rsidRDefault="00CB2041">
      <w:pPr>
        <w:pStyle w:val="Heading1"/>
        <w:tabs>
          <w:tab w:val="left" w:pos="1419"/>
          <w:tab w:val="left" w:pos="3039"/>
        </w:tabs>
        <w:spacing w:before="0" w:line="277" w:lineRule="exact"/>
        <w:ind w:left="296"/>
      </w:pPr>
      <w:r>
        <w:rPr>
          <w:rFonts w:ascii="Arial"/>
          <w:b w:val="0"/>
        </w:rPr>
        <w:t>786</w:t>
      </w:r>
      <w:r>
        <w:rPr>
          <w:rFonts w:ascii="Arial"/>
          <w:b w:val="0"/>
        </w:rPr>
        <w:tab/>
      </w:r>
      <w:r>
        <w:t>3.3.3</w:t>
      </w:r>
      <w:r>
        <w:tab/>
        <w:t>Responsibility and</w:t>
      </w:r>
      <w:r>
        <w:rPr>
          <w:spacing w:val="-2"/>
        </w:rPr>
        <w:t xml:space="preserve"> </w:t>
      </w:r>
      <w:r>
        <w:t>Accountability</w:t>
      </w:r>
    </w:p>
    <w:p w:rsidR="00A34426" w:rsidRDefault="00CB2041">
      <w:pPr>
        <w:pStyle w:val="BodyText"/>
        <w:spacing w:line="274" w:lineRule="exact"/>
        <w:ind w:left="296"/>
        <w:rPr>
          <w:rFonts w:ascii="Arial"/>
        </w:rPr>
      </w:pPr>
      <w:r>
        <w:rPr>
          <w:rFonts w:ascii="Arial"/>
        </w:rPr>
        <w:t>787</w:t>
      </w:r>
    </w:p>
    <w:p w:rsidR="00A34426" w:rsidRDefault="00CB2041">
      <w:pPr>
        <w:tabs>
          <w:tab w:val="left" w:pos="1779"/>
          <w:tab w:val="left" w:pos="2499"/>
        </w:tabs>
        <w:spacing w:line="275" w:lineRule="exact"/>
        <w:ind w:left="296"/>
        <w:rPr>
          <w:i/>
          <w:sz w:val="24"/>
        </w:rPr>
      </w:pPr>
      <w:r>
        <w:rPr>
          <w:rFonts w:ascii="Arial"/>
          <w:sz w:val="24"/>
        </w:rPr>
        <w:t>788</w:t>
      </w:r>
      <w:r>
        <w:rPr>
          <w:rFonts w:ascii="Arial"/>
          <w:sz w:val="24"/>
        </w:rPr>
        <w:tab/>
      </w:r>
      <w:r>
        <w:rPr>
          <w:i/>
          <w:sz w:val="24"/>
        </w:rPr>
        <w:t>A.</w:t>
      </w:r>
      <w:r>
        <w:rPr>
          <w:i/>
          <w:sz w:val="24"/>
        </w:rPr>
        <w:tab/>
        <w:t>The initial responsibility to ensure compliance with RTP policies and</w:t>
      </w:r>
      <w:r>
        <w:rPr>
          <w:i/>
          <w:spacing w:val="-23"/>
          <w:sz w:val="24"/>
        </w:rPr>
        <w:t xml:space="preserve"> </w:t>
      </w:r>
      <w:r>
        <w:rPr>
          <w:i/>
          <w:sz w:val="24"/>
        </w:rPr>
        <w:t>deadlines</w:t>
      </w:r>
    </w:p>
    <w:p w:rsidR="00A34426" w:rsidRDefault="00CB2041">
      <w:pPr>
        <w:tabs>
          <w:tab w:val="left" w:pos="2499"/>
        </w:tabs>
        <w:spacing w:line="276" w:lineRule="exact"/>
        <w:ind w:left="296"/>
        <w:rPr>
          <w:i/>
          <w:sz w:val="24"/>
        </w:rPr>
      </w:pPr>
      <w:r>
        <w:rPr>
          <w:rFonts w:ascii="Arial"/>
          <w:sz w:val="24"/>
        </w:rPr>
        <w:t>789</w:t>
      </w:r>
      <w:r>
        <w:rPr>
          <w:rFonts w:ascii="Arial"/>
          <w:sz w:val="24"/>
        </w:rPr>
        <w:tab/>
      </w:r>
      <w:r>
        <w:rPr>
          <w:i/>
          <w:sz w:val="24"/>
        </w:rPr>
        <w:t>rests with the candidate. Candidates are expected to furnish necessary</w:t>
      </w:r>
      <w:r>
        <w:rPr>
          <w:i/>
          <w:spacing w:val="-4"/>
          <w:sz w:val="24"/>
        </w:rPr>
        <w:t xml:space="preserve"> </w:t>
      </w:r>
      <w:r>
        <w:rPr>
          <w:i/>
          <w:sz w:val="24"/>
        </w:rPr>
        <w:t>and</w:t>
      </w:r>
    </w:p>
    <w:p w:rsidR="00A34426" w:rsidRDefault="00CB2041">
      <w:pPr>
        <w:tabs>
          <w:tab w:val="left" w:pos="2499"/>
        </w:tabs>
        <w:spacing w:line="276" w:lineRule="exact"/>
        <w:ind w:left="296"/>
        <w:rPr>
          <w:i/>
          <w:sz w:val="24"/>
        </w:rPr>
      </w:pPr>
      <w:r>
        <w:rPr>
          <w:rFonts w:ascii="Arial"/>
          <w:sz w:val="24"/>
        </w:rPr>
        <w:t>790</w:t>
      </w:r>
      <w:r>
        <w:rPr>
          <w:rFonts w:ascii="Arial"/>
          <w:sz w:val="24"/>
        </w:rPr>
        <w:tab/>
      </w:r>
      <w:r>
        <w:rPr>
          <w:i/>
          <w:sz w:val="24"/>
        </w:rPr>
        <w:t>relevant evidence to support their applications, and to provide this information</w:t>
      </w:r>
      <w:r>
        <w:rPr>
          <w:i/>
          <w:spacing w:val="-17"/>
          <w:sz w:val="24"/>
        </w:rPr>
        <w:t xml:space="preserve"> </w:t>
      </w:r>
      <w:r>
        <w:rPr>
          <w:i/>
          <w:sz w:val="24"/>
        </w:rPr>
        <w:t>in</w:t>
      </w:r>
    </w:p>
    <w:p w:rsidR="00A34426" w:rsidRDefault="00CB2041">
      <w:pPr>
        <w:tabs>
          <w:tab w:val="left" w:pos="2499"/>
        </w:tabs>
        <w:spacing w:line="276" w:lineRule="exact"/>
        <w:ind w:left="296"/>
        <w:rPr>
          <w:i/>
          <w:sz w:val="24"/>
        </w:rPr>
      </w:pPr>
      <w:r>
        <w:rPr>
          <w:rFonts w:ascii="Arial"/>
          <w:sz w:val="24"/>
        </w:rPr>
        <w:t>791</w:t>
      </w:r>
      <w:r>
        <w:rPr>
          <w:rFonts w:ascii="Arial"/>
          <w:sz w:val="24"/>
        </w:rPr>
        <w:tab/>
      </w:r>
      <w:r>
        <w:rPr>
          <w:i/>
          <w:sz w:val="24"/>
        </w:rPr>
        <w:t>accordance with established</w:t>
      </w:r>
      <w:r>
        <w:rPr>
          <w:i/>
          <w:spacing w:val="-3"/>
          <w:sz w:val="24"/>
        </w:rPr>
        <w:t xml:space="preserve"> </w:t>
      </w:r>
      <w:r>
        <w:rPr>
          <w:i/>
          <w:sz w:val="24"/>
        </w:rPr>
        <w:t>deadlines.</w:t>
      </w:r>
    </w:p>
    <w:p w:rsidR="00A34426" w:rsidRDefault="00CB2041">
      <w:pPr>
        <w:tabs>
          <w:tab w:val="left" w:pos="1779"/>
          <w:tab w:val="left" w:pos="2499"/>
        </w:tabs>
        <w:ind w:left="296" w:right="1174"/>
        <w:rPr>
          <w:i/>
          <w:sz w:val="24"/>
        </w:rPr>
      </w:pPr>
      <w:r>
        <w:rPr>
          <w:rFonts w:ascii="Arial"/>
          <w:sz w:val="24"/>
        </w:rPr>
        <w:t>792</w:t>
      </w:r>
      <w:r>
        <w:rPr>
          <w:rFonts w:ascii="Arial"/>
          <w:sz w:val="24"/>
        </w:rPr>
        <w:tab/>
      </w:r>
      <w:r>
        <w:rPr>
          <w:i/>
          <w:sz w:val="24"/>
        </w:rPr>
        <w:t>B.</w:t>
      </w:r>
      <w:r>
        <w:rPr>
          <w:i/>
          <w:sz w:val="24"/>
        </w:rPr>
        <w:tab/>
        <w:t xml:space="preserve">Candidates may request a meeting to review recommendations with both the </w:t>
      </w:r>
      <w:r>
        <w:rPr>
          <w:rFonts w:ascii="Arial"/>
          <w:sz w:val="24"/>
        </w:rPr>
        <w:t>793</w:t>
      </w:r>
      <w:r>
        <w:rPr>
          <w:rFonts w:ascii="Arial"/>
          <w:sz w:val="24"/>
        </w:rPr>
        <w:tab/>
      </w:r>
      <w:r>
        <w:rPr>
          <w:rFonts w:ascii="Arial"/>
          <w:sz w:val="24"/>
        </w:rPr>
        <w:tab/>
      </w:r>
      <w:r>
        <w:rPr>
          <w:i/>
          <w:sz w:val="24"/>
        </w:rPr>
        <w:t>academic unit RTP committee and the chair or director of their academic</w:t>
      </w:r>
      <w:r>
        <w:rPr>
          <w:i/>
          <w:spacing w:val="-37"/>
          <w:sz w:val="24"/>
        </w:rPr>
        <w:t xml:space="preserve"> </w:t>
      </w:r>
      <w:r>
        <w:rPr>
          <w:i/>
          <w:sz w:val="24"/>
        </w:rPr>
        <w:t xml:space="preserve">unit. </w:t>
      </w:r>
      <w:r>
        <w:rPr>
          <w:rFonts w:ascii="Arial"/>
          <w:sz w:val="24"/>
        </w:rPr>
        <w:t>794</w:t>
      </w:r>
      <w:r>
        <w:rPr>
          <w:rFonts w:ascii="Arial"/>
          <w:sz w:val="24"/>
        </w:rPr>
        <w:tab/>
      </w:r>
      <w:r>
        <w:rPr>
          <w:rFonts w:ascii="Arial"/>
          <w:sz w:val="24"/>
        </w:rPr>
        <w:tab/>
      </w:r>
      <w:r>
        <w:rPr>
          <w:i/>
          <w:sz w:val="24"/>
        </w:rPr>
        <w:t>Candidates have the contractual right to respond in writing to</w:t>
      </w:r>
      <w:r>
        <w:rPr>
          <w:i/>
          <w:spacing w:val="-13"/>
          <w:sz w:val="24"/>
        </w:rPr>
        <w:t xml:space="preserve"> </w:t>
      </w:r>
      <w:r>
        <w:rPr>
          <w:i/>
          <w:sz w:val="24"/>
        </w:rPr>
        <w:t>these</w:t>
      </w:r>
    </w:p>
    <w:p w:rsidR="00A34426" w:rsidRDefault="00CB2041">
      <w:pPr>
        <w:tabs>
          <w:tab w:val="left" w:pos="2499"/>
        </w:tabs>
        <w:spacing w:line="273" w:lineRule="exact"/>
        <w:ind w:left="296"/>
        <w:rPr>
          <w:i/>
          <w:sz w:val="24"/>
        </w:rPr>
      </w:pPr>
      <w:r>
        <w:rPr>
          <w:rFonts w:ascii="Arial"/>
          <w:sz w:val="24"/>
        </w:rPr>
        <w:t>795</w:t>
      </w:r>
      <w:r>
        <w:rPr>
          <w:rFonts w:ascii="Arial"/>
          <w:sz w:val="24"/>
        </w:rPr>
        <w:tab/>
      </w:r>
      <w:r>
        <w:rPr>
          <w:i/>
          <w:sz w:val="24"/>
        </w:rPr>
        <w:t>recommendations before they are forwarded from the academic unit to</w:t>
      </w:r>
      <w:r>
        <w:rPr>
          <w:i/>
          <w:spacing w:val="-5"/>
          <w:sz w:val="24"/>
        </w:rPr>
        <w:t xml:space="preserve"> </w:t>
      </w:r>
      <w:r>
        <w:rPr>
          <w:i/>
          <w:sz w:val="24"/>
        </w:rPr>
        <w:t>the</w:t>
      </w:r>
    </w:p>
    <w:p w:rsidR="00A34426" w:rsidRDefault="00CB2041">
      <w:pPr>
        <w:tabs>
          <w:tab w:val="left" w:pos="2499"/>
        </w:tabs>
        <w:spacing w:line="275" w:lineRule="exact"/>
        <w:ind w:left="296"/>
        <w:rPr>
          <w:i/>
          <w:sz w:val="24"/>
        </w:rPr>
      </w:pPr>
      <w:r>
        <w:rPr>
          <w:rFonts w:ascii="Arial"/>
          <w:sz w:val="24"/>
        </w:rPr>
        <w:t>796</w:t>
      </w:r>
      <w:r>
        <w:rPr>
          <w:rFonts w:ascii="Arial"/>
          <w:sz w:val="24"/>
        </w:rPr>
        <w:tab/>
      </w:r>
      <w:r>
        <w:rPr>
          <w:i/>
          <w:sz w:val="24"/>
        </w:rPr>
        <w:t>college-level RTP committee and/or the Dean.</w:t>
      </w:r>
    </w:p>
    <w:p w:rsidR="00A34426" w:rsidRDefault="00CB2041">
      <w:pPr>
        <w:pStyle w:val="BodyText"/>
        <w:spacing w:line="275" w:lineRule="exact"/>
        <w:ind w:left="296"/>
        <w:rPr>
          <w:rFonts w:ascii="Arial"/>
        </w:rPr>
      </w:pPr>
      <w:r>
        <w:rPr>
          <w:rFonts w:ascii="Arial"/>
        </w:rPr>
        <w:t>797</w:t>
      </w:r>
    </w:p>
    <w:p w:rsidR="00A34426" w:rsidRDefault="00CB2041">
      <w:pPr>
        <w:pStyle w:val="Heading2"/>
        <w:tabs>
          <w:tab w:val="left" w:pos="2499"/>
        </w:tabs>
        <w:spacing w:before="0"/>
      </w:pPr>
      <w:r>
        <w:rPr>
          <w:rFonts w:ascii="Arial"/>
          <w:b w:val="0"/>
          <w:i w:val="0"/>
        </w:rPr>
        <w:t>798</w:t>
      </w:r>
      <w:r>
        <w:rPr>
          <w:rFonts w:ascii="Arial"/>
          <w:b w:val="0"/>
          <w:i w:val="0"/>
        </w:rPr>
        <w:tab/>
      </w:r>
      <w:r>
        <w:t>3.3.4 Prohibition on Multiple Levels of RTP</w:t>
      </w:r>
      <w:r>
        <w:rPr>
          <w:spacing w:val="-1"/>
        </w:rPr>
        <w:t xml:space="preserve"> </w:t>
      </w:r>
      <w:r>
        <w:t>Review</w:t>
      </w:r>
    </w:p>
    <w:p w:rsidR="00A34426" w:rsidRDefault="00CB2041">
      <w:pPr>
        <w:tabs>
          <w:tab w:val="left" w:pos="2499"/>
        </w:tabs>
        <w:spacing w:line="274" w:lineRule="exact"/>
        <w:ind w:left="296"/>
        <w:rPr>
          <w:i/>
          <w:sz w:val="24"/>
        </w:rPr>
      </w:pPr>
      <w:r>
        <w:rPr>
          <w:rFonts w:ascii="Arial"/>
          <w:sz w:val="24"/>
        </w:rPr>
        <w:t>799</w:t>
      </w:r>
      <w:r>
        <w:rPr>
          <w:rFonts w:ascii="Arial"/>
          <w:sz w:val="24"/>
        </w:rPr>
        <w:tab/>
      </w:r>
      <w:r>
        <w:rPr>
          <w:i/>
          <w:sz w:val="24"/>
        </w:rPr>
        <w:t>No one individual may participate in the evaluation of any single candidate</w:t>
      </w:r>
      <w:r>
        <w:rPr>
          <w:i/>
          <w:spacing w:val="-3"/>
          <w:sz w:val="24"/>
        </w:rPr>
        <w:t xml:space="preserve"> </w:t>
      </w:r>
      <w:r>
        <w:rPr>
          <w:i/>
          <w:sz w:val="24"/>
        </w:rPr>
        <w:t>in</w:t>
      </w:r>
    </w:p>
    <w:p w:rsidR="00A34426" w:rsidRDefault="00CB2041">
      <w:pPr>
        <w:tabs>
          <w:tab w:val="left" w:pos="2499"/>
        </w:tabs>
        <w:spacing w:line="276" w:lineRule="exact"/>
        <w:ind w:left="296"/>
        <w:rPr>
          <w:i/>
          <w:sz w:val="24"/>
        </w:rPr>
      </w:pPr>
      <w:r>
        <w:rPr>
          <w:rFonts w:ascii="Arial"/>
          <w:sz w:val="24"/>
        </w:rPr>
        <w:t>800</w:t>
      </w:r>
      <w:r>
        <w:rPr>
          <w:rFonts w:ascii="Arial"/>
          <w:sz w:val="24"/>
        </w:rPr>
        <w:tab/>
      </w:r>
      <w:r>
        <w:rPr>
          <w:i/>
          <w:sz w:val="24"/>
        </w:rPr>
        <w:t>more than one level of review.</w:t>
      </w:r>
    </w:p>
    <w:p w:rsidR="00A34426" w:rsidRDefault="00CB2041">
      <w:pPr>
        <w:pStyle w:val="BodyText"/>
        <w:spacing w:line="275" w:lineRule="exact"/>
        <w:ind w:left="296"/>
        <w:rPr>
          <w:rFonts w:ascii="Arial"/>
        </w:rPr>
      </w:pPr>
      <w:r>
        <w:rPr>
          <w:rFonts w:ascii="Arial"/>
        </w:rPr>
        <w:t>801</w:t>
      </w:r>
    </w:p>
    <w:p w:rsidR="00A34426" w:rsidRDefault="00CB2041">
      <w:pPr>
        <w:pStyle w:val="Heading2"/>
        <w:tabs>
          <w:tab w:val="left" w:pos="2499"/>
        </w:tabs>
      </w:pPr>
      <w:r>
        <w:rPr>
          <w:rFonts w:ascii="Arial"/>
          <w:b w:val="0"/>
          <w:i w:val="0"/>
        </w:rPr>
        <w:t>802</w:t>
      </w:r>
      <w:r>
        <w:rPr>
          <w:rFonts w:ascii="Arial"/>
          <w:b w:val="0"/>
          <w:i w:val="0"/>
        </w:rPr>
        <w:tab/>
      </w:r>
      <w:r>
        <w:t>3.3.5 Ad Hoc</w:t>
      </w:r>
      <w:r>
        <w:rPr>
          <w:spacing w:val="-4"/>
        </w:rPr>
        <w:t xml:space="preserve"> </w:t>
      </w:r>
      <w:r>
        <w:t>Committees</w:t>
      </w:r>
    </w:p>
    <w:p w:rsidR="00A34426" w:rsidRDefault="00CB2041">
      <w:pPr>
        <w:tabs>
          <w:tab w:val="left" w:pos="2499"/>
        </w:tabs>
        <w:ind w:left="296" w:right="913"/>
        <w:rPr>
          <w:i/>
          <w:sz w:val="24"/>
        </w:rPr>
      </w:pPr>
      <w:r>
        <w:rPr>
          <w:rFonts w:ascii="Arial"/>
          <w:sz w:val="24"/>
        </w:rPr>
        <w:t>803</w:t>
      </w:r>
      <w:r>
        <w:rPr>
          <w:rFonts w:ascii="Arial"/>
          <w:sz w:val="24"/>
        </w:rPr>
        <w:tab/>
      </w:r>
      <w:r>
        <w:rPr>
          <w:i/>
          <w:sz w:val="24"/>
        </w:rPr>
        <w:t xml:space="preserve">If fewer than the required number of members, as specified in the academic unit </w:t>
      </w:r>
      <w:r>
        <w:rPr>
          <w:rFonts w:ascii="Arial"/>
          <w:sz w:val="24"/>
        </w:rPr>
        <w:t>804</w:t>
      </w:r>
      <w:r>
        <w:rPr>
          <w:rFonts w:ascii="Arial"/>
          <w:sz w:val="24"/>
        </w:rPr>
        <w:tab/>
      </w:r>
      <w:r>
        <w:rPr>
          <w:i/>
          <w:sz w:val="24"/>
        </w:rPr>
        <w:t xml:space="preserve">RTP policy or this document, are eligible from the academic unit, then additional </w:t>
      </w:r>
      <w:r>
        <w:rPr>
          <w:rFonts w:ascii="Arial"/>
          <w:sz w:val="24"/>
        </w:rPr>
        <w:t>805</w:t>
      </w:r>
      <w:r>
        <w:rPr>
          <w:rFonts w:ascii="Arial"/>
          <w:sz w:val="24"/>
        </w:rPr>
        <w:tab/>
      </w:r>
      <w:r>
        <w:rPr>
          <w:i/>
          <w:sz w:val="24"/>
        </w:rPr>
        <w:t xml:space="preserve">members from outside the academic unit shall be selected in accordance with the </w:t>
      </w:r>
      <w:r>
        <w:rPr>
          <w:rFonts w:ascii="Arial"/>
          <w:sz w:val="24"/>
        </w:rPr>
        <w:t>806</w:t>
      </w:r>
      <w:r>
        <w:rPr>
          <w:rFonts w:ascii="Arial"/>
          <w:sz w:val="24"/>
        </w:rPr>
        <w:tab/>
      </w:r>
      <w:r>
        <w:rPr>
          <w:i/>
          <w:sz w:val="24"/>
        </w:rPr>
        <w:t>following</w:t>
      </w:r>
      <w:r>
        <w:rPr>
          <w:i/>
          <w:spacing w:val="-1"/>
          <w:sz w:val="24"/>
        </w:rPr>
        <w:t xml:space="preserve"> </w:t>
      </w:r>
      <w:r>
        <w:rPr>
          <w:i/>
          <w:sz w:val="24"/>
        </w:rPr>
        <w:t>procedure:</w:t>
      </w:r>
    </w:p>
    <w:p w:rsidR="00A34426" w:rsidRDefault="00CB2041">
      <w:pPr>
        <w:pStyle w:val="BodyText"/>
        <w:spacing w:line="272" w:lineRule="exact"/>
        <w:ind w:left="296"/>
        <w:rPr>
          <w:rFonts w:ascii="Arial"/>
        </w:rPr>
      </w:pPr>
      <w:r>
        <w:rPr>
          <w:rFonts w:ascii="Arial"/>
        </w:rPr>
        <w:t>807</w:t>
      </w:r>
    </w:p>
    <w:p w:rsidR="00A34426" w:rsidRDefault="00CB2041">
      <w:pPr>
        <w:pStyle w:val="ListParagraph"/>
        <w:numPr>
          <w:ilvl w:val="0"/>
          <w:numId w:val="4"/>
        </w:numPr>
        <w:tabs>
          <w:tab w:val="left" w:pos="2499"/>
          <w:tab w:val="left" w:pos="2500"/>
        </w:tabs>
        <w:spacing w:line="277" w:lineRule="exact"/>
        <w:ind w:firstLine="0"/>
        <w:rPr>
          <w:i/>
          <w:sz w:val="24"/>
        </w:rPr>
      </w:pPr>
      <w:r>
        <w:rPr>
          <w:i/>
          <w:sz w:val="24"/>
        </w:rPr>
        <w:t>A. Nominees may be from any school or college within the university</w:t>
      </w:r>
      <w:r>
        <w:rPr>
          <w:i/>
          <w:spacing w:val="11"/>
          <w:sz w:val="24"/>
        </w:rPr>
        <w:t xml:space="preserve"> </w:t>
      </w:r>
      <w:r>
        <w:rPr>
          <w:i/>
          <w:sz w:val="24"/>
        </w:rPr>
        <w:t>provided</w:t>
      </w:r>
    </w:p>
    <w:p w:rsidR="00A34426" w:rsidRDefault="00CB2041">
      <w:pPr>
        <w:pStyle w:val="ListParagraph"/>
        <w:numPr>
          <w:ilvl w:val="0"/>
          <w:numId w:val="4"/>
        </w:numPr>
        <w:tabs>
          <w:tab w:val="left" w:pos="2859"/>
          <w:tab w:val="left" w:pos="2860"/>
        </w:tabs>
        <w:ind w:left="2860" w:hanging="2564"/>
        <w:rPr>
          <w:i/>
          <w:sz w:val="24"/>
        </w:rPr>
      </w:pPr>
      <w:r>
        <w:rPr>
          <w:i/>
          <w:sz w:val="24"/>
        </w:rPr>
        <w:t>that they have some familiarity with the RTP candidate’s discipline or area</w:t>
      </w:r>
      <w:r>
        <w:rPr>
          <w:i/>
          <w:spacing w:val="-14"/>
          <w:sz w:val="24"/>
        </w:rPr>
        <w:t xml:space="preserve"> </w:t>
      </w:r>
      <w:r>
        <w:rPr>
          <w:i/>
          <w:sz w:val="24"/>
        </w:rPr>
        <w:t>of</w:t>
      </w:r>
    </w:p>
    <w:p w:rsidR="00A34426" w:rsidRDefault="00CB2041">
      <w:pPr>
        <w:pStyle w:val="ListParagraph"/>
        <w:numPr>
          <w:ilvl w:val="0"/>
          <w:numId w:val="4"/>
        </w:numPr>
        <w:tabs>
          <w:tab w:val="left" w:pos="2859"/>
          <w:tab w:val="left" w:pos="2860"/>
        </w:tabs>
        <w:ind w:left="2860" w:hanging="2564"/>
        <w:rPr>
          <w:i/>
          <w:sz w:val="24"/>
        </w:rPr>
      </w:pPr>
      <w:r>
        <w:rPr>
          <w:i/>
          <w:sz w:val="24"/>
        </w:rPr>
        <w:t>expertise.</w:t>
      </w:r>
    </w:p>
    <w:p w:rsidR="00A34426" w:rsidRDefault="00CB2041">
      <w:pPr>
        <w:pStyle w:val="ListParagraph"/>
        <w:numPr>
          <w:ilvl w:val="0"/>
          <w:numId w:val="4"/>
        </w:numPr>
        <w:tabs>
          <w:tab w:val="left" w:pos="2499"/>
          <w:tab w:val="left" w:pos="2500"/>
        </w:tabs>
        <w:ind w:firstLine="0"/>
        <w:rPr>
          <w:i/>
          <w:sz w:val="24"/>
        </w:rPr>
      </w:pPr>
      <w:r>
        <w:rPr>
          <w:i/>
          <w:sz w:val="24"/>
        </w:rPr>
        <w:t>B. After prospective nominees have granted their permission to stand for</w:t>
      </w:r>
      <w:r>
        <w:rPr>
          <w:i/>
          <w:spacing w:val="13"/>
          <w:sz w:val="24"/>
        </w:rPr>
        <w:t xml:space="preserve"> </w:t>
      </w:r>
      <w:r>
        <w:rPr>
          <w:i/>
          <w:sz w:val="24"/>
        </w:rPr>
        <w:t>election</w:t>
      </w:r>
    </w:p>
    <w:p w:rsidR="00A34426" w:rsidRDefault="00CB2041">
      <w:pPr>
        <w:pStyle w:val="ListParagraph"/>
        <w:numPr>
          <w:ilvl w:val="0"/>
          <w:numId w:val="4"/>
        </w:numPr>
        <w:tabs>
          <w:tab w:val="left" w:pos="2859"/>
          <w:tab w:val="left" w:pos="2860"/>
        </w:tabs>
        <w:ind w:left="2860" w:hanging="2564"/>
        <w:rPr>
          <w:i/>
          <w:sz w:val="24"/>
        </w:rPr>
      </w:pPr>
      <w:r>
        <w:rPr>
          <w:i/>
          <w:sz w:val="24"/>
        </w:rPr>
        <w:t>to an ad-hoc RTP Committee, the academic unit shall submit the names of</w:t>
      </w:r>
      <w:r>
        <w:rPr>
          <w:i/>
          <w:spacing w:val="-17"/>
          <w:sz w:val="24"/>
        </w:rPr>
        <w:t xml:space="preserve"> </w:t>
      </w:r>
      <w:r>
        <w:rPr>
          <w:i/>
          <w:sz w:val="24"/>
        </w:rPr>
        <w:t>all</w:t>
      </w:r>
    </w:p>
    <w:p w:rsidR="00A34426" w:rsidRDefault="00CB2041">
      <w:pPr>
        <w:pStyle w:val="ListParagraph"/>
        <w:numPr>
          <w:ilvl w:val="0"/>
          <w:numId w:val="4"/>
        </w:numPr>
        <w:tabs>
          <w:tab w:val="left" w:pos="2859"/>
          <w:tab w:val="left" w:pos="2860"/>
        </w:tabs>
        <w:ind w:left="2860" w:hanging="2564"/>
        <w:rPr>
          <w:i/>
          <w:sz w:val="24"/>
        </w:rPr>
      </w:pPr>
      <w:r>
        <w:rPr>
          <w:i/>
          <w:sz w:val="24"/>
        </w:rPr>
        <w:t>candidates for election to the unit’s RTP committee and then conduct</w:t>
      </w:r>
      <w:r>
        <w:rPr>
          <w:i/>
          <w:spacing w:val="-14"/>
          <w:sz w:val="24"/>
        </w:rPr>
        <w:t xml:space="preserve"> </w:t>
      </w:r>
      <w:r>
        <w:rPr>
          <w:i/>
          <w:sz w:val="24"/>
        </w:rPr>
        <w:t>an</w:t>
      </w:r>
    </w:p>
    <w:p w:rsidR="00A34426" w:rsidRDefault="00CB2041">
      <w:pPr>
        <w:pStyle w:val="ListParagraph"/>
        <w:numPr>
          <w:ilvl w:val="0"/>
          <w:numId w:val="4"/>
        </w:numPr>
        <w:tabs>
          <w:tab w:val="left" w:pos="2859"/>
          <w:tab w:val="left" w:pos="2860"/>
        </w:tabs>
        <w:ind w:left="2860" w:hanging="2564"/>
        <w:rPr>
          <w:i/>
          <w:sz w:val="24"/>
        </w:rPr>
      </w:pPr>
      <w:r>
        <w:rPr>
          <w:i/>
          <w:sz w:val="24"/>
        </w:rPr>
        <w:t>election.</w:t>
      </w:r>
    </w:p>
    <w:p w:rsidR="00A34426" w:rsidRDefault="00A34426">
      <w:pPr>
        <w:pStyle w:val="ListParagraph"/>
        <w:numPr>
          <w:ilvl w:val="0"/>
          <w:numId w:val="4"/>
        </w:numPr>
        <w:tabs>
          <w:tab w:val="left" w:pos="700"/>
        </w:tabs>
        <w:spacing w:line="275" w:lineRule="exact"/>
        <w:ind w:left="699" w:hanging="403"/>
        <w:rPr>
          <w:rFonts w:ascii="Arial"/>
          <w:sz w:val="24"/>
        </w:rPr>
      </w:pPr>
    </w:p>
    <w:p w:rsidR="00A34426" w:rsidRDefault="00A34426">
      <w:pPr>
        <w:spacing w:line="275" w:lineRule="exact"/>
        <w:rPr>
          <w:rFonts w:ascii="Arial"/>
          <w:sz w:val="24"/>
        </w:rPr>
        <w:sectPr w:rsidR="00A34426">
          <w:footerReference w:type="default" r:id="rId12"/>
          <w:pgSz w:w="12240" w:h="15840"/>
          <w:pgMar w:top="980" w:right="620" w:bottom="1580" w:left="380" w:header="727" w:footer="1391" w:gutter="0"/>
          <w:cols w:space="720"/>
        </w:sectPr>
      </w:pPr>
    </w:p>
    <w:p w:rsidR="00A34426" w:rsidRDefault="00A34426">
      <w:pPr>
        <w:pStyle w:val="BodyText"/>
        <w:rPr>
          <w:rFonts w:ascii="Arial"/>
          <w:sz w:val="20"/>
        </w:rPr>
      </w:pPr>
    </w:p>
    <w:p w:rsidR="00A34426" w:rsidRDefault="00CB2041">
      <w:pPr>
        <w:pStyle w:val="Heading2"/>
        <w:numPr>
          <w:ilvl w:val="0"/>
          <w:numId w:val="4"/>
        </w:numPr>
        <w:tabs>
          <w:tab w:val="left" w:pos="1059"/>
          <w:tab w:val="left" w:pos="1060"/>
        </w:tabs>
        <w:spacing w:before="213"/>
        <w:ind w:left="1060" w:hanging="764"/>
      </w:pPr>
      <w:r>
        <w:t>3.3.6 Joint</w:t>
      </w:r>
      <w:r>
        <w:rPr>
          <w:spacing w:val="-3"/>
        </w:rPr>
        <w:t xml:space="preserve"> </w:t>
      </w:r>
      <w:r>
        <w:t>Appointments</w:t>
      </w:r>
    </w:p>
    <w:p w:rsidR="00A34426" w:rsidRDefault="00CB2041">
      <w:pPr>
        <w:pStyle w:val="ListParagraph"/>
        <w:numPr>
          <w:ilvl w:val="0"/>
          <w:numId w:val="4"/>
        </w:numPr>
        <w:tabs>
          <w:tab w:val="left" w:pos="1059"/>
          <w:tab w:val="left" w:pos="1060"/>
        </w:tabs>
        <w:spacing w:line="274" w:lineRule="exact"/>
        <w:ind w:left="1060" w:hanging="764"/>
        <w:rPr>
          <w:i/>
          <w:sz w:val="24"/>
        </w:rPr>
      </w:pPr>
      <w:r>
        <w:rPr>
          <w:i/>
          <w:sz w:val="24"/>
        </w:rPr>
        <w:t>Joint appointments shall be evaluated by a committee composed of members of each</w:t>
      </w:r>
      <w:r>
        <w:rPr>
          <w:i/>
          <w:spacing w:val="-12"/>
          <w:sz w:val="24"/>
        </w:rPr>
        <w:t xml:space="preserve"> </w:t>
      </w:r>
      <w:r>
        <w:rPr>
          <w:i/>
          <w:sz w:val="24"/>
        </w:rPr>
        <w:t>academic</w:t>
      </w:r>
    </w:p>
    <w:p w:rsidR="00A34426" w:rsidRDefault="00CB2041">
      <w:pPr>
        <w:pStyle w:val="ListParagraph"/>
        <w:numPr>
          <w:ilvl w:val="0"/>
          <w:numId w:val="4"/>
        </w:numPr>
        <w:tabs>
          <w:tab w:val="left" w:pos="1059"/>
          <w:tab w:val="left" w:pos="1060"/>
        </w:tabs>
        <w:ind w:left="1060" w:hanging="764"/>
        <w:rPr>
          <w:i/>
          <w:sz w:val="24"/>
        </w:rPr>
      </w:pPr>
      <w:r>
        <w:rPr>
          <w:i/>
          <w:sz w:val="24"/>
        </w:rPr>
        <w:t>unit served by the person being evaluated. The joint-appointment RTP committee shall</w:t>
      </w:r>
      <w:r>
        <w:rPr>
          <w:i/>
          <w:spacing w:val="-23"/>
          <w:sz w:val="24"/>
        </w:rPr>
        <w:t xml:space="preserve"> </w:t>
      </w:r>
      <w:r>
        <w:rPr>
          <w:i/>
          <w:sz w:val="24"/>
        </w:rPr>
        <w:t>be</w:t>
      </w:r>
    </w:p>
    <w:p w:rsidR="00A34426" w:rsidRDefault="00CB2041">
      <w:pPr>
        <w:pStyle w:val="ListParagraph"/>
        <w:numPr>
          <w:ilvl w:val="0"/>
          <w:numId w:val="4"/>
        </w:numPr>
        <w:tabs>
          <w:tab w:val="left" w:pos="1059"/>
          <w:tab w:val="left" w:pos="1060"/>
        </w:tabs>
        <w:ind w:left="1060" w:hanging="764"/>
        <w:rPr>
          <w:i/>
          <w:sz w:val="24"/>
        </w:rPr>
      </w:pPr>
      <w:r>
        <w:rPr>
          <w:i/>
          <w:sz w:val="24"/>
        </w:rPr>
        <w:t>composed of members currently elected to each academic unit's RTP committee. This</w:t>
      </w:r>
      <w:r>
        <w:rPr>
          <w:i/>
          <w:spacing w:val="-16"/>
          <w:sz w:val="24"/>
        </w:rPr>
        <w:t xml:space="preserve"> </w:t>
      </w:r>
      <w:r>
        <w:rPr>
          <w:i/>
          <w:sz w:val="24"/>
        </w:rPr>
        <w:t>committee</w:t>
      </w:r>
    </w:p>
    <w:p w:rsidR="00A34426" w:rsidRDefault="00CB2041">
      <w:pPr>
        <w:pStyle w:val="ListParagraph"/>
        <w:numPr>
          <w:ilvl w:val="0"/>
          <w:numId w:val="4"/>
        </w:numPr>
        <w:tabs>
          <w:tab w:val="left" w:pos="1059"/>
          <w:tab w:val="left" w:pos="1060"/>
        </w:tabs>
        <w:ind w:left="1060" w:hanging="764"/>
        <w:rPr>
          <w:i/>
          <w:sz w:val="24"/>
        </w:rPr>
      </w:pPr>
      <w:r>
        <w:rPr>
          <w:i/>
          <w:sz w:val="24"/>
        </w:rPr>
        <w:t>shall use the existing criteria of each academic unit to evaluate the individual holding</w:t>
      </w:r>
      <w:r>
        <w:rPr>
          <w:i/>
          <w:spacing w:val="-14"/>
          <w:sz w:val="24"/>
        </w:rPr>
        <w:t xml:space="preserve"> </w:t>
      </w:r>
      <w:r>
        <w:rPr>
          <w:i/>
          <w:sz w:val="24"/>
        </w:rPr>
        <w:t>joint</w:t>
      </w:r>
    </w:p>
    <w:p w:rsidR="00A34426" w:rsidRDefault="00CB2041">
      <w:pPr>
        <w:pStyle w:val="ListParagraph"/>
        <w:numPr>
          <w:ilvl w:val="0"/>
          <w:numId w:val="4"/>
        </w:numPr>
        <w:tabs>
          <w:tab w:val="left" w:pos="1059"/>
          <w:tab w:val="left" w:pos="1060"/>
        </w:tabs>
        <w:spacing w:line="277" w:lineRule="exact"/>
        <w:ind w:left="1060" w:hanging="764"/>
        <w:rPr>
          <w:i/>
          <w:sz w:val="24"/>
        </w:rPr>
      </w:pPr>
      <w:r>
        <w:rPr>
          <w:i/>
          <w:sz w:val="24"/>
        </w:rPr>
        <w:t>appointment pursuant to item VI, Academic Senate Policy Statement</w:t>
      </w:r>
      <w:r>
        <w:rPr>
          <w:i/>
          <w:spacing w:val="-1"/>
          <w:sz w:val="24"/>
        </w:rPr>
        <w:t xml:space="preserve"> </w:t>
      </w:r>
      <w:r>
        <w:rPr>
          <w:i/>
          <w:sz w:val="24"/>
        </w:rPr>
        <w:t>94-11.</w:t>
      </w:r>
    </w:p>
    <w:p w:rsidR="00A34426" w:rsidRDefault="00A34426">
      <w:pPr>
        <w:pStyle w:val="ListParagraph"/>
        <w:numPr>
          <w:ilvl w:val="0"/>
          <w:numId w:val="4"/>
        </w:numPr>
        <w:tabs>
          <w:tab w:val="left" w:pos="700"/>
        </w:tabs>
        <w:spacing w:before="2" w:line="240" w:lineRule="auto"/>
        <w:ind w:left="699" w:hanging="403"/>
        <w:rPr>
          <w:rFonts w:ascii="Arial"/>
          <w:sz w:val="24"/>
        </w:rPr>
      </w:pPr>
    </w:p>
    <w:p w:rsidR="00A34426" w:rsidRDefault="00CB2041">
      <w:pPr>
        <w:pStyle w:val="Heading2"/>
        <w:numPr>
          <w:ilvl w:val="0"/>
          <w:numId w:val="4"/>
        </w:numPr>
        <w:tabs>
          <w:tab w:val="left" w:pos="1059"/>
          <w:tab w:val="left" w:pos="1060"/>
        </w:tabs>
        <w:spacing w:before="0"/>
        <w:ind w:left="1060" w:hanging="764"/>
      </w:pPr>
      <w:r>
        <w:t>3.4 Chair or Director of the Academic</w:t>
      </w:r>
      <w:r>
        <w:rPr>
          <w:spacing w:val="-8"/>
        </w:rPr>
        <w:t xml:space="preserve"> </w:t>
      </w:r>
      <w:r>
        <w:t>Unit</w:t>
      </w:r>
    </w:p>
    <w:p w:rsidR="00A34426" w:rsidRDefault="00CB2041">
      <w:pPr>
        <w:pStyle w:val="ListParagraph"/>
        <w:numPr>
          <w:ilvl w:val="0"/>
          <w:numId w:val="4"/>
        </w:numPr>
        <w:tabs>
          <w:tab w:val="left" w:pos="1059"/>
          <w:tab w:val="left" w:pos="1060"/>
        </w:tabs>
        <w:spacing w:line="240" w:lineRule="auto"/>
        <w:ind w:right="892" w:firstLine="0"/>
        <w:rPr>
          <w:i/>
          <w:sz w:val="24"/>
        </w:rPr>
      </w:pPr>
      <w:r>
        <w:rPr>
          <w:i/>
          <w:sz w:val="24"/>
        </w:rPr>
        <w:t xml:space="preserve">The chair or director of the academic unit (hereinafter referred to as “the chair”) is responsible </w:t>
      </w:r>
      <w:r>
        <w:rPr>
          <w:rFonts w:ascii="Arial" w:hAnsi="Arial"/>
          <w:sz w:val="24"/>
        </w:rPr>
        <w:t>825</w:t>
      </w:r>
      <w:r>
        <w:rPr>
          <w:rFonts w:ascii="Arial" w:hAnsi="Arial"/>
          <w:sz w:val="24"/>
        </w:rPr>
        <w:tab/>
      </w:r>
      <w:r>
        <w:rPr>
          <w:i/>
          <w:sz w:val="24"/>
        </w:rPr>
        <w:t xml:space="preserve">for communicating the academic unit, college, and university policies to candidates. The chair </w:t>
      </w:r>
      <w:r>
        <w:rPr>
          <w:rFonts w:ascii="Arial" w:hAnsi="Arial"/>
          <w:sz w:val="24"/>
        </w:rPr>
        <w:t>826</w:t>
      </w:r>
      <w:r>
        <w:rPr>
          <w:rFonts w:ascii="Arial" w:hAnsi="Arial"/>
          <w:sz w:val="24"/>
        </w:rPr>
        <w:tab/>
      </w:r>
      <w:r>
        <w:rPr>
          <w:i/>
          <w:sz w:val="24"/>
        </w:rPr>
        <w:t xml:space="preserve">also provides ongoing guidance to candidates as to whether their performance is consistent with </w:t>
      </w:r>
      <w:r>
        <w:rPr>
          <w:rFonts w:ascii="Arial" w:hAnsi="Arial"/>
          <w:sz w:val="24"/>
        </w:rPr>
        <w:t>827</w:t>
      </w:r>
      <w:r>
        <w:rPr>
          <w:rFonts w:ascii="Arial" w:hAnsi="Arial"/>
          <w:sz w:val="24"/>
        </w:rPr>
        <w:tab/>
      </w:r>
      <w:r>
        <w:rPr>
          <w:i/>
          <w:sz w:val="24"/>
        </w:rPr>
        <w:t>academic unit expectations. The chair, in collaboration with college and/or academic</w:t>
      </w:r>
      <w:r>
        <w:rPr>
          <w:i/>
          <w:spacing w:val="-16"/>
          <w:sz w:val="24"/>
        </w:rPr>
        <w:t xml:space="preserve"> </w:t>
      </w:r>
      <w:r>
        <w:rPr>
          <w:i/>
          <w:sz w:val="24"/>
        </w:rPr>
        <w:t>unit</w:t>
      </w:r>
    </w:p>
    <w:p w:rsidR="00A34426" w:rsidRDefault="00CB2041">
      <w:pPr>
        <w:tabs>
          <w:tab w:val="left" w:pos="1059"/>
        </w:tabs>
        <w:spacing w:line="272" w:lineRule="exact"/>
        <w:ind w:left="296"/>
        <w:rPr>
          <w:i/>
          <w:sz w:val="24"/>
        </w:rPr>
      </w:pPr>
      <w:r>
        <w:rPr>
          <w:rFonts w:ascii="Arial"/>
          <w:sz w:val="24"/>
        </w:rPr>
        <w:t>828</w:t>
      </w:r>
      <w:r>
        <w:rPr>
          <w:rFonts w:ascii="Arial"/>
          <w:sz w:val="24"/>
        </w:rPr>
        <w:tab/>
      </w:r>
      <w:r>
        <w:rPr>
          <w:i/>
          <w:sz w:val="24"/>
        </w:rPr>
        <w:t>mentors, is responsible for talking with candidates about their overall career development</w:t>
      </w:r>
      <w:r>
        <w:rPr>
          <w:i/>
          <w:spacing w:val="-19"/>
          <w:sz w:val="24"/>
        </w:rPr>
        <w:t xml:space="preserve"> </w:t>
      </w:r>
      <w:r>
        <w:rPr>
          <w:i/>
          <w:sz w:val="24"/>
        </w:rPr>
        <w:t>and</w:t>
      </w:r>
    </w:p>
    <w:p w:rsidR="00A34426" w:rsidRDefault="00CB2041">
      <w:pPr>
        <w:tabs>
          <w:tab w:val="left" w:pos="1059"/>
        </w:tabs>
        <w:spacing w:line="276" w:lineRule="exact"/>
        <w:ind w:left="296"/>
        <w:rPr>
          <w:i/>
          <w:sz w:val="24"/>
        </w:rPr>
      </w:pPr>
      <w:r>
        <w:rPr>
          <w:rFonts w:ascii="Arial"/>
          <w:sz w:val="24"/>
        </w:rPr>
        <w:t>829</w:t>
      </w:r>
      <w:r>
        <w:rPr>
          <w:rFonts w:ascii="Arial"/>
          <w:sz w:val="24"/>
        </w:rPr>
        <w:tab/>
      </w:r>
      <w:r>
        <w:rPr>
          <w:i/>
          <w:sz w:val="24"/>
        </w:rPr>
        <w:t>providing professional</w:t>
      </w:r>
      <w:r>
        <w:rPr>
          <w:i/>
          <w:spacing w:val="-3"/>
          <w:sz w:val="24"/>
        </w:rPr>
        <w:t xml:space="preserve"> </w:t>
      </w:r>
      <w:r>
        <w:rPr>
          <w:i/>
          <w:sz w:val="24"/>
        </w:rPr>
        <w:t>mentoring.</w:t>
      </w:r>
    </w:p>
    <w:p w:rsidR="00A34426" w:rsidRDefault="00CB2041">
      <w:pPr>
        <w:pStyle w:val="BodyText"/>
        <w:spacing w:line="275" w:lineRule="exact"/>
        <w:ind w:left="296"/>
        <w:rPr>
          <w:rFonts w:ascii="Arial"/>
        </w:rPr>
      </w:pPr>
      <w:r>
        <w:rPr>
          <w:rFonts w:ascii="Arial"/>
        </w:rPr>
        <w:t>830</w:t>
      </w:r>
    </w:p>
    <w:p w:rsidR="00A34426" w:rsidRDefault="00CB2041">
      <w:pPr>
        <w:pStyle w:val="Heading2"/>
        <w:tabs>
          <w:tab w:val="left" w:pos="2499"/>
        </w:tabs>
      </w:pPr>
      <w:r>
        <w:rPr>
          <w:rFonts w:ascii="Arial"/>
          <w:b w:val="0"/>
          <w:i w:val="0"/>
        </w:rPr>
        <w:t>831</w:t>
      </w:r>
      <w:r>
        <w:rPr>
          <w:rFonts w:ascii="Arial"/>
          <w:b w:val="0"/>
          <w:i w:val="0"/>
        </w:rPr>
        <w:tab/>
      </w:r>
      <w:r>
        <w:t>3.4.1 Meeting with</w:t>
      </w:r>
      <w:r>
        <w:rPr>
          <w:spacing w:val="-3"/>
        </w:rPr>
        <w:t xml:space="preserve"> </w:t>
      </w:r>
      <w:r>
        <w:t>Committee</w:t>
      </w:r>
    </w:p>
    <w:p w:rsidR="00A34426" w:rsidRDefault="00CB2041">
      <w:pPr>
        <w:tabs>
          <w:tab w:val="left" w:pos="2499"/>
        </w:tabs>
        <w:ind w:left="296" w:right="825"/>
        <w:rPr>
          <w:i/>
          <w:sz w:val="24"/>
        </w:rPr>
      </w:pPr>
      <w:r>
        <w:rPr>
          <w:rFonts w:ascii="Arial"/>
          <w:sz w:val="24"/>
        </w:rPr>
        <w:t>832</w:t>
      </w:r>
      <w:r>
        <w:rPr>
          <w:rFonts w:ascii="Arial"/>
          <w:sz w:val="24"/>
        </w:rPr>
        <w:tab/>
      </w:r>
      <w:r>
        <w:rPr>
          <w:i/>
          <w:sz w:val="24"/>
        </w:rPr>
        <w:t xml:space="preserve">The chair shall meet with the academic unit RTP committee prior to the beginning </w:t>
      </w:r>
      <w:r>
        <w:rPr>
          <w:rFonts w:ascii="Arial"/>
          <w:sz w:val="24"/>
        </w:rPr>
        <w:t>833</w:t>
      </w:r>
      <w:r>
        <w:rPr>
          <w:rFonts w:ascii="Arial"/>
          <w:sz w:val="24"/>
        </w:rPr>
        <w:tab/>
      </w:r>
      <w:r>
        <w:rPr>
          <w:i/>
          <w:sz w:val="24"/>
        </w:rPr>
        <w:t xml:space="preserve">of the academic unit evaluation process to review the academic unit, college, and </w:t>
      </w:r>
      <w:r>
        <w:rPr>
          <w:rFonts w:ascii="Arial"/>
          <w:sz w:val="24"/>
        </w:rPr>
        <w:t>834</w:t>
      </w:r>
      <w:r>
        <w:rPr>
          <w:rFonts w:ascii="Arial"/>
          <w:sz w:val="24"/>
        </w:rPr>
        <w:tab/>
      </w:r>
      <w:r>
        <w:rPr>
          <w:i/>
          <w:sz w:val="24"/>
        </w:rPr>
        <w:t>university processes and</w:t>
      </w:r>
      <w:r>
        <w:rPr>
          <w:i/>
          <w:spacing w:val="-3"/>
          <w:sz w:val="24"/>
        </w:rPr>
        <w:t xml:space="preserve"> </w:t>
      </w:r>
      <w:r>
        <w:rPr>
          <w:i/>
          <w:sz w:val="24"/>
        </w:rPr>
        <w:t>procedures.</w:t>
      </w:r>
    </w:p>
    <w:p w:rsidR="00A34426" w:rsidRDefault="00CB2041">
      <w:pPr>
        <w:pStyle w:val="BodyText"/>
        <w:spacing w:line="273" w:lineRule="exact"/>
        <w:ind w:left="296"/>
        <w:rPr>
          <w:rFonts w:ascii="Arial"/>
        </w:rPr>
      </w:pPr>
      <w:r>
        <w:rPr>
          <w:rFonts w:ascii="Arial"/>
        </w:rPr>
        <w:t>835</w:t>
      </w:r>
    </w:p>
    <w:p w:rsidR="00A34426" w:rsidRDefault="00CB2041">
      <w:pPr>
        <w:pStyle w:val="Heading2"/>
        <w:tabs>
          <w:tab w:val="left" w:pos="2499"/>
        </w:tabs>
        <w:spacing w:before="2"/>
      </w:pPr>
      <w:r>
        <w:rPr>
          <w:rFonts w:ascii="Arial"/>
          <w:b w:val="0"/>
          <w:i w:val="0"/>
        </w:rPr>
        <w:t>836</w:t>
      </w:r>
      <w:r>
        <w:rPr>
          <w:rFonts w:ascii="Arial"/>
          <w:b w:val="0"/>
          <w:i w:val="0"/>
        </w:rPr>
        <w:tab/>
      </w:r>
      <w:r>
        <w:t>3.4.2 Optional Independent Evaluation by Director or</w:t>
      </w:r>
      <w:r>
        <w:rPr>
          <w:spacing w:val="-11"/>
        </w:rPr>
        <w:t xml:space="preserve"> </w:t>
      </w:r>
      <w:r>
        <w:t>Chair</w:t>
      </w:r>
    </w:p>
    <w:p w:rsidR="00A34426" w:rsidRDefault="00CB2041">
      <w:pPr>
        <w:tabs>
          <w:tab w:val="left" w:pos="2499"/>
        </w:tabs>
        <w:ind w:left="296" w:right="850"/>
        <w:rPr>
          <w:i/>
          <w:sz w:val="24"/>
        </w:rPr>
      </w:pPr>
      <w:r>
        <w:rPr>
          <w:rFonts w:ascii="Arial"/>
          <w:sz w:val="24"/>
        </w:rPr>
        <w:t>837</w:t>
      </w:r>
      <w:r>
        <w:rPr>
          <w:rFonts w:ascii="Arial"/>
          <w:sz w:val="24"/>
        </w:rPr>
        <w:tab/>
      </w:r>
      <w:r>
        <w:rPr>
          <w:i/>
          <w:sz w:val="24"/>
        </w:rPr>
        <w:t xml:space="preserve">Directors or chairs of academic units may write independent evaluations of all </w:t>
      </w:r>
      <w:r>
        <w:rPr>
          <w:rFonts w:ascii="Arial"/>
          <w:sz w:val="24"/>
        </w:rPr>
        <w:t>838</w:t>
      </w:r>
      <w:r>
        <w:rPr>
          <w:rFonts w:ascii="Arial"/>
          <w:sz w:val="24"/>
        </w:rPr>
        <w:tab/>
      </w:r>
      <w:r>
        <w:rPr>
          <w:i/>
          <w:sz w:val="24"/>
        </w:rPr>
        <w:t xml:space="preserve">RTP candidates unless the director or chair is elected to the RTP committee of </w:t>
      </w:r>
      <w:r>
        <w:rPr>
          <w:rFonts w:ascii="Arial"/>
          <w:sz w:val="24"/>
        </w:rPr>
        <w:t>839</w:t>
      </w:r>
      <w:r>
        <w:rPr>
          <w:rFonts w:ascii="Arial"/>
          <w:sz w:val="24"/>
        </w:rPr>
        <w:tab/>
      </w:r>
      <w:r>
        <w:rPr>
          <w:i/>
          <w:sz w:val="24"/>
        </w:rPr>
        <w:t xml:space="preserve">their academic unit. However, in promotion considerations, a director or chair </w:t>
      </w:r>
      <w:r>
        <w:rPr>
          <w:rFonts w:ascii="Arial"/>
          <w:sz w:val="24"/>
        </w:rPr>
        <w:t>840</w:t>
      </w:r>
      <w:r>
        <w:rPr>
          <w:rFonts w:ascii="Arial"/>
          <w:sz w:val="24"/>
        </w:rPr>
        <w:tab/>
      </w:r>
      <w:r>
        <w:rPr>
          <w:i/>
          <w:sz w:val="24"/>
        </w:rPr>
        <w:t xml:space="preserve">must have a higher rank than the candidate being considered for promotion in </w:t>
      </w:r>
      <w:r>
        <w:rPr>
          <w:rFonts w:ascii="Arial"/>
          <w:sz w:val="24"/>
        </w:rPr>
        <w:t>841</w:t>
      </w:r>
      <w:r>
        <w:rPr>
          <w:rFonts w:ascii="Arial"/>
          <w:sz w:val="24"/>
        </w:rPr>
        <w:tab/>
      </w:r>
      <w:r>
        <w:rPr>
          <w:i/>
          <w:sz w:val="24"/>
        </w:rPr>
        <w:t xml:space="preserve">order to contribute a review or participate on a review committee. In no case may </w:t>
      </w:r>
      <w:r>
        <w:rPr>
          <w:rFonts w:ascii="Arial"/>
          <w:sz w:val="24"/>
        </w:rPr>
        <w:t>842</w:t>
      </w:r>
      <w:r>
        <w:rPr>
          <w:rFonts w:ascii="Arial"/>
          <w:sz w:val="24"/>
        </w:rPr>
        <w:tab/>
      </w:r>
      <w:r>
        <w:rPr>
          <w:i/>
          <w:sz w:val="24"/>
        </w:rPr>
        <w:t xml:space="preserve">a director or chair participate in the evaluation of any single candidate in more </w:t>
      </w:r>
      <w:r>
        <w:rPr>
          <w:rFonts w:ascii="Arial"/>
          <w:sz w:val="24"/>
        </w:rPr>
        <w:t>843</w:t>
      </w:r>
      <w:r>
        <w:rPr>
          <w:rFonts w:ascii="Arial"/>
          <w:sz w:val="24"/>
        </w:rPr>
        <w:tab/>
      </w:r>
      <w:r>
        <w:rPr>
          <w:i/>
          <w:sz w:val="24"/>
        </w:rPr>
        <w:t>than one level of</w:t>
      </w:r>
      <w:r>
        <w:rPr>
          <w:i/>
          <w:spacing w:val="-3"/>
          <w:sz w:val="24"/>
        </w:rPr>
        <w:t xml:space="preserve"> </w:t>
      </w:r>
      <w:r>
        <w:rPr>
          <w:i/>
          <w:sz w:val="24"/>
        </w:rPr>
        <w:t>review.</w:t>
      </w:r>
    </w:p>
    <w:p w:rsidR="00A34426" w:rsidRDefault="00CB2041">
      <w:pPr>
        <w:pStyle w:val="BodyText"/>
        <w:spacing w:line="268" w:lineRule="exact"/>
        <w:ind w:left="296"/>
        <w:rPr>
          <w:rFonts w:ascii="Arial"/>
        </w:rPr>
      </w:pPr>
      <w:r>
        <w:rPr>
          <w:rFonts w:ascii="Arial"/>
        </w:rPr>
        <w:t>844</w:t>
      </w:r>
    </w:p>
    <w:p w:rsidR="00A34426" w:rsidRDefault="00CB2041">
      <w:pPr>
        <w:pStyle w:val="Heading2"/>
        <w:tabs>
          <w:tab w:val="left" w:pos="2499"/>
        </w:tabs>
      </w:pPr>
      <w:r>
        <w:rPr>
          <w:rFonts w:ascii="Arial" w:hAnsi="Arial"/>
          <w:b w:val="0"/>
          <w:i w:val="0"/>
        </w:rPr>
        <w:t>845</w:t>
      </w:r>
      <w:r>
        <w:rPr>
          <w:rFonts w:ascii="Arial" w:hAnsi="Arial"/>
          <w:b w:val="0"/>
          <w:i w:val="0"/>
        </w:rPr>
        <w:tab/>
      </w:r>
      <w:r>
        <w:t>3.4.3 Candidate’s</w:t>
      </w:r>
      <w:r>
        <w:rPr>
          <w:spacing w:val="-1"/>
        </w:rPr>
        <w:t xml:space="preserve"> </w:t>
      </w:r>
      <w:r>
        <w:t>Rights</w:t>
      </w:r>
    </w:p>
    <w:p w:rsidR="00A34426" w:rsidRDefault="00CB2041">
      <w:pPr>
        <w:tabs>
          <w:tab w:val="left" w:pos="2499"/>
        </w:tabs>
        <w:ind w:left="296" w:right="1165"/>
        <w:rPr>
          <w:i/>
          <w:sz w:val="24"/>
        </w:rPr>
      </w:pPr>
      <w:r>
        <w:rPr>
          <w:rFonts w:ascii="Arial"/>
          <w:sz w:val="24"/>
        </w:rPr>
        <w:t>846</w:t>
      </w:r>
      <w:r>
        <w:rPr>
          <w:rFonts w:ascii="Arial"/>
          <w:sz w:val="24"/>
        </w:rPr>
        <w:tab/>
      </w:r>
      <w:r>
        <w:rPr>
          <w:i/>
          <w:sz w:val="24"/>
        </w:rPr>
        <w:t xml:space="preserve">At all levels of review, before recommendations are forwarded to a subsequent </w:t>
      </w:r>
      <w:r>
        <w:rPr>
          <w:rFonts w:ascii="Arial"/>
          <w:sz w:val="24"/>
        </w:rPr>
        <w:t>847</w:t>
      </w:r>
      <w:r>
        <w:rPr>
          <w:rFonts w:ascii="Arial"/>
          <w:sz w:val="24"/>
        </w:rPr>
        <w:tab/>
      </w:r>
      <w:r>
        <w:rPr>
          <w:i/>
          <w:sz w:val="24"/>
        </w:rPr>
        <w:t xml:space="preserve">review level, candidates shall be given a copy of the recommendation and the </w:t>
      </w:r>
      <w:r>
        <w:rPr>
          <w:rFonts w:ascii="Arial"/>
          <w:sz w:val="24"/>
        </w:rPr>
        <w:t>848</w:t>
      </w:r>
      <w:r>
        <w:rPr>
          <w:rFonts w:ascii="Arial"/>
          <w:sz w:val="24"/>
        </w:rPr>
        <w:tab/>
      </w:r>
      <w:r>
        <w:rPr>
          <w:i/>
          <w:sz w:val="24"/>
        </w:rPr>
        <w:t xml:space="preserve">written reasons therefore. The candidate may submit a rebuttal statement or </w:t>
      </w:r>
      <w:r>
        <w:rPr>
          <w:rFonts w:ascii="Arial"/>
          <w:sz w:val="24"/>
        </w:rPr>
        <w:t>849</w:t>
      </w:r>
      <w:r>
        <w:rPr>
          <w:rFonts w:ascii="Arial"/>
          <w:sz w:val="24"/>
        </w:rPr>
        <w:tab/>
      </w:r>
      <w:r>
        <w:rPr>
          <w:i/>
          <w:sz w:val="24"/>
        </w:rPr>
        <w:t>response in writing and/or request a meeting be held to discuss the</w:t>
      </w:r>
    </w:p>
    <w:p w:rsidR="00A34426" w:rsidRDefault="00CB2041">
      <w:pPr>
        <w:tabs>
          <w:tab w:val="left" w:pos="2499"/>
        </w:tabs>
        <w:ind w:left="296" w:right="846"/>
        <w:rPr>
          <w:i/>
          <w:sz w:val="24"/>
        </w:rPr>
      </w:pPr>
      <w:r>
        <w:rPr>
          <w:rFonts w:ascii="Arial" w:hAnsi="Arial"/>
          <w:sz w:val="24"/>
        </w:rPr>
        <w:t>850</w:t>
      </w:r>
      <w:r>
        <w:rPr>
          <w:rFonts w:ascii="Arial" w:hAnsi="Arial"/>
          <w:sz w:val="24"/>
        </w:rPr>
        <w:tab/>
      </w:r>
      <w:r>
        <w:rPr>
          <w:i/>
          <w:sz w:val="24"/>
        </w:rPr>
        <w:t xml:space="preserve">recommendation within ten (10) days following receipt of the recommendation. A </w:t>
      </w:r>
      <w:r>
        <w:rPr>
          <w:rFonts w:ascii="Arial" w:hAnsi="Arial"/>
          <w:sz w:val="24"/>
        </w:rPr>
        <w:t>851</w:t>
      </w:r>
      <w:r>
        <w:rPr>
          <w:rFonts w:ascii="Arial" w:hAnsi="Arial"/>
          <w:sz w:val="24"/>
        </w:rPr>
        <w:tab/>
      </w:r>
      <w:r>
        <w:rPr>
          <w:i/>
          <w:sz w:val="24"/>
        </w:rPr>
        <w:t xml:space="preserve">copy of the response or rebuttal statement shall accompany the candidate’s file </w:t>
      </w:r>
      <w:r>
        <w:rPr>
          <w:rFonts w:ascii="Arial" w:hAnsi="Arial"/>
          <w:sz w:val="24"/>
        </w:rPr>
        <w:t>852</w:t>
      </w:r>
      <w:r>
        <w:rPr>
          <w:rFonts w:ascii="Arial" w:hAnsi="Arial"/>
          <w:sz w:val="24"/>
        </w:rPr>
        <w:tab/>
      </w:r>
      <w:r>
        <w:rPr>
          <w:i/>
          <w:sz w:val="24"/>
        </w:rPr>
        <w:t>and</w:t>
      </w:r>
      <w:r>
        <w:rPr>
          <w:i/>
          <w:spacing w:val="-5"/>
          <w:sz w:val="24"/>
        </w:rPr>
        <w:t xml:space="preserve"> </w:t>
      </w:r>
      <w:r>
        <w:rPr>
          <w:i/>
          <w:sz w:val="24"/>
        </w:rPr>
        <w:t>also</w:t>
      </w:r>
      <w:r>
        <w:rPr>
          <w:i/>
          <w:spacing w:val="-5"/>
          <w:sz w:val="24"/>
        </w:rPr>
        <w:t xml:space="preserve"> </w:t>
      </w:r>
      <w:r>
        <w:rPr>
          <w:i/>
          <w:sz w:val="24"/>
        </w:rPr>
        <w:t>be</w:t>
      </w:r>
      <w:r>
        <w:rPr>
          <w:i/>
          <w:spacing w:val="-5"/>
          <w:sz w:val="24"/>
        </w:rPr>
        <w:t xml:space="preserve"> </w:t>
      </w:r>
      <w:r>
        <w:rPr>
          <w:i/>
          <w:sz w:val="24"/>
        </w:rPr>
        <w:t>sent</w:t>
      </w:r>
      <w:r>
        <w:rPr>
          <w:i/>
          <w:spacing w:val="-5"/>
          <w:sz w:val="24"/>
        </w:rPr>
        <w:t xml:space="preserve"> </w:t>
      </w:r>
      <w:r>
        <w:rPr>
          <w:i/>
          <w:sz w:val="24"/>
        </w:rPr>
        <w:t>to</w:t>
      </w:r>
      <w:r>
        <w:rPr>
          <w:i/>
          <w:spacing w:val="-5"/>
          <w:sz w:val="24"/>
        </w:rPr>
        <w:t xml:space="preserve"> </w:t>
      </w:r>
      <w:r>
        <w:rPr>
          <w:i/>
          <w:sz w:val="24"/>
        </w:rPr>
        <w:t>all</w:t>
      </w:r>
      <w:r>
        <w:rPr>
          <w:i/>
          <w:spacing w:val="-5"/>
          <w:sz w:val="24"/>
        </w:rPr>
        <w:t xml:space="preserve"> </w:t>
      </w:r>
      <w:r>
        <w:rPr>
          <w:i/>
          <w:sz w:val="24"/>
        </w:rPr>
        <w:t>previous</w:t>
      </w:r>
      <w:r>
        <w:rPr>
          <w:i/>
          <w:spacing w:val="-5"/>
          <w:sz w:val="24"/>
        </w:rPr>
        <w:t xml:space="preserve"> </w:t>
      </w:r>
      <w:r>
        <w:rPr>
          <w:i/>
          <w:sz w:val="24"/>
        </w:rPr>
        <w:t>levels</w:t>
      </w:r>
      <w:r>
        <w:rPr>
          <w:i/>
          <w:spacing w:val="-5"/>
          <w:sz w:val="24"/>
        </w:rPr>
        <w:t xml:space="preserve"> </w:t>
      </w:r>
      <w:r>
        <w:rPr>
          <w:i/>
          <w:sz w:val="24"/>
        </w:rPr>
        <w:t>of</w:t>
      </w:r>
      <w:r>
        <w:rPr>
          <w:i/>
          <w:spacing w:val="-5"/>
          <w:sz w:val="24"/>
        </w:rPr>
        <w:t xml:space="preserve"> </w:t>
      </w:r>
      <w:r>
        <w:rPr>
          <w:i/>
          <w:sz w:val="24"/>
        </w:rPr>
        <w:t>review.</w:t>
      </w:r>
      <w:r>
        <w:rPr>
          <w:i/>
          <w:spacing w:val="-5"/>
          <w:sz w:val="24"/>
        </w:rPr>
        <w:t xml:space="preserve"> </w:t>
      </w:r>
      <w:r>
        <w:rPr>
          <w:i/>
          <w:sz w:val="24"/>
        </w:rPr>
        <w:t>This</w:t>
      </w:r>
      <w:r>
        <w:rPr>
          <w:i/>
          <w:spacing w:val="-5"/>
          <w:sz w:val="24"/>
        </w:rPr>
        <w:t xml:space="preserve"> </w:t>
      </w:r>
      <w:r>
        <w:rPr>
          <w:i/>
          <w:sz w:val="24"/>
        </w:rPr>
        <w:t>section</w:t>
      </w:r>
      <w:r>
        <w:rPr>
          <w:i/>
          <w:spacing w:val="-5"/>
          <w:sz w:val="24"/>
        </w:rPr>
        <w:t xml:space="preserve"> </w:t>
      </w:r>
      <w:r>
        <w:rPr>
          <w:i/>
          <w:sz w:val="24"/>
        </w:rPr>
        <w:t>shall</w:t>
      </w:r>
      <w:r>
        <w:rPr>
          <w:i/>
          <w:spacing w:val="-5"/>
          <w:sz w:val="24"/>
        </w:rPr>
        <w:t xml:space="preserve"> </w:t>
      </w:r>
      <w:r>
        <w:rPr>
          <w:i/>
          <w:sz w:val="24"/>
        </w:rPr>
        <w:t>not</w:t>
      </w:r>
      <w:r>
        <w:rPr>
          <w:i/>
          <w:spacing w:val="-5"/>
          <w:sz w:val="24"/>
        </w:rPr>
        <w:t xml:space="preserve"> </w:t>
      </w:r>
      <w:r>
        <w:rPr>
          <w:i/>
          <w:sz w:val="24"/>
        </w:rPr>
        <w:t>require</w:t>
      </w:r>
      <w:r>
        <w:rPr>
          <w:i/>
          <w:spacing w:val="-5"/>
          <w:sz w:val="24"/>
        </w:rPr>
        <w:t xml:space="preserve"> </w:t>
      </w:r>
      <w:r>
        <w:rPr>
          <w:i/>
          <w:sz w:val="24"/>
        </w:rPr>
        <w:t xml:space="preserve">that </w:t>
      </w:r>
      <w:r>
        <w:rPr>
          <w:rFonts w:ascii="Arial" w:hAnsi="Arial"/>
          <w:sz w:val="24"/>
        </w:rPr>
        <w:t>853</w:t>
      </w:r>
      <w:r>
        <w:rPr>
          <w:rFonts w:ascii="Arial" w:hAnsi="Arial"/>
          <w:sz w:val="24"/>
        </w:rPr>
        <w:tab/>
      </w:r>
      <w:r>
        <w:rPr>
          <w:i/>
          <w:sz w:val="24"/>
        </w:rPr>
        <w:t>evaluation timelines be</w:t>
      </w:r>
      <w:r>
        <w:rPr>
          <w:i/>
          <w:spacing w:val="-1"/>
          <w:sz w:val="24"/>
        </w:rPr>
        <w:t xml:space="preserve"> </w:t>
      </w:r>
      <w:r>
        <w:rPr>
          <w:i/>
          <w:sz w:val="24"/>
        </w:rPr>
        <w:t>extended.</w:t>
      </w:r>
    </w:p>
    <w:p w:rsidR="00A34426" w:rsidRDefault="00CB2041">
      <w:pPr>
        <w:pStyle w:val="BodyText"/>
        <w:spacing w:line="272" w:lineRule="exact"/>
        <w:ind w:left="296"/>
        <w:rPr>
          <w:rFonts w:ascii="Arial"/>
        </w:rPr>
      </w:pPr>
      <w:r>
        <w:rPr>
          <w:rFonts w:ascii="Arial"/>
        </w:rPr>
        <w:t>854</w:t>
      </w:r>
    </w:p>
    <w:p w:rsidR="00A34426" w:rsidRDefault="00CB2041">
      <w:pPr>
        <w:pStyle w:val="Heading2"/>
        <w:tabs>
          <w:tab w:val="left" w:pos="1059"/>
        </w:tabs>
        <w:spacing w:before="0"/>
      </w:pPr>
      <w:r>
        <w:rPr>
          <w:rFonts w:ascii="Arial"/>
          <w:b w:val="0"/>
          <w:i w:val="0"/>
        </w:rPr>
        <w:t>855</w:t>
      </w:r>
      <w:r>
        <w:rPr>
          <w:rFonts w:ascii="Arial"/>
          <w:b w:val="0"/>
          <w:i w:val="0"/>
        </w:rPr>
        <w:tab/>
      </w:r>
      <w:r>
        <w:t>3.5 Health Care Administration RTP</w:t>
      </w:r>
      <w:r>
        <w:rPr>
          <w:spacing w:val="-5"/>
        </w:rPr>
        <w:t xml:space="preserve"> </w:t>
      </w:r>
      <w:r>
        <w:t>Policy</w:t>
      </w:r>
    </w:p>
    <w:p w:rsidR="00A34426" w:rsidRDefault="00CB2041">
      <w:pPr>
        <w:tabs>
          <w:tab w:val="left" w:pos="1059"/>
        </w:tabs>
        <w:ind w:left="296" w:right="1604"/>
        <w:rPr>
          <w:sz w:val="24"/>
        </w:rPr>
      </w:pPr>
      <w:r>
        <w:rPr>
          <w:rFonts w:ascii="Arial"/>
          <w:sz w:val="24"/>
        </w:rPr>
        <w:t>856</w:t>
      </w:r>
      <w:r>
        <w:rPr>
          <w:rFonts w:ascii="Arial"/>
          <w:sz w:val="24"/>
        </w:rPr>
        <w:tab/>
      </w:r>
      <w:r>
        <w:rPr>
          <w:i/>
          <w:sz w:val="24"/>
        </w:rPr>
        <w:t xml:space="preserve">This document serves as the official HCA RTP policy. It shall be interpreted to ensure </w:t>
      </w:r>
      <w:r>
        <w:rPr>
          <w:rFonts w:ascii="Arial"/>
          <w:sz w:val="24"/>
        </w:rPr>
        <w:t>857</w:t>
      </w:r>
      <w:r>
        <w:rPr>
          <w:rFonts w:ascii="Arial"/>
          <w:sz w:val="24"/>
        </w:rPr>
        <w:tab/>
      </w:r>
      <w:r>
        <w:rPr>
          <w:i/>
          <w:sz w:val="24"/>
        </w:rPr>
        <w:t xml:space="preserve">consistency of standards across the college to the maximum extent possible in light of the </w:t>
      </w:r>
      <w:r>
        <w:rPr>
          <w:rFonts w:ascii="Arial"/>
          <w:sz w:val="24"/>
        </w:rPr>
        <w:t>858</w:t>
      </w:r>
      <w:r>
        <w:rPr>
          <w:rFonts w:ascii="Arial"/>
          <w:sz w:val="24"/>
        </w:rPr>
        <w:tab/>
      </w:r>
      <w:r>
        <w:rPr>
          <w:i/>
          <w:sz w:val="24"/>
        </w:rPr>
        <w:t xml:space="preserve">breadth of disciplinary diversity and expertise within </w:t>
      </w:r>
      <w:r>
        <w:rPr>
          <w:sz w:val="24"/>
        </w:rPr>
        <w:t>the academic</w:t>
      </w:r>
      <w:r>
        <w:rPr>
          <w:spacing w:val="-10"/>
          <w:sz w:val="24"/>
        </w:rPr>
        <w:t xml:space="preserve"> </w:t>
      </w:r>
      <w:r>
        <w:rPr>
          <w:sz w:val="24"/>
        </w:rPr>
        <w:t>unit.</w:t>
      </w:r>
    </w:p>
    <w:p w:rsidR="00A34426" w:rsidRDefault="00CB2041">
      <w:pPr>
        <w:pStyle w:val="BodyText"/>
        <w:spacing w:line="273" w:lineRule="exact"/>
        <w:ind w:left="296"/>
        <w:rPr>
          <w:rFonts w:ascii="Arial"/>
        </w:rPr>
      </w:pPr>
      <w:r>
        <w:rPr>
          <w:rFonts w:ascii="Arial"/>
        </w:rPr>
        <w:t>859</w:t>
      </w:r>
    </w:p>
    <w:p w:rsidR="00A34426" w:rsidRDefault="00CB2041">
      <w:pPr>
        <w:pStyle w:val="BodyText"/>
        <w:ind w:left="296"/>
        <w:rPr>
          <w:rFonts w:ascii="Arial"/>
        </w:rPr>
      </w:pPr>
      <w:r>
        <w:rPr>
          <w:rFonts w:ascii="Arial"/>
        </w:rPr>
        <w:t>860</w:t>
      </w:r>
    </w:p>
    <w:p w:rsidR="00A34426" w:rsidRDefault="00A34426">
      <w:pPr>
        <w:rPr>
          <w:rFonts w:ascii="Arial"/>
        </w:rPr>
        <w:sectPr w:rsidR="00A34426">
          <w:footerReference w:type="default" r:id="rId13"/>
          <w:pgSz w:w="12240" w:h="15840"/>
          <w:pgMar w:top="980" w:right="620" w:bottom="1900" w:left="380" w:header="727" w:footer="1707" w:gutter="0"/>
          <w:cols w:space="720"/>
        </w:sectPr>
      </w:pPr>
    </w:p>
    <w:p w:rsidR="00A34426" w:rsidRDefault="00A34426">
      <w:pPr>
        <w:pStyle w:val="BodyText"/>
        <w:rPr>
          <w:rFonts w:ascii="Arial"/>
          <w:sz w:val="20"/>
        </w:rPr>
      </w:pPr>
    </w:p>
    <w:p w:rsidR="00A34426" w:rsidRDefault="00CB2041">
      <w:pPr>
        <w:pStyle w:val="Heading1"/>
        <w:tabs>
          <w:tab w:val="left" w:pos="1059"/>
        </w:tabs>
        <w:spacing w:before="211"/>
        <w:ind w:left="296"/>
      </w:pPr>
      <w:r>
        <w:rPr>
          <w:rFonts w:ascii="Arial"/>
          <w:b w:val="0"/>
        </w:rPr>
        <w:t>862</w:t>
      </w:r>
      <w:r>
        <w:rPr>
          <w:rFonts w:ascii="Arial"/>
          <w:b w:val="0"/>
        </w:rPr>
        <w:tab/>
      </w:r>
      <w:r>
        <w:rPr>
          <w:u w:val="thick"/>
        </w:rPr>
        <w:t>4. 0 TIMELINES FOR THE RTP</w:t>
      </w:r>
      <w:r>
        <w:rPr>
          <w:spacing w:val="-7"/>
          <w:u w:val="thick"/>
        </w:rPr>
        <w:t xml:space="preserve"> </w:t>
      </w:r>
      <w:r>
        <w:rPr>
          <w:u w:val="thick"/>
        </w:rPr>
        <w:t>PROCESS</w:t>
      </w:r>
    </w:p>
    <w:p w:rsidR="00A34426" w:rsidRDefault="00CB2041">
      <w:pPr>
        <w:pStyle w:val="BodyText"/>
        <w:spacing w:line="274" w:lineRule="exact"/>
        <w:ind w:left="296"/>
        <w:rPr>
          <w:rFonts w:ascii="Arial"/>
        </w:rPr>
      </w:pPr>
      <w:r>
        <w:rPr>
          <w:rFonts w:ascii="Arial"/>
        </w:rPr>
        <w:t>863</w:t>
      </w:r>
    </w:p>
    <w:p w:rsidR="00A34426" w:rsidRDefault="00CB2041">
      <w:pPr>
        <w:tabs>
          <w:tab w:val="left" w:pos="1059"/>
        </w:tabs>
        <w:ind w:left="296" w:right="941"/>
        <w:rPr>
          <w:i/>
          <w:sz w:val="24"/>
        </w:rPr>
      </w:pPr>
      <w:r>
        <w:rPr>
          <w:rFonts w:ascii="Arial"/>
          <w:sz w:val="24"/>
        </w:rPr>
        <w:t>864</w:t>
      </w:r>
      <w:r>
        <w:rPr>
          <w:rFonts w:ascii="Arial"/>
          <w:sz w:val="24"/>
        </w:rPr>
        <w:tab/>
      </w:r>
      <w:r>
        <w:rPr>
          <w:i/>
          <w:sz w:val="24"/>
        </w:rPr>
        <w:t xml:space="preserve">All tenured and probationary tenure-track faculty members undergo performance review and </w:t>
      </w:r>
      <w:r>
        <w:rPr>
          <w:rFonts w:ascii="Arial"/>
          <w:sz w:val="24"/>
        </w:rPr>
        <w:t>865</w:t>
      </w:r>
      <w:r>
        <w:rPr>
          <w:rFonts w:ascii="Arial"/>
          <w:sz w:val="24"/>
        </w:rPr>
        <w:tab/>
      </w:r>
      <w:r>
        <w:rPr>
          <w:i/>
          <w:sz w:val="24"/>
        </w:rPr>
        <w:t xml:space="preserve">evaluation.  Probationary faculty members are evaluated each year. During years when the </w:t>
      </w:r>
      <w:r>
        <w:rPr>
          <w:rFonts w:ascii="Arial"/>
          <w:sz w:val="24"/>
        </w:rPr>
        <w:t>866</w:t>
      </w:r>
      <w:r>
        <w:rPr>
          <w:rFonts w:ascii="Arial"/>
          <w:sz w:val="24"/>
        </w:rPr>
        <w:tab/>
      </w:r>
      <w:r>
        <w:rPr>
          <w:i/>
          <w:sz w:val="24"/>
        </w:rPr>
        <w:t>candidate</w:t>
      </w:r>
      <w:r>
        <w:rPr>
          <w:i/>
          <w:spacing w:val="-4"/>
          <w:sz w:val="24"/>
        </w:rPr>
        <w:t xml:space="preserve"> </w:t>
      </w:r>
      <w:r>
        <w:rPr>
          <w:i/>
          <w:sz w:val="24"/>
        </w:rPr>
        <w:t>is</w:t>
      </w:r>
      <w:r>
        <w:rPr>
          <w:i/>
          <w:spacing w:val="-4"/>
          <w:sz w:val="24"/>
        </w:rPr>
        <w:t xml:space="preserve"> </w:t>
      </w:r>
      <w:r>
        <w:rPr>
          <w:i/>
          <w:sz w:val="24"/>
        </w:rPr>
        <w:t>not</w:t>
      </w:r>
      <w:r>
        <w:rPr>
          <w:i/>
          <w:spacing w:val="-4"/>
          <w:sz w:val="24"/>
        </w:rPr>
        <w:t xml:space="preserve"> </w:t>
      </w:r>
      <w:r>
        <w:rPr>
          <w:i/>
          <w:sz w:val="24"/>
        </w:rPr>
        <w:t>being</w:t>
      </w:r>
      <w:r>
        <w:rPr>
          <w:i/>
          <w:spacing w:val="-4"/>
          <w:sz w:val="24"/>
        </w:rPr>
        <w:t xml:space="preserve"> </w:t>
      </w:r>
      <w:r>
        <w:rPr>
          <w:i/>
          <w:sz w:val="24"/>
        </w:rPr>
        <w:t>reviewed</w:t>
      </w:r>
      <w:r>
        <w:rPr>
          <w:i/>
          <w:spacing w:val="-6"/>
          <w:sz w:val="24"/>
        </w:rPr>
        <w:t xml:space="preserve"> </w:t>
      </w:r>
      <w:r>
        <w:rPr>
          <w:i/>
          <w:sz w:val="24"/>
        </w:rPr>
        <w:t>for</w:t>
      </w:r>
      <w:r>
        <w:rPr>
          <w:i/>
          <w:spacing w:val="-5"/>
          <w:sz w:val="24"/>
        </w:rPr>
        <w:t xml:space="preserve"> </w:t>
      </w:r>
      <w:r>
        <w:rPr>
          <w:i/>
          <w:sz w:val="24"/>
        </w:rPr>
        <w:t>reappointment,</w:t>
      </w:r>
      <w:r>
        <w:rPr>
          <w:i/>
          <w:spacing w:val="-5"/>
          <w:sz w:val="24"/>
        </w:rPr>
        <w:t xml:space="preserve"> </w:t>
      </w:r>
      <w:r>
        <w:rPr>
          <w:i/>
          <w:sz w:val="24"/>
        </w:rPr>
        <w:t>tenure,</w:t>
      </w:r>
      <w:r>
        <w:rPr>
          <w:i/>
          <w:spacing w:val="-5"/>
          <w:sz w:val="24"/>
        </w:rPr>
        <w:t xml:space="preserve"> </w:t>
      </w:r>
      <w:r>
        <w:rPr>
          <w:i/>
          <w:sz w:val="24"/>
        </w:rPr>
        <w:t>and/or</w:t>
      </w:r>
      <w:r>
        <w:rPr>
          <w:i/>
          <w:spacing w:val="-5"/>
          <w:sz w:val="24"/>
        </w:rPr>
        <w:t xml:space="preserve"> </w:t>
      </w:r>
      <w:r>
        <w:rPr>
          <w:i/>
          <w:sz w:val="24"/>
        </w:rPr>
        <w:t>promotion,</w:t>
      </w:r>
      <w:r>
        <w:rPr>
          <w:i/>
          <w:spacing w:val="-4"/>
          <w:sz w:val="24"/>
        </w:rPr>
        <w:t xml:space="preserve"> </w:t>
      </w:r>
      <w:r>
        <w:rPr>
          <w:i/>
          <w:sz w:val="24"/>
        </w:rPr>
        <w:t>the</w:t>
      </w:r>
      <w:r>
        <w:rPr>
          <w:i/>
          <w:spacing w:val="-4"/>
          <w:sz w:val="24"/>
        </w:rPr>
        <w:t xml:space="preserve"> </w:t>
      </w:r>
      <w:r>
        <w:rPr>
          <w:i/>
          <w:sz w:val="24"/>
        </w:rPr>
        <w:t>candidate</w:t>
      </w:r>
      <w:r>
        <w:rPr>
          <w:i/>
          <w:spacing w:val="-4"/>
          <w:sz w:val="24"/>
        </w:rPr>
        <w:t xml:space="preserve"> </w:t>
      </w:r>
      <w:r>
        <w:rPr>
          <w:i/>
          <w:sz w:val="24"/>
        </w:rPr>
        <w:t xml:space="preserve">will </w:t>
      </w:r>
      <w:r>
        <w:rPr>
          <w:rFonts w:ascii="Arial"/>
          <w:sz w:val="24"/>
        </w:rPr>
        <w:t>867</w:t>
      </w:r>
      <w:r>
        <w:rPr>
          <w:rFonts w:ascii="Arial"/>
          <w:sz w:val="24"/>
        </w:rPr>
        <w:tab/>
      </w:r>
      <w:r>
        <w:rPr>
          <w:i/>
          <w:sz w:val="24"/>
        </w:rPr>
        <w:t>undergo periodic review. Tenured faculty members are evaluated every five (5)</w:t>
      </w:r>
      <w:r>
        <w:rPr>
          <w:i/>
          <w:spacing w:val="-4"/>
          <w:sz w:val="24"/>
        </w:rPr>
        <w:t xml:space="preserve"> </w:t>
      </w:r>
      <w:r>
        <w:rPr>
          <w:i/>
          <w:sz w:val="24"/>
        </w:rPr>
        <w:t>years.</w:t>
      </w:r>
    </w:p>
    <w:p w:rsidR="00A34426" w:rsidRDefault="00CB2041">
      <w:pPr>
        <w:pStyle w:val="BodyText"/>
        <w:spacing w:line="272" w:lineRule="exact"/>
        <w:ind w:left="296"/>
        <w:rPr>
          <w:rFonts w:ascii="Arial"/>
        </w:rPr>
      </w:pPr>
      <w:r>
        <w:rPr>
          <w:rFonts w:ascii="Arial"/>
        </w:rPr>
        <w:t>868</w:t>
      </w:r>
    </w:p>
    <w:p w:rsidR="00A34426" w:rsidRDefault="00CB2041">
      <w:pPr>
        <w:tabs>
          <w:tab w:val="left" w:pos="1059"/>
        </w:tabs>
        <w:ind w:left="296" w:right="856"/>
        <w:rPr>
          <w:i/>
          <w:sz w:val="24"/>
        </w:rPr>
      </w:pPr>
      <w:r>
        <w:rPr>
          <w:rFonts w:ascii="Arial"/>
          <w:sz w:val="24"/>
        </w:rPr>
        <w:t>869</w:t>
      </w:r>
      <w:r>
        <w:rPr>
          <w:rFonts w:ascii="Arial"/>
          <w:sz w:val="24"/>
        </w:rPr>
        <w:tab/>
      </w:r>
      <w:r>
        <w:rPr>
          <w:i/>
          <w:sz w:val="24"/>
        </w:rPr>
        <w:t xml:space="preserve">The following timelines apply to candidates who are appointed at the rank of Assistant Professor </w:t>
      </w:r>
      <w:r>
        <w:rPr>
          <w:rFonts w:ascii="Arial"/>
          <w:sz w:val="24"/>
        </w:rPr>
        <w:t>870</w:t>
      </w:r>
      <w:r>
        <w:rPr>
          <w:rFonts w:ascii="Arial"/>
          <w:sz w:val="24"/>
        </w:rPr>
        <w:tab/>
      </w:r>
      <w:r>
        <w:rPr>
          <w:i/>
          <w:sz w:val="24"/>
        </w:rPr>
        <w:t xml:space="preserve">with no service credit; actual timelines may vary according to level of appointment and service </w:t>
      </w:r>
      <w:r>
        <w:rPr>
          <w:rFonts w:ascii="Arial"/>
          <w:sz w:val="24"/>
        </w:rPr>
        <w:t>871</w:t>
      </w:r>
      <w:r>
        <w:rPr>
          <w:rFonts w:ascii="Arial"/>
          <w:sz w:val="24"/>
        </w:rPr>
        <w:tab/>
      </w:r>
      <w:r>
        <w:rPr>
          <w:i/>
          <w:sz w:val="24"/>
        </w:rPr>
        <w:t>credit.</w:t>
      </w:r>
    </w:p>
    <w:p w:rsidR="00A34426" w:rsidRDefault="00CB2041">
      <w:pPr>
        <w:pStyle w:val="BodyText"/>
        <w:spacing w:line="273" w:lineRule="exact"/>
        <w:ind w:left="296"/>
        <w:rPr>
          <w:rFonts w:ascii="Arial"/>
        </w:rPr>
      </w:pPr>
      <w:r>
        <w:rPr>
          <w:rFonts w:ascii="Arial"/>
        </w:rPr>
        <w:t>872</w:t>
      </w:r>
    </w:p>
    <w:p w:rsidR="00A34426" w:rsidRDefault="00CB2041">
      <w:pPr>
        <w:pStyle w:val="Heading1"/>
        <w:tabs>
          <w:tab w:val="left" w:pos="1419"/>
        </w:tabs>
        <w:spacing w:before="3"/>
        <w:ind w:left="296"/>
      </w:pPr>
      <w:r>
        <w:rPr>
          <w:rFonts w:ascii="Arial"/>
          <w:b w:val="0"/>
        </w:rPr>
        <w:t>873</w:t>
      </w:r>
      <w:r>
        <w:rPr>
          <w:rFonts w:ascii="Arial"/>
          <w:b w:val="0"/>
        </w:rPr>
        <w:tab/>
      </w:r>
      <w:r>
        <w:t>4.1 Evaluation of Probationary Faculty for</w:t>
      </w:r>
      <w:r>
        <w:rPr>
          <w:spacing w:val="-4"/>
        </w:rPr>
        <w:t xml:space="preserve"> </w:t>
      </w:r>
      <w:r>
        <w:t>Reappointment</w:t>
      </w:r>
    </w:p>
    <w:p w:rsidR="00A34426" w:rsidRDefault="00CB2041">
      <w:pPr>
        <w:pStyle w:val="BodyText"/>
        <w:spacing w:line="274" w:lineRule="exact"/>
        <w:ind w:left="296"/>
        <w:rPr>
          <w:rFonts w:ascii="Arial"/>
        </w:rPr>
      </w:pPr>
      <w:r>
        <w:rPr>
          <w:rFonts w:ascii="Arial"/>
        </w:rPr>
        <w:t>874</w:t>
      </w:r>
    </w:p>
    <w:p w:rsidR="00A34426" w:rsidRDefault="00CB2041">
      <w:pPr>
        <w:pStyle w:val="Heading1"/>
        <w:tabs>
          <w:tab w:val="left" w:pos="1779"/>
        </w:tabs>
        <w:ind w:left="296"/>
      </w:pPr>
      <w:r>
        <w:rPr>
          <w:rFonts w:ascii="Arial" w:hAnsi="Arial"/>
          <w:b w:val="0"/>
        </w:rPr>
        <w:t>875</w:t>
      </w:r>
      <w:r>
        <w:rPr>
          <w:rFonts w:ascii="Arial" w:hAnsi="Arial"/>
          <w:b w:val="0"/>
        </w:rPr>
        <w:tab/>
      </w:r>
      <w:r>
        <w:t>4.1.1 Periodic Review (“Mini-Review”)</w:t>
      </w:r>
    </w:p>
    <w:p w:rsidR="00A34426" w:rsidRDefault="00CB2041">
      <w:pPr>
        <w:tabs>
          <w:tab w:val="left" w:pos="2319"/>
        </w:tabs>
        <w:ind w:left="296" w:right="905"/>
        <w:rPr>
          <w:i/>
          <w:sz w:val="24"/>
        </w:rPr>
      </w:pPr>
      <w:r>
        <w:rPr>
          <w:rFonts w:ascii="Arial" w:hAnsi="Arial"/>
          <w:sz w:val="24"/>
        </w:rPr>
        <w:t>876</w:t>
      </w:r>
      <w:r>
        <w:rPr>
          <w:rFonts w:ascii="Arial" w:hAnsi="Arial"/>
          <w:sz w:val="24"/>
        </w:rPr>
        <w:tab/>
      </w:r>
      <w:r>
        <w:rPr>
          <w:i/>
          <w:sz w:val="24"/>
        </w:rPr>
        <w:t xml:space="preserve">In the first year and second years of service, as well as in successive probationary </w:t>
      </w:r>
      <w:r>
        <w:rPr>
          <w:rFonts w:ascii="Arial" w:hAnsi="Arial"/>
          <w:sz w:val="24"/>
        </w:rPr>
        <w:t>877</w:t>
      </w:r>
      <w:r>
        <w:rPr>
          <w:rFonts w:ascii="Arial" w:hAnsi="Arial"/>
          <w:sz w:val="24"/>
        </w:rPr>
        <w:tab/>
      </w:r>
      <w:r>
        <w:rPr>
          <w:i/>
          <w:sz w:val="24"/>
        </w:rPr>
        <w:t xml:space="preserve">years during which a candidate is not being reviewed for reappointment, tenure, or </w:t>
      </w:r>
      <w:r>
        <w:rPr>
          <w:rFonts w:ascii="Arial" w:hAnsi="Arial"/>
          <w:sz w:val="24"/>
        </w:rPr>
        <w:t>878</w:t>
      </w:r>
      <w:r>
        <w:rPr>
          <w:rFonts w:ascii="Arial" w:hAnsi="Arial"/>
          <w:sz w:val="24"/>
        </w:rPr>
        <w:tab/>
      </w:r>
      <w:r>
        <w:rPr>
          <w:i/>
          <w:sz w:val="24"/>
        </w:rPr>
        <w:t>promotion, the annual evaluation takes the form of a periodic review</w:t>
      </w:r>
      <w:r>
        <w:rPr>
          <w:i/>
          <w:spacing w:val="-25"/>
          <w:sz w:val="24"/>
        </w:rPr>
        <w:t xml:space="preserve"> </w:t>
      </w:r>
      <w:r>
        <w:rPr>
          <w:i/>
          <w:sz w:val="24"/>
        </w:rPr>
        <w:t>(“mini-</w:t>
      </w:r>
    </w:p>
    <w:p w:rsidR="00A34426" w:rsidRDefault="00CB2041">
      <w:pPr>
        <w:tabs>
          <w:tab w:val="left" w:pos="2319"/>
        </w:tabs>
        <w:ind w:left="296" w:right="1051"/>
        <w:rPr>
          <w:sz w:val="24"/>
        </w:rPr>
      </w:pPr>
      <w:r>
        <w:rPr>
          <w:rFonts w:ascii="Arial" w:hAnsi="Arial"/>
          <w:sz w:val="24"/>
        </w:rPr>
        <w:t>879</w:t>
      </w:r>
      <w:r>
        <w:rPr>
          <w:rFonts w:ascii="Arial" w:hAnsi="Arial"/>
          <w:sz w:val="24"/>
        </w:rPr>
        <w:tab/>
      </w:r>
      <w:r>
        <w:rPr>
          <w:i/>
          <w:sz w:val="24"/>
        </w:rPr>
        <w:t xml:space="preserve">review”). The periodic review is conducted by the academic unit RTP committee, </w:t>
      </w:r>
      <w:r>
        <w:rPr>
          <w:rFonts w:ascii="Arial" w:hAnsi="Arial"/>
          <w:sz w:val="24"/>
        </w:rPr>
        <w:t>880</w:t>
      </w:r>
      <w:r>
        <w:rPr>
          <w:rFonts w:ascii="Arial" w:hAnsi="Arial"/>
          <w:sz w:val="24"/>
        </w:rPr>
        <w:tab/>
      </w:r>
      <w:r>
        <w:rPr>
          <w:i/>
          <w:sz w:val="24"/>
        </w:rPr>
        <w:t xml:space="preserve">the chair or director of the academic unit, and the college Dean. The periodic </w:t>
      </w:r>
      <w:r>
        <w:rPr>
          <w:rFonts w:ascii="Arial" w:hAnsi="Arial"/>
          <w:sz w:val="24"/>
        </w:rPr>
        <w:t>881</w:t>
      </w:r>
      <w:r>
        <w:rPr>
          <w:rFonts w:ascii="Arial" w:hAnsi="Arial"/>
          <w:sz w:val="24"/>
        </w:rPr>
        <w:tab/>
      </w:r>
      <w:r>
        <w:rPr>
          <w:i/>
          <w:sz w:val="24"/>
        </w:rPr>
        <w:t xml:space="preserve">review provides guidance for professional development, especially with regard to </w:t>
      </w:r>
      <w:r>
        <w:rPr>
          <w:rFonts w:ascii="Arial" w:hAnsi="Arial"/>
          <w:sz w:val="24"/>
        </w:rPr>
        <w:t>882</w:t>
      </w:r>
      <w:r>
        <w:rPr>
          <w:rFonts w:ascii="Arial" w:hAnsi="Arial"/>
          <w:sz w:val="24"/>
        </w:rPr>
        <w:tab/>
      </w:r>
      <w:r>
        <w:rPr>
          <w:i/>
          <w:sz w:val="24"/>
        </w:rPr>
        <w:t xml:space="preserve">the candidate’s progress toward reappointment and, later, tenure. Thus, periodic </w:t>
      </w:r>
      <w:r>
        <w:rPr>
          <w:rFonts w:ascii="Arial" w:hAnsi="Arial"/>
          <w:sz w:val="24"/>
        </w:rPr>
        <w:t>883</w:t>
      </w:r>
      <w:r>
        <w:rPr>
          <w:rFonts w:ascii="Arial" w:hAnsi="Arial"/>
          <w:sz w:val="24"/>
        </w:rPr>
        <w:tab/>
      </w:r>
      <w:r>
        <w:rPr>
          <w:i/>
          <w:sz w:val="24"/>
        </w:rPr>
        <w:t xml:space="preserve">reviews shall commend probationary faculty member for meeting or exceeding </w:t>
      </w:r>
      <w:r>
        <w:rPr>
          <w:rFonts w:ascii="Arial" w:hAnsi="Arial"/>
          <w:sz w:val="24"/>
        </w:rPr>
        <w:t>884</w:t>
      </w:r>
      <w:r>
        <w:rPr>
          <w:rFonts w:ascii="Arial" w:hAnsi="Arial"/>
          <w:sz w:val="24"/>
        </w:rPr>
        <w:tab/>
      </w:r>
      <w:r>
        <w:rPr>
          <w:i/>
          <w:sz w:val="24"/>
        </w:rPr>
        <w:t xml:space="preserve">expectations in the relevant areas of review, while providing written guidance for </w:t>
      </w:r>
      <w:r>
        <w:rPr>
          <w:rFonts w:ascii="Arial" w:hAnsi="Arial"/>
          <w:sz w:val="24"/>
        </w:rPr>
        <w:t>885</w:t>
      </w:r>
      <w:r>
        <w:rPr>
          <w:rFonts w:ascii="Arial" w:hAnsi="Arial"/>
          <w:sz w:val="24"/>
        </w:rPr>
        <w:tab/>
      </w:r>
      <w:r>
        <w:rPr>
          <w:i/>
          <w:sz w:val="24"/>
        </w:rPr>
        <w:t>making improvements in areas which need strengthening</w:t>
      </w:r>
      <w:r>
        <w:rPr>
          <w:sz w:val="24"/>
        </w:rPr>
        <w:t xml:space="preserve">. See Appendix B for the </w:t>
      </w:r>
      <w:r>
        <w:rPr>
          <w:rFonts w:ascii="Arial" w:hAnsi="Arial"/>
          <w:sz w:val="24"/>
        </w:rPr>
        <w:t>886</w:t>
      </w:r>
      <w:r>
        <w:rPr>
          <w:rFonts w:ascii="Arial" w:hAnsi="Arial"/>
          <w:sz w:val="24"/>
        </w:rPr>
        <w:tab/>
      </w:r>
      <w:r>
        <w:rPr>
          <w:sz w:val="24"/>
        </w:rPr>
        <w:t>streamlined procedures to be used for</w:t>
      </w:r>
      <w:r>
        <w:rPr>
          <w:spacing w:val="-5"/>
          <w:sz w:val="24"/>
        </w:rPr>
        <w:t xml:space="preserve"> </w:t>
      </w:r>
      <w:r>
        <w:rPr>
          <w:sz w:val="24"/>
        </w:rPr>
        <w:t>mini-reviews.</w:t>
      </w:r>
    </w:p>
    <w:p w:rsidR="00A34426" w:rsidRDefault="00CB2041">
      <w:pPr>
        <w:pStyle w:val="BodyText"/>
        <w:spacing w:line="268" w:lineRule="exact"/>
        <w:ind w:left="296"/>
        <w:rPr>
          <w:rFonts w:ascii="Arial"/>
        </w:rPr>
      </w:pPr>
      <w:r>
        <w:rPr>
          <w:rFonts w:ascii="Arial"/>
        </w:rPr>
        <w:t>887</w:t>
      </w:r>
    </w:p>
    <w:p w:rsidR="00A34426" w:rsidRDefault="00CB2041">
      <w:pPr>
        <w:pStyle w:val="Heading1"/>
        <w:numPr>
          <w:ilvl w:val="0"/>
          <w:numId w:val="3"/>
        </w:numPr>
        <w:tabs>
          <w:tab w:val="left" w:pos="1779"/>
          <w:tab w:val="left" w:pos="1780"/>
        </w:tabs>
        <w:spacing w:before="0"/>
        <w:ind w:firstLine="0"/>
      </w:pPr>
      <w:r>
        <w:t>4.1.2 Reappointment</w:t>
      </w:r>
      <w:r>
        <w:rPr>
          <w:spacing w:val="-3"/>
        </w:rPr>
        <w:t xml:space="preserve"> </w:t>
      </w:r>
      <w:r>
        <w:t>Review</w:t>
      </w:r>
    </w:p>
    <w:p w:rsidR="00A34426" w:rsidRDefault="00CB2041">
      <w:pPr>
        <w:pStyle w:val="ListParagraph"/>
        <w:numPr>
          <w:ilvl w:val="0"/>
          <w:numId w:val="3"/>
        </w:numPr>
        <w:tabs>
          <w:tab w:val="left" w:pos="2319"/>
          <w:tab w:val="left" w:pos="2320"/>
        </w:tabs>
        <w:spacing w:line="275" w:lineRule="exact"/>
        <w:ind w:left="2320" w:hanging="2024"/>
        <w:rPr>
          <w:i/>
          <w:sz w:val="24"/>
        </w:rPr>
      </w:pPr>
      <w:r>
        <w:rPr>
          <w:i/>
          <w:sz w:val="24"/>
        </w:rPr>
        <w:t>In the third year of service, the annual evaluation takes the form of a</w:t>
      </w:r>
      <w:r>
        <w:rPr>
          <w:i/>
          <w:spacing w:val="-2"/>
          <w:sz w:val="24"/>
        </w:rPr>
        <w:t xml:space="preserve"> </w:t>
      </w:r>
      <w:r>
        <w:rPr>
          <w:i/>
          <w:sz w:val="24"/>
        </w:rPr>
        <w:t>reappointment</w:t>
      </w:r>
    </w:p>
    <w:p w:rsidR="00A34426" w:rsidRDefault="00CB2041">
      <w:pPr>
        <w:pStyle w:val="ListParagraph"/>
        <w:numPr>
          <w:ilvl w:val="0"/>
          <w:numId w:val="3"/>
        </w:numPr>
        <w:tabs>
          <w:tab w:val="left" w:pos="2319"/>
          <w:tab w:val="left" w:pos="2320"/>
        </w:tabs>
        <w:ind w:left="2320" w:hanging="2024"/>
        <w:rPr>
          <w:sz w:val="24"/>
        </w:rPr>
      </w:pPr>
      <w:r>
        <w:rPr>
          <w:i/>
          <w:sz w:val="24"/>
        </w:rPr>
        <w:t>review. Successful candidates are reappointed for one, two, or three years.</w:t>
      </w:r>
      <w:r>
        <w:rPr>
          <w:i/>
          <w:spacing w:val="-3"/>
          <w:sz w:val="24"/>
        </w:rPr>
        <w:t xml:space="preserve"> </w:t>
      </w:r>
      <w:r>
        <w:rPr>
          <w:sz w:val="24"/>
        </w:rPr>
        <w:t>If</w:t>
      </w:r>
    </w:p>
    <w:p w:rsidR="00A34426" w:rsidRDefault="00CB2041">
      <w:pPr>
        <w:pStyle w:val="ListParagraph"/>
        <w:numPr>
          <w:ilvl w:val="0"/>
          <w:numId w:val="3"/>
        </w:numPr>
        <w:tabs>
          <w:tab w:val="left" w:pos="2319"/>
          <w:tab w:val="left" w:pos="2320"/>
        </w:tabs>
        <w:ind w:left="2320" w:hanging="2024"/>
        <w:rPr>
          <w:sz w:val="24"/>
        </w:rPr>
      </w:pPr>
      <w:r>
        <w:rPr>
          <w:sz w:val="24"/>
        </w:rPr>
        <w:t>reappointed for three years, probationary faculty shall continue to be</w:t>
      </w:r>
      <w:r>
        <w:rPr>
          <w:spacing w:val="-12"/>
          <w:sz w:val="24"/>
        </w:rPr>
        <w:t xml:space="preserve"> </w:t>
      </w:r>
      <w:r>
        <w:rPr>
          <w:sz w:val="24"/>
        </w:rPr>
        <w:t>evaluated</w:t>
      </w:r>
    </w:p>
    <w:p w:rsidR="00A34426" w:rsidRDefault="00CB2041">
      <w:pPr>
        <w:pStyle w:val="ListParagraph"/>
        <w:numPr>
          <w:ilvl w:val="0"/>
          <w:numId w:val="3"/>
        </w:numPr>
        <w:tabs>
          <w:tab w:val="left" w:pos="2319"/>
          <w:tab w:val="left" w:pos="2320"/>
        </w:tabs>
        <w:ind w:left="2320" w:hanging="2024"/>
        <w:rPr>
          <w:sz w:val="24"/>
        </w:rPr>
      </w:pPr>
      <w:r>
        <w:rPr>
          <w:sz w:val="24"/>
        </w:rPr>
        <w:t>annually using the periodic review process. If, however, candidates are</w:t>
      </w:r>
      <w:r>
        <w:rPr>
          <w:spacing w:val="-26"/>
          <w:sz w:val="24"/>
        </w:rPr>
        <w:t xml:space="preserve"> </w:t>
      </w:r>
      <w:r>
        <w:rPr>
          <w:sz w:val="24"/>
        </w:rPr>
        <w:t>reappointed</w:t>
      </w:r>
    </w:p>
    <w:p w:rsidR="00A34426" w:rsidRDefault="00CB2041">
      <w:pPr>
        <w:pStyle w:val="ListParagraph"/>
        <w:numPr>
          <w:ilvl w:val="0"/>
          <w:numId w:val="3"/>
        </w:numPr>
        <w:tabs>
          <w:tab w:val="left" w:pos="2319"/>
          <w:tab w:val="left" w:pos="2320"/>
        </w:tabs>
        <w:ind w:left="2320" w:hanging="2024"/>
        <w:rPr>
          <w:sz w:val="24"/>
        </w:rPr>
      </w:pPr>
      <w:r>
        <w:rPr>
          <w:sz w:val="24"/>
        </w:rPr>
        <w:t>for a shorter period of time, then they are to be evaluated annually using</w:t>
      </w:r>
      <w:r>
        <w:rPr>
          <w:spacing w:val="-12"/>
          <w:sz w:val="24"/>
        </w:rPr>
        <w:t xml:space="preserve"> </w:t>
      </w:r>
      <w:r>
        <w:rPr>
          <w:sz w:val="24"/>
        </w:rPr>
        <w:t>the</w:t>
      </w:r>
    </w:p>
    <w:p w:rsidR="00A34426" w:rsidRDefault="00CB2041">
      <w:pPr>
        <w:pStyle w:val="ListParagraph"/>
        <w:numPr>
          <w:ilvl w:val="0"/>
          <w:numId w:val="3"/>
        </w:numPr>
        <w:tabs>
          <w:tab w:val="left" w:pos="2319"/>
          <w:tab w:val="left" w:pos="2320"/>
        </w:tabs>
        <w:ind w:left="2320" w:hanging="2024"/>
        <w:rPr>
          <w:sz w:val="24"/>
        </w:rPr>
      </w:pPr>
      <w:r>
        <w:rPr>
          <w:sz w:val="24"/>
        </w:rPr>
        <w:t>periodic review process until such time as they undergo another</w:t>
      </w:r>
      <w:r>
        <w:rPr>
          <w:spacing w:val="-17"/>
          <w:sz w:val="24"/>
        </w:rPr>
        <w:t xml:space="preserve"> </w:t>
      </w:r>
      <w:r>
        <w:rPr>
          <w:sz w:val="24"/>
        </w:rPr>
        <w:t>formal</w:t>
      </w:r>
    </w:p>
    <w:p w:rsidR="00A34426" w:rsidRDefault="00CB2041">
      <w:pPr>
        <w:pStyle w:val="ListParagraph"/>
        <w:numPr>
          <w:ilvl w:val="0"/>
          <w:numId w:val="3"/>
        </w:numPr>
        <w:tabs>
          <w:tab w:val="left" w:pos="2319"/>
          <w:tab w:val="left" w:pos="2320"/>
        </w:tabs>
        <w:ind w:left="2320" w:hanging="2024"/>
        <w:rPr>
          <w:sz w:val="24"/>
        </w:rPr>
      </w:pPr>
      <w:r>
        <w:rPr>
          <w:sz w:val="24"/>
        </w:rPr>
        <w:t>reappointment review.</w:t>
      </w:r>
    </w:p>
    <w:p w:rsidR="00A34426" w:rsidRDefault="00A34426">
      <w:pPr>
        <w:pStyle w:val="ListParagraph"/>
        <w:numPr>
          <w:ilvl w:val="0"/>
          <w:numId w:val="3"/>
        </w:numPr>
        <w:tabs>
          <w:tab w:val="left" w:pos="700"/>
        </w:tabs>
        <w:spacing w:line="275" w:lineRule="exact"/>
        <w:ind w:left="699" w:hanging="403"/>
        <w:rPr>
          <w:rFonts w:ascii="Arial"/>
          <w:sz w:val="24"/>
        </w:rPr>
      </w:pPr>
    </w:p>
    <w:p w:rsidR="00A34426" w:rsidRDefault="00CB2041">
      <w:pPr>
        <w:pStyle w:val="Heading1"/>
        <w:numPr>
          <w:ilvl w:val="0"/>
          <w:numId w:val="3"/>
        </w:numPr>
        <w:tabs>
          <w:tab w:val="left" w:pos="1419"/>
          <w:tab w:val="left" w:pos="1420"/>
        </w:tabs>
        <w:spacing w:before="0"/>
        <w:ind w:left="1420" w:hanging="1124"/>
      </w:pPr>
      <w:r>
        <w:t>4.2 Evaluation of Probationary Faculty for Tenure and</w:t>
      </w:r>
      <w:r>
        <w:rPr>
          <w:spacing w:val="-9"/>
        </w:rPr>
        <w:t xml:space="preserve"> </w:t>
      </w:r>
      <w:r>
        <w:t>Promotion</w:t>
      </w:r>
    </w:p>
    <w:p w:rsidR="00A34426" w:rsidRDefault="00CB2041">
      <w:pPr>
        <w:pStyle w:val="ListParagraph"/>
        <w:numPr>
          <w:ilvl w:val="0"/>
          <w:numId w:val="3"/>
        </w:numPr>
        <w:tabs>
          <w:tab w:val="left" w:pos="1779"/>
          <w:tab w:val="left" w:pos="1780"/>
        </w:tabs>
        <w:spacing w:line="240" w:lineRule="auto"/>
        <w:ind w:right="1013" w:firstLine="0"/>
        <w:rPr>
          <w:sz w:val="24"/>
        </w:rPr>
      </w:pPr>
      <w:r>
        <w:rPr>
          <w:i/>
          <w:sz w:val="24"/>
        </w:rPr>
        <w:t xml:space="preserve">In the first and second years of reappointment (or fourth and fifth years of continuous </w:t>
      </w:r>
      <w:r>
        <w:rPr>
          <w:rFonts w:ascii="Arial"/>
          <w:sz w:val="24"/>
        </w:rPr>
        <w:t>899</w:t>
      </w:r>
      <w:r>
        <w:rPr>
          <w:rFonts w:ascii="Arial"/>
          <w:sz w:val="24"/>
        </w:rPr>
        <w:tab/>
      </w:r>
      <w:r>
        <w:rPr>
          <w:i/>
          <w:sz w:val="24"/>
        </w:rPr>
        <w:t xml:space="preserve">service), the annual evaluation takes the form of a periodic or reappointment review, as </w:t>
      </w:r>
      <w:r>
        <w:rPr>
          <w:rFonts w:ascii="Arial"/>
          <w:sz w:val="24"/>
        </w:rPr>
        <w:t>900</w:t>
      </w:r>
      <w:r>
        <w:rPr>
          <w:rFonts w:ascii="Arial"/>
          <w:sz w:val="24"/>
        </w:rPr>
        <w:tab/>
      </w:r>
      <w:r>
        <w:rPr>
          <w:i/>
          <w:sz w:val="24"/>
        </w:rPr>
        <w:t xml:space="preserve">appropriate. In the third year of reappointment (or the sixth year of continuous service) </w:t>
      </w:r>
      <w:r>
        <w:rPr>
          <w:rFonts w:ascii="Arial"/>
          <w:sz w:val="24"/>
        </w:rPr>
        <w:t>901</w:t>
      </w:r>
      <w:r>
        <w:rPr>
          <w:rFonts w:ascii="Arial"/>
          <w:sz w:val="24"/>
        </w:rPr>
        <w:tab/>
      </w:r>
      <w:r>
        <w:rPr>
          <w:i/>
          <w:sz w:val="24"/>
        </w:rPr>
        <w:t xml:space="preserve">the annual evaluation takes the form of a tenure review, which may also be a review for </w:t>
      </w:r>
      <w:r>
        <w:rPr>
          <w:rFonts w:ascii="Arial"/>
          <w:sz w:val="24"/>
        </w:rPr>
        <w:t>902</w:t>
      </w:r>
      <w:r>
        <w:rPr>
          <w:rFonts w:ascii="Arial"/>
          <w:sz w:val="24"/>
        </w:rPr>
        <w:tab/>
      </w:r>
      <w:r>
        <w:rPr>
          <w:i/>
          <w:sz w:val="24"/>
        </w:rPr>
        <w:t xml:space="preserve">promotion. A probationary faculty member may request consideration for early tenure </w:t>
      </w:r>
      <w:r>
        <w:rPr>
          <w:rFonts w:ascii="Arial"/>
          <w:sz w:val="24"/>
        </w:rPr>
        <w:t>903</w:t>
      </w:r>
      <w:r>
        <w:rPr>
          <w:rFonts w:ascii="Arial"/>
          <w:sz w:val="24"/>
        </w:rPr>
        <w:tab/>
      </w:r>
      <w:r>
        <w:rPr>
          <w:i/>
          <w:sz w:val="24"/>
        </w:rPr>
        <w:t xml:space="preserve">and promotion prior to the scheduled sixth year review. This process is discussed under </w:t>
      </w:r>
      <w:r>
        <w:rPr>
          <w:rFonts w:ascii="Arial"/>
          <w:sz w:val="24"/>
        </w:rPr>
        <w:t>904</w:t>
      </w:r>
      <w:r>
        <w:rPr>
          <w:rFonts w:ascii="Arial"/>
          <w:sz w:val="24"/>
        </w:rPr>
        <w:tab/>
      </w:r>
      <w:r>
        <w:rPr>
          <w:i/>
          <w:sz w:val="24"/>
        </w:rPr>
        <w:t xml:space="preserve">Section 5.5 </w:t>
      </w:r>
      <w:r>
        <w:rPr>
          <w:sz w:val="24"/>
        </w:rPr>
        <w:t>of the College of Health and Human Services RTP</w:t>
      </w:r>
      <w:r>
        <w:rPr>
          <w:spacing w:val="-11"/>
          <w:sz w:val="24"/>
        </w:rPr>
        <w:t xml:space="preserve"> </w:t>
      </w:r>
      <w:r>
        <w:rPr>
          <w:sz w:val="24"/>
        </w:rPr>
        <w:t>Policy.</w:t>
      </w:r>
    </w:p>
    <w:p w:rsidR="00A34426" w:rsidRDefault="00CB2041">
      <w:pPr>
        <w:pStyle w:val="BodyText"/>
        <w:spacing w:line="269" w:lineRule="exact"/>
        <w:ind w:left="296"/>
        <w:rPr>
          <w:rFonts w:ascii="Arial"/>
        </w:rPr>
      </w:pPr>
      <w:r>
        <w:rPr>
          <w:rFonts w:ascii="Arial"/>
        </w:rPr>
        <w:t>905</w:t>
      </w:r>
    </w:p>
    <w:p w:rsidR="00A34426" w:rsidRDefault="00CB2041">
      <w:pPr>
        <w:pStyle w:val="BodyText"/>
        <w:ind w:left="296"/>
        <w:rPr>
          <w:rFonts w:ascii="Arial"/>
        </w:rPr>
      </w:pPr>
      <w:r>
        <w:rPr>
          <w:rFonts w:ascii="Arial"/>
        </w:rPr>
        <w:t>906</w:t>
      </w:r>
    </w:p>
    <w:p w:rsidR="00A34426" w:rsidRDefault="00CB2041">
      <w:pPr>
        <w:pStyle w:val="BodyText"/>
        <w:ind w:left="296"/>
        <w:rPr>
          <w:rFonts w:ascii="Arial"/>
        </w:rPr>
      </w:pPr>
      <w:r>
        <w:rPr>
          <w:rFonts w:ascii="Arial"/>
        </w:rPr>
        <w:t>907</w:t>
      </w:r>
    </w:p>
    <w:p w:rsidR="00A34426" w:rsidRDefault="00A34426">
      <w:pPr>
        <w:rPr>
          <w:rFonts w:ascii="Arial"/>
        </w:rPr>
        <w:sectPr w:rsidR="00A34426">
          <w:footerReference w:type="default" r:id="rId14"/>
          <w:pgSz w:w="12240" w:h="15840"/>
          <w:pgMar w:top="980" w:right="620" w:bottom="1560" w:left="380" w:header="727" w:footer="1369" w:gutter="0"/>
          <w:cols w:space="720"/>
        </w:sectPr>
      </w:pPr>
    </w:p>
    <w:p w:rsidR="00A34426" w:rsidRDefault="00A34426">
      <w:pPr>
        <w:pStyle w:val="BodyText"/>
        <w:rPr>
          <w:rFonts w:ascii="Arial"/>
          <w:sz w:val="20"/>
        </w:rPr>
      </w:pPr>
    </w:p>
    <w:p w:rsidR="00A34426" w:rsidRDefault="00CB2041">
      <w:pPr>
        <w:pStyle w:val="Heading1"/>
        <w:tabs>
          <w:tab w:val="left" w:pos="1419"/>
        </w:tabs>
        <w:spacing w:before="211"/>
        <w:ind w:left="296"/>
      </w:pPr>
      <w:r>
        <w:rPr>
          <w:rFonts w:ascii="Arial"/>
          <w:b w:val="0"/>
        </w:rPr>
        <w:t>908</w:t>
      </w:r>
      <w:r>
        <w:rPr>
          <w:rFonts w:ascii="Arial"/>
          <w:b w:val="0"/>
        </w:rPr>
        <w:tab/>
      </w:r>
      <w:r>
        <w:t>4.3 Evaluation of Tenured Faculty for</w:t>
      </w:r>
      <w:r>
        <w:rPr>
          <w:spacing w:val="-8"/>
        </w:rPr>
        <w:t xml:space="preserve"> </w:t>
      </w:r>
      <w:r>
        <w:t>Promotion</w:t>
      </w:r>
    </w:p>
    <w:p w:rsidR="00A34426" w:rsidRDefault="00CB2041">
      <w:pPr>
        <w:tabs>
          <w:tab w:val="left" w:pos="1779"/>
        </w:tabs>
        <w:ind w:left="296" w:right="866"/>
        <w:rPr>
          <w:sz w:val="24"/>
        </w:rPr>
      </w:pPr>
      <w:r>
        <w:rPr>
          <w:rFonts w:ascii="Arial"/>
          <w:sz w:val="24"/>
        </w:rPr>
        <w:t>909</w:t>
      </w:r>
      <w:r>
        <w:rPr>
          <w:rFonts w:ascii="Arial"/>
          <w:sz w:val="24"/>
        </w:rPr>
        <w:tab/>
      </w:r>
      <w:r>
        <w:rPr>
          <w:i/>
          <w:sz w:val="24"/>
        </w:rPr>
        <w:t xml:space="preserve">An Associate Professor becomes eligible for promotion review to the rank of Professor in </w:t>
      </w:r>
      <w:r>
        <w:rPr>
          <w:rFonts w:ascii="Arial"/>
          <w:sz w:val="24"/>
        </w:rPr>
        <w:t>910</w:t>
      </w:r>
      <w:r>
        <w:rPr>
          <w:rFonts w:ascii="Arial"/>
          <w:sz w:val="24"/>
        </w:rPr>
        <w:tab/>
      </w:r>
      <w:r>
        <w:rPr>
          <w:i/>
          <w:sz w:val="24"/>
        </w:rPr>
        <w:t xml:space="preserve">the fifth year at the rank of Associate Professor. A tenured Associate Professor, however, </w:t>
      </w:r>
      <w:r>
        <w:rPr>
          <w:rFonts w:ascii="Arial"/>
          <w:sz w:val="24"/>
        </w:rPr>
        <w:t>911</w:t>
      </w:r>
      <w:r>
        <w:rPr>
          <w:rFonts w:ascii="Arial"/>
          <w:sz w:val="24"/>
        </w:rPr>
        <w:tab/>
      </w:r>
      <w:r>
        <w:rPr>
          <w:i/>
          <w:sz w:val="24"/>
        </w:rPr>
        <w:t xml:space="preserve">may opt to seek early promotion to the rank of Professor prior to the fifth year in rank in </w:t>
      </w:r>
      <w:r>
        <w:rPr>
          <w:rFonts w:ascii="Arial"/>
          <w:sz w:val="24"/>
        </w:rPr>
        <w:t>912</w:t>
      </w:r>
      <w:r>
        <w:rPr>
          <w:rFonts w:ascii="Arial"/>
          <w:sz w:val="24"/>
        </w:rPr>
        <w:tab/>
      </w:r>
      <w:r>
        <w:rPr>
          <w:i/>
          <w:sz w:val="24"/>
        </w:rPr>
        <w:t xml:space="preserve">accordance with the provisions of Section 5.5 </w:t>
      </w:r>
      <w:r>
        <w:rPr>
          <w:sz w:val="24"/>
        </w:rPr>
        <w:t>of the College of Health and</w:t>
      </w:r>
      <w:r>
        <w:rPr>
          <w:spacing w:val="-8"/>
          <w:sz w:val="24"/>
        </w:rPr>
        <w:t xml:space="preserve"> </w:t>
      </w:r>
      <w:r>
        <w:rPr>
          <w:sz w:val="24"/>
        </w:rPr>
        <w:t>Human</w:t>
      </w:r>
    </w:p>
    <w:p w:rsidR="00A34426" w:rsidRDefault="00CB2041">
      <w:pPr>
        <w:pStyle w:val="BodyText"/>
        <w:tabs>
          <w:tab w:val="left" w:pos="1779"/>
        </w:tabs>
        <w:spacing w:line="272" w:lineRule="exact"/>
        <w:ind w:left="296"/>
      </w:pPr>
      <w:r>
        <w:rPr>
          <w:rFonts w:ascii="Arial"/>
        </w:rPr>
        <w:t>913</w:t>
      </w:r>
      <w:r>
        <w:rPr>
          <w:rFonts w:ascii="Arial"/>
        </w:rPr>
        <w:tab/>
      </w:r>
      <w:r>
        <w:t>Services RTP</w:t>
      </w:r>
      <w:r>
        <w:rPr>
          <w:spacing w:val="-3"/>
        </w:rPr>
        <w:t xml:space="preserve"> </w:t>
      </w:r>
      <w:r>
        <w:t>Policy.</w:t>
      </w:r>
    </w:p>
    <w:p w:rsidR="00A34426" w:rsidRDefault="00CB2041">
      <w:pPr>
        <w:pStyle w:val="BodyText"/>
        <w:spacing w:line="275" w:lineRule="exact"/>
        <w:ind w:left="296"/>
        <w:rPr>
          <w:rFonts w:ascii="Arial"/>
        </w:rPr>
      </w:pPr>
      <w:r>
        <w:rPr>
          <w:rFonts w:ascii="Arial"/>
        </w:rPr>
        <w:t>914</w:t>
      </w:r>
    </w:p>
    <w:p w:rsidR="00A34426" w:rsidRDefault="00CB2041">
      <w:pPr>
        <w:tabs>
          <w:tab w:val="left" w:pos="1779"/>
        </w:tabs>
        <w:spacing w:line="277" w:lineRule="exact"/>
        <w:ind w:left="296"/>
        <w:rPr>
          <w:i/>
          <w:sz w:val="24"/>
        </w:rPr>
      </w:pPr>
      <w:r>
        <w:rPr>
          <w:rFonts w:ascii="Arial"/>
          <w:sz w:val="24"/>
        </w:rPr>
        <w:t>915</w:t>
      </w:r>
      <w:r>
        <w:rPr>
          <w:rFonts w:ascii="Arial"/>
          <w:sz w:val="24"/>
        </w:rPr>
        <w:tab/>
      </w:r>
      <w:r>
        <w:rPr>
          <w:i/>
          <w:sz w:val="24"/>
        </w:rPr>
        <w:t>A tenured faculty member may choose not to be evaluated for promotion in a given</w:t>
      </w:r>
      <w:r>
        <w:rPr>
          <w:i/>
          <w:spacing w:val="-8"/>
          <w:sz w:val="24"/>
        </w:rPr>
        <w:t xml:space="preserve"> </w:t>
      </w:r>
      <w:r>
        <w:rPr>
          <w:i/>
          <w:sz w:val="24"/>
        </w:rPr>
        <w:t>year;</w:t>
      </w:r>
    </w:p>
    <w:p w:rsidR="00A34426" w:rsidRDefault="00CB2041">
      <w:pPr>
        <w:tabs>
          <w:tab w:val="left" w:pos="1779"/>
        </w:tabs>
        <w:ind w:left="296" w:right="981"/>
        <w:rPr>
          <w:rFonts w:ascii="Arial"/>
          <w:sz w:val="24"/>
        </w:rPr>
      </w:pPr>
      <w:r>
        <w:rPr>
          <w:rFonts w:ascii="Arial"/>
          <w:sz w:val="24"/>
        </w:rPr>
        <w:t>916</w:t>
      </w:r>
      <w:r>
        <w:rPr>
          <w:rFonts w:ascii="Arial"/>
          <w:sz w:val="24"/>
        </w:rPr>
        <w:tab/>
      </w:r>
      <w:r>
        <w:rPr>
          <w:i/>
          <w:sz w:val="24"/>
        </w:rPr>
        <w:t xml:space="preserve">however, the faculty member will still be required to undergo the five-year periodic  </w:t>
      </w:r>
      <w:r>
        <w:rPr>
          <w:rFonts w:ascii="Arial"/>
          <w:sz w:val="24"/>
        </w:rPr>
        <w:t>917</w:t>
      </w:r>
      <w:r>
        <w:rPr>
          <w:rFonts w:ascii="Arial"/>
          <w:sz w:val="24"/>
        </w:rPr>
        <w:tab/>
      </w:r>
      <w:r>
        <w:rPr>
          <w:i/>
          <w:sz w:val="24"/>
        </w:rPr>
        <w:t xml:space="preserve">evaluation of tenured faculty as outlined in relevant Academic Senate policy documents. </w:t>
      </w:r>
      <w:r>
        <w:rPr>
          <w:rFonts w:ascii="Arial"/>
          <w:sz w:val="24"/>
        </w:rPr>
        <w:t>918</w:t>
      </w:r>
    </w:p>
    <w:p w:rsidR="00A34426" w:rsidRDefault="00CB2041">
      <w:pPr>
        <w:pStyle w:val="Heading1"/>
        <w:tabs>
          <w:tab w:val="left" w:pos="1059"/>
        </w:tabs>
        <w:spacing w:before="0"/>
        <w:ind w:left="296"/>
      </w:pPr>
      <w:r>
        <w:rPr>
          <w:rFonts w:ascii="Arial"/>
          <w:b w:val="0"/>
        </w:rPr>
        <w:t>919</w:t>
      </w:r>
      <w:r>
        <w:rPr>
          <w:rFonts w:ascii="Arial"/>
          <w:b w:val="0"/>
        </w:rPr>
        <w:tab/>
      </w:r>
      <w:r>
        <w:rPr>
          <w:u w:val="thick"/>
        </w:rPr>
        <w:t>5.0 APPOINTMENT AND PROMOTIONAL LEVEL</w:t>
      </w:r>
      <w:r>
        <w:rPr>
          <w:spacing w:val="-6"/>
          <w:u w:val="thick"/>
        </w:rPr>
        <w:t xml:space="preserve"> </w:t>
      </w:r>
      <w:r>
        <w:rPr>
          <w:u w:val="thick"/>
        </w:rPr>
        <w:t>CRITERIA</w:t>
      </w:r>
    </w:p>
    <w:p w:rsidR="00A34426" w:rsidRDefault="00CB2041">
      <w:pPr>
        <w:pStyle w:val="BodyText"/>
        <w:spacing w:line="274" w:lineRule="exact"/>
        <w:ind w:left="296"/>
        <w:rPr>
          <w:rFonts w:ascii="Arial"/>
        </w:rPr>
      </w:pPr>
      <w:r>
        <w:rPr>
          <w:rFonts w:ascii="Arial"/>
        </w:rPr>
        <w:t>920</w:t>
      </w:r>
    </w:p>
    <w:p w:rsidR="00A34426" w:rsidRDefault="00CB2041">
      <w:pPr>
        <w:pStyle w:val="BodyText"/>
        <w:tabs>
          <w:tab w:val="left" w:pos="1059"/>
        </w:tabs>
        <w:spacing w:line="277" w:lineRule="exact"/>
        <w:ind w:left="296"/>
      </w:pPr>
      <w:r>
        <w:rPr>
          <w:rFonts w:ascii="Arial"/>
        </w:rPr>
        <w:t>921</w:t>
      </w:r>
      <w:r>
        <w:rPr>
          <w:rFonts w:ascii="Arial"/>
        </w:rPr>
        <w:tab/>
      </w:r>
      <w:r>
        <w:t>Section 5 of the university and CHHS RTP policies outline the general standards</w:t>
      </w:r>
      <w:r>
        <w:rPr>
          <w:spacing w:val="-19"/>
        </w:rPr>
        <w:t xml:space="preserve"> </w:t>
      </w:r>
      <w:r>
        <w:t>for</w:t>
      </w:r>
    </w:p>
    <w:p w:rsidR="00A34426" w:rsidRDefault="00CB2041">
      <w:pPr>
        <w:pStyle w:val="BodyText"/>
        <w:tabs>
          <w:tab w:val="left" w:pos="1059"/>
        </w:tabs>
        <w:spacing w:line="276" w:lineRule="exact"/>
        <w:ind w:left="296"/>
      </w:pPr>
      <w:r>
        <w:rPr>
          <w:rFonts w:ascii="Arial"/>
        </w:rPr>
        <w:t>922</w:t>
      </w:r>
      <w:r>
        <w:rPr>
          <w:rFonts w:ascii="Arial"/>
        </w:rPr>
        <w:tab/>
      </w:r>
      <w:r>
        <w:t>reappointment, tenure, and promotion. This RTP Policy elaborates on those policies</w:t>
      </w:r>
      <w:r>
        <w:rPr>
          <w:spacing w:val="-8"/>
        </w:rPr>
        <w:t xml:space="preserve"> </w:t>
      </w:r>
      <w:r>
        <w:t>by</w:t>
      </w:r>
    </w:p>
    <w:p w:rsidR="00A34426" w:rsidRDefault="00CB2041">
      <w:pPr>
        <w:pStyle w:val="BodyText"/>
        <w:tabs>
          <w:tab w:val="left" w:pos="1059"/>
        </w:tabs>
        <w:spacing w:line="276" w:lineRule="exact"/>
        <w:ind w:left="296"/>
      </w:pPr>
      <w:r>
        <w:rPr>
          <w:rFonts w:ascii="Arial"/>
        </w:rPr>
        <w:t>923</w:t>
      </w:r>
      <w:r>
        <w:rPr>
          <w:rFonts w:ascii="Arial"/>
        </w:rPr>
        <w:tab/>
      </w:r>
      <w:r>
        <w:t>providing the specific criteria under which RTP candidates from the Department of Health</w:t>
      </w:r>
      <w:r>
        <w:rPr>
          <w:spacing w:val="-16"/>
        </w:rPr>
        <w:t xml:space="preserve"> </w:t>
      </w:r>
      <w:r>
        <w:t>Care</w:t>
      </w:r>
    </w:p>
    <w:p w:rsidR="00A34426" w:rsidRDefault="00CB2041">
      <w:pPr>
        <w:pStyle w:val="BodyText"/>
        <w:tabs>
          <w:tab w:val="left" w:pos="1059"/>
        </w:tabs>
        <w:spacing w:line="277" w:lineRule="exact"/>
        <w:ind w:left="296"/>
      </w:pPr>
      <w:r>
        <w:rPr>
          <w:rFonts w:ascii="Arial"/>
        </w:rPr>
        <w:t>924</w:t>
      </w:r>
      <w:r>
        <w:rPr>
          <w:rFonts w:ascii="Arial"/>
        </w:rPr>
        <w:tab/>
      </w:r>
      <w:r>
        <w:t>Administration will be</w:t>
      </w:r>
      <w:r>
        <w:rPr>
          <w:spacing w:val="-4"/>
        </w:rPr>
        <w:t xml:space="preserve"> </w:t>
      </w:r>
      <w:r>
        <w:t>reviewed.</w:t>
      </w:r>
    </w:p>
    <w:p w:rsidR="00A34426" w:rsidRDefault="00CB2041">
      <w:pPr>
        <w:pStyle w:val="Heading1"/>
        <w:tabs>
          <w:tab w:val="left" w:pos="1059"/>
        </w:tabs>
        <w:spacing w:before="0"/>
        <w:ind w:left="296"/>
      </w:pPr>
      <w:r>
        <w:rPr>
          <w:rFonts w:ascii="Arial"/>
          <w:b w:val="0"/>
        </w:rPr>
        <w:t>925</w:t>
      </w:r>
      <w:r>
        <w:rPr>
          <w:rFonts w:ascii="Arial"/>
          <w:b w:val="0"/>
        </w:rPr>
        <w:tab/>
      </w:r>
      <w:r>
        <w:rPr>
          <w:u w:val="thick"/>
        </w:rPr>
        <w:t>6.0 STEPS IN THE RTP</w:t>
      </w:r>
      <w:r>
        <w:rPr>
          <w:spacing w:val="-5"/>
          <w:u w:val="thick"/>
        </w:rPr>
        <w:t xml:space="preserve"> </w:t>
      </w:r>
      <w:r>
        <w:rPr>
          <w:u w:val="thick"/>
        </w:rPr>
        <w:t>PROCESS</w:t>
      </w:r>
    </w:p>
    <w:p w:rsidR="00A34426" w:rsidRDefault="00CB2041">
      <w:pPr>
        <w:pStyle w:val="BodyText"/>
        <w:spacing w:line="274" w:lineRule="exact"/>
        <w:ind w:left="296"/>
        <w:rPr>
          <w:rFonts w:ascii="Arial"/>
        </w:rPr>
      </w:pPr>
      <w:r>
        <w:rPr>
          <w:rFonts w:ascii="Arial"/>
        </w:rPr>
        <w:t>926</w:t>
      </w:r>
    </w:p>
    <w:p w:rsidR="00A34426" w:rsidRDefault="00CB2041">
      <w:pPr>
        <w:pStyle w:val="Heading2"/>
        <w:tabs>
          <w:tab w:val="left" w:pos="1419"/>
        </w:tabs>
        <w:spacing w:before="4"/>
      </w:pPr>
      <w:r>
        <w:rPr>
          <w:rFonts w:ascii="Arial"/>
          <w:b w:val="0"/>
          <w:i w:val="0"/>
        </w:rPr>
        <w:t>927</w:t>
      </w:r>
      <w:r>
        <w:rPr>
          <w:rFonts w:ascii="Arial"/>
          <w:b w:val="0"/>
          <w:i w:val="0"/>
        </w:rPr>
        <w:tab/>
      </w:r>
      <w:r>
        <w:t>6.1 Academic Affairs Sets</w:t>
      </w:r>
      <w:r>
        <w:rPr>
          <w:spacing w:val="-5"/>
        </w:rPr>
        <w:t xml:space="preserve"> </w:t>
      </w:r>
      <w:r>
        <w:t>Dates</w:t>
      </w:r>
    </w:p>
    <w:p w:rsidR="00A34426" w:rsidRDefault="00CB2041">
      <w:pPr>
        <w:tabs>
          <w:tab w:val="left" w:pos="1779"/>
        </w:tabs>
        <w:spacing w:line="274" w:lineRule="exact"/>
        <w:ind w:left="296"/>
        <w:rPr>
          <w:i/>
          <w:sz w:val="24"/>
        </w:rPr>
      </w:pPr>
      <w:r>
        <w:rPr>
          <w:rFonts w:ascii="Arial"/>
          <w:sz w:val="24"/>
        </w:rPr>
        <w:t>928</w:t>
      </w:r>
      <w:r>
        <w:rPr>
          <w:rFonts w:ascii="Arial"/>
          <w:sz w:val="24"/>
        </w:rPr>
        <w:tab/>
      </w:r>
      <w:r>
        <w:rPr>
          <w:i/>
          <w:sz w:val="24"/>
        </w:rPr>
        <w:t>The Division of Academic Affairs determines the timelines for the RTP process,</w:t>
      </w:r>
      <w:r>
        <w:rPr>
          <w:i/>
          <w:spacing w:val="-20"/>
          <w:sz w:val="24"/>
        </w:rPr>
        <w:t xml:space="preserve"> </w:t>
      </w:r>
      <w:r>
        <w:rPr>
          <w:i/>
          <w:sz w:val="24"/>
        </w:rPr>
        <w:t>including</w:t>
      </w:r>
    </w:p>
    <w:p w:rsidR="00A34426" w:rsidRDefault="00CB2041">
      <w:pPr>
        <w:tabs>
          <w:tab w:val="left" w:pos="1779"/>
        </w:tabs>
        <w:ind w:left="296" w:right="1036"/>
        <w:rPr>
          <w:i/>
          <w:sz w:val="24"/>
        </w:rPr>
      </w:pPr>
      <w:r>
        <w:rPr>
          <w:rFonts w:ascii="Arial" w:hAnsi="Arial"/>
          <w:sz w:val="24"/>
        </w:rPr>
        <w:t>929</w:t>
      </w:r>
      <w:r>
        <w:rPr>
          <w:rFonts w:ascii="Arial" w:hAnsi="Arial"/>
          <w:sz w:val="24"/>
        </w:rPr>
        <w:tab/>
      </w:r>
      <w:r>
        <w:rPr>
          <w:i/>
          <w:sz w:val="24"/>
        </w:rPr>
        <w:t xml:space="preserve">deadlines for the submission of the candidate’s materials, dates for the open period, </w:t>
      </w:r>
      <w:r>
        <w:rPr>
          <w:rFonts w:ascii="Arial" w:hAnsi="Arial"/>
          <w:sz w:val="24"/>
        </w:rPr>
        <w:t>930</w:t>
      </w:r>
      <w:r>
        <w:rPr>
          <w:rFonts w:ascii="Arial" w:hAnsi="Arial"/>
          <w:sz w:val="24"/>
        </w:rPr>
        <w:tab/>
      </w:r>
      <w:r>
        <w:rPr>
          <w:i/>
          <w:sz w:val="24"/>
        </w:rPr>
        <w:t xml:space="preserve">completion of all RTP reviews by all review levels, and final decision notification to the </w:t>
      </w:r>
      <w:r>
        <w:rPr>
          <w:rFonts w:ascii="Arial" w:hAnsi="Arial"/>
          <w:sz w:val="24"/>
        </w:rPr>
        <w:t>931</w:t>
      </w:r>
      <w:r>
        <w:rPr>
          <w:rFonts w:ascii="Arial" w:hAnsi="Arial"/>
          <w:sz w:val="24"/>
        </w:rPr>
        <w:tab/>
      </w:r>
      <w:r>
        <w:rPr>
          <w:i/>
          <w:sz w:val="24"/>
        </w:rPr>
        <w:t xml:space="preserve">candidate. The deadlines for notification of final actions shall be consistent with the </w:t>
      </w:r>
      <w:r>
        <w:rPr>
          <w:rFonts w:ascii="Arial" w:hAnsi="Arial"/>
          <w:sz w:val="24"/>
        </w:rPr>
        <w:t>932</w:t>
      </w:r>
      <w:r>
        <w:rPr>
          <w:rFonts w:ascii="Arial" w:hAnsi="Arial"/>
          <w:sz w:val="24"/>
        </w:rPr>
        <w:tab/>
      </w:r>
      <w:r>
        <w:rPr>
          <w:i/>
          <w:sz w:val="24"/>
        </w:rPr>
        <w:t>requirements of the CSU-CFA Collective Bargaining Agreement</w:t>
      </w:r>
      <w:r>
        <w:rPr>
          <w:i/>
          <w:spacing w:val="-2"/>
          <w:sz w:val="24"/>
        </w:rPr>
        <w:t xml:space="preserve"> </w:t>
      </w:r>
      <w:r>
        <w:rPr>
          <w:i/>
          <w:sz w:val="24"/>
        </w:rPr>
        <w:t>(CBA).</w:t>
      </w:r>
    </w:p>
    <w:p w:rsidR="00A34426" w:rsidRDefault="00CB2041">
      <w:pPr>
        <w:pStyle w:val="BodyText"/>
        <w:spacing w:line="272" w:lineRule="exact"/>
        <w:ind w:left="296"/>
        <w:rPr>
          <w:rFonts w:ascii="Arial"/>
        </w:rPr>
      </w:pPr>
      <w:r>
        <w:rPr>
          <w:rFonts w:ascii="Arial"/>
        </w:rPr>
        <w:t>933</w:t>
      </w:r>
    </w:p>
    <w:p w:rsidR="00A34426" w:rsidRDefault="00CB2041">
      <w:pPr>
        <w:pStyle w:val="Heading2"/>
        <w:tabs>
          <w:tab w:val="left" w:pos="1419"/>
        </w:tabs>
      </w:pPr>
      <w:r>
        <w:rPr>
          <w:rFonts w:ascii="Arial"/>
          <w:b w:val="0"/>
          <w:i w:val="0"/>
        </w:rPr>
        <w:t>934</w:t>
      </w:r>
      <w:r>
        <w:rPr>
          <w:rFonts w:ascii="Arial"/>
          <w:b w:val="0"/>
          <w:i w:val="0"/>
        </w:rPr>
        <w:tab/>
      </w:r>
      <w:r>
        <w:t>6.2 Academic Affairs Notifies Candidates of</w:t>
      </w:r>
      <w:r>
        <w:rPr>
          <w:spacing w:val="-8"/>
        </w:rPr>
        <w:t xml:space="preserve"> </w:t>
      </w:r>
      <w:r>
        <w:t>Eligibility</w:t>
      </w:r>
    </w:p>
    <w:p w:rsidR="00A34426" w:rsidRDefault="00CB2041">
      <w:pPr>
        <w:tabs>
          <w:tab w:val="left" w:pos="1779"/>
        </w:tabs>
        <w:spacing w:line="274" w:lineRule="exact"/>
        <w:ind w:left="296"/>
        <w:rPr>
          <w:i/>
          <w:sz w:val="24"/>
        </w:rPr>
      </w:pPr>
      <w:r>
        <w:rPr>
          <w:rFonts w:ascii="Arial"/>
          <w:sz w:val="24"/>
        </w:rPr>
        <w:t>935</w:t>
      </w:r>
      <w:r>
        <w:rPr>
          <w:rFonts w:ascii="Arial"/>
          <w:sz w:val="24"/>
        </w:rPr>
        <w:tab/>
      </w:r>
      <w:r>
        <w:rPr>
          <w:i/>
          <w:sz w:val="24"/>
        </w:rPr>
        <w:t>The Division of Academic Affairs notifies all faculty members of their eligibility</w:t>
      </w:r>
      <w:r>
        <w:rPr>
          <w:i/>
          <w:spacing w:val="-11"/>
          <w:sz w:val="24"/>
        </w:rPr>
        <w:t xml:space="preserve"> </w:t>
      </w:r>
      <w:r>
        <w:rPr>
          <w:i/>
          <w:sz w:val="24"/>
        </w:rPr>
        <w:t>for</w:t>
      </w:r>
    </w:p>
    <w:p w:rsidR="00A34426" w:rsidRDefault="00CB2041">
      <w:pPr>
        <w:tabs>
          <w:tab w:val="left" w:pos="1779"/>
        </w:tabs>
        <w:spacing w:line="276" w:lineRule="exact"/>
        <w:ind w:left="296"/>
        <w:rPr>
          <w:i/>
          <w:sz w:val="24"/>
        </w:rPr>
      </w:pPr>
      <w:r>
        <w:rPr>
          <w:rFonts w:ascii="Arial"/>
          <w:sz w:val="24"/>
        </w:rPr>
        <w:t>936</w:t>
      </w:r>
      <w:r>
        <w:rPr>
          <w:rFonts w:ascii="Arial"/>
          <w:sz w:val="24"/>
        </w:rPr>
        <w:tab/>
      </w:r>
      <w:r>
        <w:rPr>
          <w:i/>
          <w:sz w:val="24"/>
        </w:rPr>
        <w:t>review and specifies items required to be provided by all</w:t>
      </w:r>
      <w:r>
        <w:rPr>
          <w:i/>
          <w:spacing w:val="-1"/>
          <w:sz w:val="24"/>
        </w:rPr>
        <w:t xml:space="preserve"> </w:t>
      </w:r>
      <w:r>
        <w:rPr>
          <w:i/>
          <w:sz w:val="24"/>
        </w:rPr>
        <w:t>candidates.</w:t>
      </w:r>
    </w:p>
    <w:p w:rsidR="00A34426" w:rsidRDefault="00CB2041">
      <w:pPr>
        <w:pStyle w:val="BodyText"/>
        <w:spacing w:line="275" w:lineRule="exact"/>
        <w:ind w:left="296"/>
        <w:rPr>
          <w:rFonts w:ascii="Arial"/>
        </w:rPr>
      </w:pPr>
      <w:r>
        <w:rPr>
          <w:rFonts w:ascii="Arial"/>
        </w:rPr>
        <w:t>937</w:t>
      </w:r>
    </w:p>
    <w:p w:rsidR="00A34426" w:rsidRDefault="00CB2041">
      <w:pPr>
        <w:pStyle w:val="Heading2"/>
        <w:tabs>
          <w:tab w:val="left" w:pos="1419"/>
        </w:tabs>
        <w:spacing w:before="4"/>
      </w:pPr>
      <w:r>
        <w:rPr>
          <w:rFonts w:ascii="Arial"/>
          <w:b w:val="0"/>
          <w:i w:val="0"/>
        </w:rPr>
        <w:t>938</w:t>
      </w:r>
      <w:r>
        <w:rPr>
          <w:rFonts w:ascii="Arial"/>
          <w:b w:val="0"/>
          <w:i w:val="0"/>
        </w:rPr>
        <w:tab/>
      </w:r>
      <w:r>
        <w:t>6.3 Posting of Notice of Open</w:t>
      </w:r>
      <w:r>
        <w:rPr>
          <w:spacing w:val="-1"/>
        </w:rPr>
        <w:t xml:space="preserve"> </w:t>
      </w:r>
      <w:r>
        <w:t>Period</w:t>
      </w:r>
    </w:p>
    <w:p w:rsidR="00A34426" w:rsidRDefault="00CB2041">
      <w:pPr>
        <w:tabs>
          <w:tab w:val="left" w:pos="1779"/>
        </w:tabs>
        <w:spacing w:line="274" w:lineRule="exact"/>
        <w:ind w:left="296"/>
        <w:rPr>
          <w:i/>
          <w:sz w:val="24"/>
        </w:rPr>
      </w:pPr>
      <w:r>
        <w:rPr>
          <w:rFonts w:ascii="Arial"/>
          <w:sz w:val="24"/>
        </w:rPr>
        <w:t>939</w:t>
      </w:r>
      <w:r>
        <w:rPr>
          <w:rFonts w:ascii="Arial"/>
          <w:sz w:val="24"/>
        </w:rPr>
        <w:tab/>
      </w:r>
      <w:r>
        <w:rPr>
          <w:i/>
          <w:sz w:val="24"/>
        </w:rPr>
        <w:t>Academic units shall post in their offices a list of candidates being considered</w:t>
      </w:r>
      <w:r>
        <w:rPr>
          <w:i/>
          <w:spacing w:val="-9"/>
          <w:sz w:val="24"/>
        </w:rPr>
        <w:t xml:space="preserve"> </w:t>
      </w:r>
      <w:r>
        <w:rPr>
          <w:i/>
          <w:sz w:val="24"/>
        </w:rPr>
        <w:t>for</w:t>
      </w:r>
    </w:p>
    <w:p w:rsidR="00A34426" w:rsidRDefault="00CB2041">
      <w:pPr>
        <w:tabs>
          <w:tab w:val="left" w:pos="1779"/>
        </w:tabs>
        <w:spacing w:line="276" w:lineRule="exact"/>
        <w:ind w:left="296"/>
        <w:rPr>
          <w:i/>
          <w:sz w:val="24"/>
        </w:rPr>
      </w:pPr>
      <w:r>
        <w:rPr>
          <w:rFonts w:ascii="Arial"/>
          <w:sz w:val="24"/>
        </w:rPr>
        <w:t>940</w:t>
      </w:r>
      <w:r>
        <w:rPr>
          <w:rFonts w:ascii="Arial"/>
          <w:sz w:val="24"/>
        </w:rPr>
        <w:tab/>
      </w:r>
      <w:r>
        <w:rPr>
          <w:i/>
          <w:sz w:val="24"/>
        </w:rPr>
        <w:t>reappointment, tenure, or promotion, following timelines and guidelines for the</w:t>
      </w:r>
      <w:r>
        <w:rPr>
          <w:i/>
          <w:spacing w:val="-15"/>
          <w:sz w:val="24"/>
        </w:rPr>
        <w:t xml:space="preserve"> </w:t>
      </w:r>
      <w:r>
        <w:rPr>
          <w:i/>
          <w:sz w:val="24"/>
        </w:rPr>
        <w:t>open</w:t>
      </w:r>
    </w:p>
    <w:p w:rsidR="00A34426" w:rsidRDefault="00CB2041">
      <w:pPr>
        <w:tabs>
          <w:tab w:val="left" w:pos="1779"/>
        </w:tabs>
        <w:spacing w:line="276" w:lineRule="exact"/>
        <w:ind w:left="296"/>
        <w:rPr>
          <w:i/>
          <w:sz w:val="24"/>
        </w:rPr>
      </w:pPr>
      <w:r>
        <w:rPr>
          <w:rFonts w:ascii="Arial"/>
          <w:sz w:val="24"/>
        </w:rPr>
        <w:t>941</w:t>
      </w:r>
      <w:r>
        <w:rPr>
          <w:rFonts w:ascii="Arial"/>
          <w:sz w:val="24"/>
        </w:rPr>
        <w:tab/>
      </w:r>
      <w:r>
        <w:rPr>
          <w:i/>
          <w:sz w:val="24"/>
        </w:rPr>
        <w:t>period provided by the Office of Academic Affairs and consistent with the requirements</w:t>
      </w:r>
      <w:r>
        <w:rPr>
          <w:i/>
          <w:spacing w:val="-1"/>
          <w:sz w:val="24"/>
        </w:rPr>
        <w:t xml:space="preserve"> </w:t>
      </w:r>
      <w:r>
        <w:rPr>
          <w:i/>
          <w:sz w:val="24"/>
        </w:rPr>
        <w:t>of</w:t>
      </w:r>
    </w:p>
    <w:p w:rsidR="00A34426" w:rsidRDefault="00CB2041">
      <w:pPr>
        <w:tabs>
          <w:tab w:val="left" w:pos="1779"/>
        </w:tabs>
        <w:ind w:left="296" w:right="1311"/>
        <w:rPr>
          <w:i/>
          <w:sz w:val="24"/>
        </w:rPr>
      </w:pPr>
      <w:r>
        <w:rPr>
          <w:rFonts w:ascii="Arial" w:hAnsi="Arial"/>
          <w:sz w:val="24"/>
        </w:rPr>
        <w:t>942</w:t>
      </w:r>
      <w:r>
        <w:rPr>
          <w:rFonts w:ascii="Arial" w:hAnsi="Arial"/>
          <w:sz w:val="24"/>
        </w:rPr>
        <w:tab/>
      </w:r>
      <w:r>
        <w:rPr>
          <w:i/>
          <w:sz w:val="24"/>
        </w:rPr>
        <w:t xml:space="preserve">the CBA. A copy of all information submitted shall be provided to the candidate. The </w:t>
      </w:r>
      <w:r>
        <w:rPr>
          <w:rFonts w:ascii="Arial" w:hAnsi="Arial"/>
          <w:sz w:val="24"/>
        </w:rPr>
        <w:t>943</w:t>
      </w:r>
      <w:r>
        <w:rPr>
          <w:rFonts w:ascii="Arial" w:hAnsi="Arial"/>
          <w:sz w:val="24"/>
        </w:rPr>
        <w:tab/>
      </w:r>
      <w:r>
        <w:rPr>
          <w:i/>
          <w:sz w:val="24"/>
        </w:rPr>
        <w:t xml:space="preserve">chairperson of the academic unit RTP committee prepares an index of the materials </w:t>
      </w:r>
      <w:r>
        <w:rPr>
          <w:rFonts w:ascii="Arial" w:hAnsi="Arial"/>
          <w:sz w:val="24"/>
        </w:rPr>
        <w:t>944</w:t>
      </w:r>
      <w:r>
        <w:rPr>
          <w:rFonts w:ascii="Arial" w:hAnsi="Arial"/>
          <w:sz w:val="24"/>
        </w:rPr>
        <w:tab/>
      </w:r>
      <w:r>
        <w:rPr>
          <w:i/>
          <w:sz w:val="24"/>
        </w:rPr>
        <w:t>submitted during the open period to be included in the candidate’s</w:t>
      </w:r>
      <w:r>
        <w:rPr>
          <w:i/>
          <w:spacing w:val="-26"/>
          <w:sz w:val="24"/>
        </w:rPr>
        <w:t xml:space="preserve"> </w:t>
      </w:r>
      <w:r>
        <w:rPr>
          <w:i/>
          <w:sz w:val="24"/>
        </w:rPr>
        <w:t>file.</w:t>
      </w:r>
    </w:p>
    <w:p w:rsidR="00A34426" w:rsidRDefault="00CB2041">
      <w:pPr>
        <w:pStyle w:val="BodyText"/>
        <w:spacing w:line="273" w:lineRule="exact"/>
        <w:ind w:left="296"/>
        <w:rPr>
          <w:rFonts w:ascii="Arial"/>
        </w:rPr>
      </w:pPr>
      <w:r>
        <w:rPr>
          <w:rFonts w:ascii="Arial"/>
        </w:rPr>
        <w:t>945</w:t>
      </w:r>
    </w:p>
    <w:p w:rsidR="00A34426" w:rsidRDefault="00CB2041">
      <w:pPr>
        <w:pStyle w:val="Heading2"/>
        <w:tabs>
          <w:tab w:val="left" w:pos="1419"/>
        </w:tabs>
        <w:spacing w:before="3"/>
      </w:pPr>
      <w:r>
        <w:rPr>
          <w:rFonts w:ascii="Arial"/>
          <w:b w:val="0"/>
          <w:i w:val="0"/>
        </w:rPr>
        <w:t>946</w:t>
      </w:r>
      <w:r>
        <w:rPr>
          <w:rFonts w:ascii="Arial"/>
          <w:b w:val="0"/>
          <w:i w:val="0"/>
        </w:rPr>
        <w:tab/>
      </w:r>
      <w:r>
        <w:t>6.4 Preparation and Submission of RTP</w:t>
      </w:r>
      <w:r>
        <w:rPr>
          <w:spacing w:val="-4"/>
        </w:rPr>
        <w:t xml:space="preserve"> </w:t>
      </w:r>
      <w:r>
        <w:t>File</w:t>
      </w:r>
    </w:p>
    <w:p w:rsidR="00A34426" w:rsidRDefault="00CB2041">
      <w:pPr>
        <w:tabs>
          <w:tab w:val="left" w:pos="1779"/>
        </w:tabs>
        <w:spacing w:line="274" w:lineRule="exact"/>
        <w:ind w:left="296"/>
        <w:rPr>
          <w:i/>
          <w:sz w:val="24"/>
        </w:rPr>
      </w:pPr>
      <w:r>
        <w:rPr>
          <w:rFonts w:ascii="Arial"/>
          <w:sz w:val="24"/>
        </w:rPr>
        <w:t>947</w:t>
      </w:r>
      <w:r>
        <w:rPr>
          <w:rFonts w:ascii="Arial"/>
          <w:sz w:val="24"/>
        </w:rPr>
        <w:tab/>
      </w:r>
      <w:r>
        <w:rPr>
          <w:i/>
          <w:sz w:val="24"/>
        </w:rPr>
        <w:t>Candidates prepare materials for review and deliver them to the academic unit</w:t>
      </w:r>
      <w:r>
        <w:rPr>
          <w:i/>
          <w:spacing w:val="-2"/>
          <w:sz w:val="24"/>
        </w:rPr>
        <w:t xml:space="preserve"> </w:t>
      </w:r>
      <w:r>
        <w:rPr>
          <w:i/>
          <w:sz w:val="24"/>
        </w:rPr>
        <w:t>RTP</w:t>
      </w:r>
    </w:p>
    <w:p w:rsidR="00A34426" w:rsidRDefault="00CB2041">
      <w:pPr>
        <w:tabs>
          <w:tab w:val="left" w:pos="1779"/>
        </w:tabs>
        <w:spacing w:line="276" w:lineRule="exact"/>
        <w:ind w:left="296"/>
        <w:rPr>
          <w:i/>
          <w:sz w:val="24"/>
        </w:rPr>
      </w:pPr>
      <w:r>
        <w:rPr>
          <w:rFonts w:ascii="Arial"/>
          <w:sz w:val="24"/>
        </w:rPr>
        <w:t>948</w:t>
      </w:r>
      <w:r>
        <w:rPr>
          <w:rFonts w:ascii="Arial"/>
          <w:sz w:val="24"/>
        </w:rPr>
        <w:tab/>
      </w:r>
      <w:r>
        <w:rPr>
          <w:i/>
          <w:sz w:val="24"/>
        </w:rPr>
        <w:t>committee by the deadline.</w:t>
      </w:r>
    </w:p>
    <w:p w:rsidR="00A34426" w:rsidRDefault="00CB2041">
      <w:pPr>
        <w:pStyle w:val="BodyText"/>
        <w:spacing w:line="275" w:lineRule="exact"/>
        <w:ind w:left="296"/>
        <w:rPr>
          <w:rFonts w:ascii="Arial"/>
        </w:rPr>
      </w:pPr>
      <w:r>
        <w:rPr>
          <w:rFonts w:ascii="Arial"/>
        </w:rPr>
        <w:t>949</w:t>
      </w:r>
    </w:p>
    <w:p w:rsidR="00A34426" w:rsidRDefault="00A34426">
      <w:pPr>
        <w:spacing w:line="275" w:lineRule="exact"/>
        <w:rPr>
          <w:rFonts w:ascii="Arial"/>
        </w:rPr>
        <w:sectPr w:rsidR="00A34426">
          <w:pgSz w:w="12240" w:h="15840"/>
          <w:pgMar w:top="980" w:right="620" w:bottom="1580" w:left="380" w:header="727" w:footer="1369" w:gutter="0"/>
          <w:cols w:space="720"/>
        </w:sectPr>
      </w:pPr>
    </w:p>
    <w:p w:rsidR="00A34426" w:rsidRDefault="00A34426">
      <w:pPr>
        <w:pStyle w:val="BodyText"/>
        <w:rPr>
          <w:rFonts w:ascii="Arial"/>
          <w:sz w:val="20"/>
        </w:rPr>
      </w:pPr>
    </w:p>
    <w:p w:rsidR="00A34426" w:rsidRDefault="00CB2041">
      <w:pPr>
        <w:pStyle w:val="Heading2"/>
        <w:tabs>
          <w:tab w:val="left" w:pos="1419"/>
        </w:tabs>
        <w:spacing w:before="213"/>
      </w:pPr>
      <w:r>
        <w:rPr>
          <w:rFonts w:ascii="Arial"/>
          <w:b w:val="0"/>
          <w:i w:val="0"/>
        </w:rPr>
        <w:t>950</w:t>
      </w:r>
      <w:r>
        <w:rPr>
          <w:rFonts w:ascii="Arial"/>
          <w:b w:val="0"/>
          <w:i w:val="0"/>
        </w:rPr>
        <w:tab/>
      </w:r>
      <w:r>
        <w:t>6.5 Review by Department RTP</w:t>
      </w:r>
      <w:r>
        <w:rPr>
          <w:spacing w:val="-5"/>
        </w:rPr>
        <w:t xml:space="preserve"> </w:t>
      </w:r>
      <w:r>
        <w:t>Committee</w:t>
      </w:r>
    </w:p>
    <w:p w:rsidR="00A34426" w:rsidRDefault="00CB2041">
      <w:pPr>
        <w:tabs>
          <w:tab w:val="left" w:pos="1779"/>
        </w:tabs>
        <w:ind w:left="296" w:right="1559"/>
        <w:rPr>
          <w:i/>
          <w:sz w:val="24"/>
        </w:rPr>
      </w:pPr>
      <w:r>
        <w:rPr>
          <w:rFonts w:ascii="Arial" w:hAnsi="Arial"/>
          <w:sz w:val="24"/>
        </w:rPr>
        <w:t>951</w:t>
      </w:r>
      <w:r>
        <w:rPr>
          <w:rFonts w:ascii="Arial" w:hAnsi="Arial"/>
          <w:sz w:val="24"/>
        </w:rPr>
        <w:tab/>
      </w:r>
      <w:r>
        <w:rPr>
          <w:i/>
          <w:sz w:val="24"/>
        </w:rPr>
        <w:t xml:space="preserve">The RTP Committee of the Department of Health Care Administration reviews the </w:t>
      </w:r>
      <w:r>
        <w:rPr>
          <w:rFonts w:ascii="Arial" w:hAnsi="Arial"/>
          <w:sz w:val="24"/>
        </w:rPr>
        <w:t>952</w:t>
      </w:r>
      <w:r>
        <w:rPr>
          <w:rFonts w:ascii="Arial" w:hAnsi="Arial"/>
          <w:sz w:val="24"/>
        </w:rPr>
        <w:tab/>
      </w:r>
      <w:r>
        <w:rPr>
          <w:i/>
          <w:sz w:val="24"/>
        </w:rPr>
        <w:t xml:space="preserve">candidate’s materials and, using the standard university form, provides a written </w:t>
      </w:r>
      <w:r>
        <w:rPr>
          <w:rFonts w:ascii="Arial" w:hAnsi="Arial"/>
          <w:sz w:val="24"/>
        </w:rPr>
        <w:t>953</w:t>
      </w:r>
      <w:r>
        <w:rPr>
          <w:rFonts w:ascii="Arial" w:hAnsi="Arial"/>
          <w:sz w:val="24"/>
        </w:rPr>
        <w:tab/>
      </w:r>
      <w:r>
        <w:rPr>
          <w:i/>
          <w:sz w:val="24"/>
        </w:rPr>
        <w:t>evaluation and recommendation to the next level of review by the</w:t>
      </w:r>
      <w:r>
        <w:rPr>
          <w:i/>
          <w:spacing w:val="-14"/>
          <w:sz w:val="24"/>
        </w:rPr>
        <w:t xml:space="preserve"> </w:t>
      </w:r>
      <w:r>
        <w:rPr>
          <w:i/>
          <w:sz w:val="24"/>
        </w:rPr>
        <w:t>deadline.</w:t>
      </w:r>
    </w:p>
    <w:p w:rsidR="00A34426" w:rsidRDefault="00CB2041">
      <w:pPr>
        <w:pStyle w:val="BodyText"/>
        <w:spacing w:line="273" w:lineRule="exact"/>
        <w:ind w:left="296"/>
        <w:rPr>
          <w:rFonts w:ascii="Arial"/>
        </w:rPr>
      </w:pPr>
      <w:r>
        <w:rPr>
          <w:rFonts w:ascii="Arial"/>
        </w:rPr>
        <w:t>954</w:t>
      </w:r>
    </w:p>
    <w:p w:rsidR="00A34426" w:rsidRDefault="00CB2041">
      <w:pPr>
        <w:pStyle w:val="Heading2"/>
        <w:tabs>
          <w:tab w:val="left" w:pos="1419"/>
        </w:tabs>
      </w:pPr>
      <w:r>
        <w:rPr>
          <w:rFonts w:ascii="Arial"/>
          <w:b w:val="0"/>
          <w:i w:val="0"/>
        </w:rPr>
        <w:t>955</w:t>
      </w:r>
      <w:r>
        <w:rPr>
          <w:rFonts w:ascii="Arial"/>
          <w:b w:val="0"/>
          <w:i w:val="0"/>
        </w:rPr>
        <w:tab/>
      </w:r>
      <w:r>
        <w:t>6.6 Review by Department</w:t>
      </w:r>
      <w:r>
        <w:rPr>
          <w:spacing w:val="-4"/>
        </w:rPr>
        <w:t xml:space="preserve"> </w:t>
      </w:r>
      <w:r>
        <w:t>Chair</w:t>
      </w:r>
    </w:p>
    <w:p w:rsidR="00A34426" w:rsidRDefault="00CB2041">
      <w:pPr>
        <w:tabs>
          <w:tab w:val="left" w:pos="1779"/>
        </w:tabs>
        <w:ind w:left="296" w:right="880"/>
        <w:rPr>
          <w:i/>
          <w:sz w:val="24"/>
        </w:rPr>
      </w:pPr>
      <w:r>
        <w:rPr>
          <w:rFonts w:ascii="Arial" w:hAnsi="Arial"/>
          <w:sz w:val="24"/>
        </w:rPr>
        <w:t>956</w:t>
      </w:r>
      <w:r>
        <w:rPr>
          <w:rFonts w:ascii="Arial" w:hAnsi="Arial"/>
          <w:sz w:val="24"/>
        </w:rPr>
        <w:tab/>
      </w:r>
      <w:r>
        <w:rPr>
          <w:i/>
          <w:sz w:val="24"/>
        </w:rPr>
        <w:t xml:space="preserve">The chair or director of the academic unit, if eligible and if not an elected member of the </w:t>
      </w:r>
      <w:r>
        <w:rPr>
          <w:rFonts w:ascii="Arial" w:hAnsi="Arial"/>
          <w:sz w:val="24"/>
        </w:rPr>
        <w:t>957</w:t>
      </w:r>
      <w:r>
        <w:rPr>
          <w:rFonts w:ascii="Arial" w:hAnsi="Arial"/>
          <w:sz w:val="24"/>
        </w:rPr>
        <w:tab/>
      </w:r>
      <w:r>
        <w:rPr>
          <w:i/>
          <w:sz w:val="24"/>
        </w:rPr>
        <w:t xml:space="preserve">academic unit RTP committee, may review the candidate’s materials and may provide an </w:t>
      </w:r>
      <w:r>
        <w:rPr>
          <w:rFonts w:ascii="Arial" w:hAnsi="Arial"/>
          <w:sz w:val="24"/>
        </w:rPr>
        <w:t>958</w:t>
      </w:r>
      <w:r>
        <w:rPr>
          <w:rFonts w:ascii="Arial" w:hAnsi="Arial"/>
          <w:sz w:val="24"/>
        </w:rPr>
        <w:tab/>
      </w:r>
      <w:r>
        <w:rPr>
          <w:i/>
          <w:sz w:val="24"/>
        </w:rPr>
        <w:t xml:space="preserve">independent written evaluation and recommendation to the next level of review by the </w:t>
      </w:r>
      <w:r>
        <w:rPr>
          <w:rFonts w:ascii="Arial" w:hAnsi="Arial"/>
          <w:sz w:val="24"/>
        </w:rPr>
        <w:t>959</w:t>
      </w:r>
      <w:r>
        <w:rPr>
          <w:rFonts w:ascii="Arial" w:hAnsi="Arial"/>
          <w:sz w:val="24"/>
        </w:rPr>
        <w:tab/>
      </w:r>
      <w:r>
        <w:rPr>
          <w:i/>
          <w:sz w:val="24"/>
        </w:rPr>
        <w:t>deadline.</w:t>
      </w:r>
    </w:p>
    <w:p w:rsidR="00A34426" w:rsidRDefault="00CB2041">
      <w:pPr>
        <w:pStyle w:val="BodyText"/>
        <w:spacing w:line="272" w:lineRule="exact"/>
        <w:ind w:left="296"/>
        <w:rPr>
          <w:rFonts w:ascii="Arial"/>
        </w:rPr>
      </w:pPr>
      <w:r>
        <w:rPr>
          <w:rFonts w:ascii="Arial"/>
        </w:rPr>
        <w:t>960</w:t>
      </w:r>
    </w:p>
    <w:p w:rsidR="00A34426" w:rsidRDefault="00CB2041">
      <w:pPr>
        <w:pStyle w:val="Heading2"/>
        <w:tabs>
          <w:tab w:val="left" w:pos="1419"/>
        </w:tabs>
      </w:pPr>
      <w:r>
        <w:rPr>
          <w:rFonts w:ascii="Arial"/>
          <w:b w:val="0"/>
          <w:i w:val="0"/>
        </w:rPr>
        <w:t>961</w:t>
      </w:r>
      <w:r>
        <w:rPr>
          <w:rFonts w:ascii="Arial"/>
          <w:b w:val="0"/>
          <w:i w:val="0"/>
        </w:rPr>
        <w:tab/>
      </w:r>
      <w:r>
        <w:t>6.7 Review College RTP</w:t>
      </w:r>
      <w:r>
        <w:rPr>
          <w:spacing w:val="-4"/>
        </w:rPr>
        <w:t xml:space="preserve"> </w:t>
      </w:r>
      <w:r>
        <w:t>Committee</w:t>
      </w:r>
    </w:p>
    <w:p w:rsidR="00A34426" w:rsidRDefault="00CB2041">
      <w:pPr>
        <w:tabs>
          <w:tab w:val="left" w:pos="1779"/>
        </w:tabs>
        <w:spacing w:line="274" w:lineRule="exact"/>
        <w:ind w:left="296"/>
        <w:rPr>
          <w:i/>
          <w:sz w:val="24"/>
        </w:rPr>
      </w:pPr>
      <w:r>
        <w:rPr>
          <w:rFonts w:ascii="Arial" w:hAnsi="Arial"/>
          <w:sz w:val="24"/>
        </w:rPr>
        <w:t>962</w:t>
      </w:r>
      <w:r>
        <w:rPr>
          <w:rFonts w:ascii="Arial" w:hAnsi="Arial"/>
          <w:sz w:val="24"/>
        </w:rPr>
        <w:tab/>
      </w:r>
      <w:r>
        <w:rPr>
          <w:i/>
          <w:sz w:val="24"/>
        </w:rPr>
        <w:t>The college RTP committee reviews the candidate’s materials and provides</w:t>
      </w:r>
      <w:r>
        <w:rPr>
          <w:i/>
          <w:spacing w:val="-8"/>
          <w:sz w:val="24"/>
        </w:rPr>
        <w:t xml:space="preserve"> </w:t>
      </w:r>
      <w:r>
        <w:rPr>
          <w:i/>
          <w:sz w:val="24"/>
        </w:rPr>
        <w:t>an</w:t>
      </w:r>
    </w:p>
    <w:p w:rsidR="00A34426" w:rsidRDefault="00CB2041">
      <w:pPr>
        <w:tabs>
          <w:tab w:val="left" w:pos="1779"/>
        </w:tabs>
        <w:spacing w:line="276" w:lineRule="exact"/>
        <w:ind w:left="296"/>
        <w:rPr>
          <w:i/>
          <w:sz w:val="24"/>
        </w:rPr>
      </w:pPr>
      <w:r>
        <w:rPr>
          <w:rFonts w:ascii="Arial"/>
          <w:sz w:val="24"/>
        </w:rPr>
        <w:t>963</w:t>
      </w:r>
      <w:r>
        <w:rPr>
          <w:rFonts w:ascii="Arial"/>
          <w:sz w:val="24"/>
        </w:rPr>
        <w:tab/>
      </w:r>
      <w:r>
        <w:rPr>
          <w:i/>
          <w:sz w:val="24"/>
        </w:rPr>
        <w:t>independent written evaluation and recommendation to the next level of review by</w:t>
      </w:r>
      <w:r>
        <w:rPr>
          <w:i/>
          <w:spacing w:val="-20"/>
          <w:sz w:val="24"/>
        </w:rPr>
        <w:t xml:space="preserve"> </w:t>
      </w:r>
      <w:r>
        <w:rPr>
          <w:i/>
          <w:sz w:val="24"/>
        </w:rPr>
        <w:t>the</w:t>
      </w:r>
    </w:p>
    <w:p w:rsidR="00A34426" w:rsidRDefault="00CB2041">
      <w:pPr>
        <w:tabs>
          <w:tab w:val="left" w:pos="1779"/>
        </w:tabs>
        <w:spacing w:line="276" w:lineRule="exact"/>
        <w:ind w:left="296"/>
        <w:rPr>
          <w:i/>
          <w:sz w:val="24"/>
        </w:rPr>
      </w:pPr>
      <w:r>
        <w:rPr>
          <w:rFonts w:ascii="Arial"/>
          <w:sz w:val="24"/>
        </w:rPr>
        <w:t>964</w:t>
      </w:r>
      <w:r>
        <w:rPr>
          <w:rFonts w:ascii="Arial"/>
          <w:sz w:val="24"/>
        </w:rPr>
        <w:tab/>
      </w:r>
      <w:r>
        <w:rPr>
          <w:i/>
          <w:sz w:val="24"/>
        </w:rPr>
        <w:t>deadline.</w:t>
      </w:r>
    </w:p>
    <w:p w:rsidR="00A34426" w:rsidRDefault="00CB2041">
      <w:pPr>
        <w:pStyle w:val="BodyText"/>
        <w:spacing w:line="275" w:lineRule="exact"/>
        <w:ind w:left="296"/>
        <w:rPr>
          <w:rFonts w:ascii="Arial"/>
        </w:rPr>
      </w:pPr>
      <w:r>
        <w:rPr>
          <w:rFonts w:ascii="Arial"/>
        </w:rPr>
        <w:t>965</w:t>
      </w:r>
    </w:p>
    <w:p w:rsidR="00A34426" w:rsidRDefault="00CB2041">
      <w:pPr>
        <w:pStyle w:val="Heading2"/>
        <w:tabs>
          <w:tab w:val="left" w:pos="1419"/>
        </w:tabs>
        <w:spacing w:before="4"/>
      </w:pPr>
      <w:r>
        <w:rPr>
          <w:rFonts w:ascii="Arial"/>
          <w:b w:val="0"/>
          <w:i w:val="0"/>
        </w:rPr>
        <w:t>966</w:t>
      </w:r>
      <w:r>
        <w:rPr>
          <w:rFonts w:ascii="Arial"/>
          <w:b w:val="0"/>
          <w:i w:val="0"/>
        </w:rPr>
        <w:tab/>
      </w:r>
      <w:r>
        <w:t>6.8 Review by</w:t>
      </w:r>
      <w:r>
        <w:rPr>
          <w:spacing w:val="-3"/>
        </w:rPr>
        <w:t xml:space="preserve"> </w:t>
      </w:r>
      <w:r>
        <w:t>Dean</w:t>
      </w:r>
    </w:p>
    <w:p w:rsidR="00A34426" w:rsidRDefault="00CB2041">
      <w:pPr>
        <w:tabs>
          <w:tab w:val="left" w:pos="1779"/>
        </w:tabs>
        <w:spacing w:line="274" w:lineRule="exact"/>
        <w:ind w:left="296"/>
        <w:rPr>
          <w:i/>
          <w:sz w:val="24"/>
        </w:rPr>
      </w:pPr>
      <w:r>
        <w:rPr>
          <w:rFonts w:ascii="Arial" w:hAnsi="Arial"/>
          <w:sz w:val="24"/>
        </w:rPr>
        <w:t>967</w:t>
      </w:r>
      <w:r>
        <w:rPr>
          <w:rFonts w:ascii="Arial" w:hAnsi="Arial"/>
          <w:sz w:val="24"/>
        </w:rPr>
        <w:tab/>
      </w:r>
      <w:r>
        <w:rPr>
          <w:i/>
          <w:sz w:val="24"/>
        </w:rPr>
        <w:t>The Dean reviews the candidate’s materials and provides an independent written</w:t>
      </w:r>
      <w:r>
        <w:rPr>
          <w:i/>
          <w:spacing w:val="-16"/>
          <w:sz w:val="24"/>
        </w:rPr>
        <w:t xml:space="preserve"> </w:t>
      </w:r>
      <w:r>
        <w:rPr>
          <w:i/>
          <w:sz w:val="24"/>
        </w:rPr>
        <w:t>review</w:t>
      </w:r>
    </w:p>
    <w:p w:rsidR="00A34426" w:rsidRDefault="00CB2041">
      <w:pPr>
        <w:tabs>
          <w:tab w:val="left" w:pos="1779"/>
        </w:tabs>
        <w:spacing w:line="276" w:lineRule="exact"/>
        <w:ind w:left="296"/>
        <w:rPr>
          <w:i/>
          <w:sz w:val="24"/>
        </w:rPr>
      </w:pPr>
      <w:r>
        <w:rPr>
          <w:rFonts w:ascii="Arial"/>
          <w:sz w:val="24"/>
        </w:rPr>
        <w:t>968</w:t>
      </w:r>
      <w:r>
        <w:rPr>
          <w:rFonts w:ascii="Arial"/>
          <w:sz w:val="24"/>
        </w:rPr>
        <w:tab/>
      </w:r>
      <w:r>
        <w:rPr>
          <w:i/>
          <w:sz w:val="24"/>
        </w:rPr>
        <w:t>and recommendation to the Provost by the</w:t>
      </w:r>
      <w:r>
        <w:rPr>
          <w:i/>
          <w:spacing w:val="-1"/>
          <w:sz w:val="24"/>
        </w:rPr>
        <w:t xml:space="preserve"> </w:t>
      </w:r>
      <w:r>
        <w:rPr>
          <w:i/>
          <w:sz w:val="24"/>
        </w:rPr>
        <w:t>deadline.</w:t>
      </w:r>
    </w:p>
    <w:p w:rsidR="00A34426" w:rsidRDefault="00CB2041">
      <w:pPr>
        <w:pStyle w:val="BodyText"/>
        <w:spacing w:line="275" w:lineRule="exact"/>
        <w:ind w:left="296"/>
        <w:rPr>
          <w:rFonts w:ascii="Arial"/>
        </w:rPr>
      </w:pPr>
      <w:r>
        <w:rPr>
          <w:rFonts w:ascii="Arial"/>
        </w:rPr>
        <w:t>969</w:t>
      </w:r>
    </w:p>
    <w:p w:rsidR="00A34426" w:rsidRDefault="00CB2041">
      <w:pPr>
        <w:pStyle w:val="Heading2"/>
        <w:tabs>
          <w:tab w:val="left" w:pos="1419"/>
        </w:tabs>
        <w:spacing w:before="3"/>
      </w:pPr>
      <w:r>
        <w:rPr>
          <w:rFonts w:ascii="Arial"/>
          <w:b w:val="0"/>
          <w:i w:val="0"/>
        </w:rPr>
        <w:t>970</w:t>
      </w:r>
      <w:r>
        <w:rPr>
          <w:rFonts w:ascii="Arial"/>
          <w:b w:val="0"/>
          <w:i w:val="0"/>
        </w:rPr>
        <w:tab/>
      </w:r>
      <w:r>
        <w:t>6.9 Review by</w:t>
      </w:r>
      <w:r>
        <w:rPr>
          <w:spacing w:val="-3"/>
        </w:rPr>
        <w:t xml:space="preserve"> </w:t>
      </w:r>
      <w:r>
        <w:t>Provost</w:t>
      </w:r>
    </w:p>
    <w:p w:rsidR="00A34426" w:rsidRDefault="00CB2041">
      <w:pPr>
        <w:tabs>
          <w:tab w:val="left" w:pos="1779"/>
        </w:tabs>
        <w:ind w:left="296" w:right="1099"/>
        <w:rPr>
          <w:i/>
          <w:sz w:val="24"/>
        </w:rPr>
      </w:pPr>
      <w:r>
        <w:rPr>
          <w:rFonts w:ascii="Arial" w:hAnsi="Arial"/>
          <w:sz w:val="24"/>
        </w:rPr>
        <w:t>971</w:t>
      </w:r>
      <w:r>
        <w:rPr>
          <w:rFonts w:ascii="Arial" w:hAnsi="Arial"/>
          <w:sz w:val="24"/>
        </w:rPr>
        <w:tab/>
      </w:r>
      <w:r>
        <w:rPr>
          <w:i/>
          <w:sz w:val="24"/>
        </w:rPr>
        <w:t xml:space="preserve">The Provost reviews the candidate’s materials and provides an independent written </w:t>
      </w:r>
      <w:r>
        <w:rPr>
          <w:rFonts w:ascii="Arial" w:hAnsi="Arial"/>
          <w:sz w:val="24"/>
        </w:rPr>
        <w:t>972</w:t>
      </w:r>
      <w:r>
        <w:rPr>
          <w:rFonts w:ascii="Arial" w:hAnsi="Arial"/>
          <w:sz w:val="24"/>
        </w:rPr>
        <w:tab/>
      </w:r>
      <w:r>
        <w:rPr>
          <w:i/>
          <w:sz w:val="24"/>
        </w:rPr>
        <w:t xml:space="preserve">review and recommendation to the President. The President has the authority to make </w:t>
      </w:r>
      <w:r>
        <w:rPr>
          <w:rFonts w:ascii="Arial" w:hAnsi="Arial"/>
          <w:sz w:val="24"/>
        </w:rPr>
        <w:t>973</w:t>
      </w:r>
      <w:r>
        <w:rPr>
          <w:rFonts w:ascii="Arial" w:hAnsi="Arial"/>
          <w:sz w:val="24"/>
        </w:rPr>
        <w:tab/>
      </w:r>
      <w:r>
        <w:rPr>
          <w:i/>
          <w:sz w:val="24"/>
        </w:rPr>
        <w:t xml:space="preserve">final decisions for the university with respect to reappointment, tenure, and promotion. </w:t>
      </w:r>
      <w:r>
        <w:rPr>
          <w:rFonts w:ascii="Arial" w:hAnsi="Arial"/>
          <w:sz w:val="24"/>
        </w:rPr>
        <w:t>974</w:t>
      </w:r>
      <w:r>
        <w:rPr>
          <w:rFonts w:ascii="Arial" w:hAnsi="Arial"/>
          <w:sz w:val="24"/>
        </w:rPr>
        <w:tab/>
      </w:r>
      <w:r>
        <w:rPr>
          <w:i/>
          <w:sz w:val="24"/>
        </w:rPr>
        <w:t>The President (or Provost as designee) notifies the candidate of the final</w:t>
      </w:r>
      <w:r>
        <w:rPr>
          <w:i/>
          <w:spacing w:val="-5"/>
          <w:sz w:val="24"/>
        </w:rPr>
        <w:t xml:space="preserve"> </w:t>
      </w:r>
      <w:r>
        <w:rPr>
          <w:i/>
          <w:sz w:val="24"/>
        </w:rPr>
        <w:t>decision</w:t>
      </w:r>
    </w:p>
    <w:p w:rsidR="00A34426" w:rsidRDefault="00CB2041">
      <w:pPr>
        <w:tabs>
          <w:tab w:val="left" w:pos="1779"/>
        </w:tabs>
        <w:spacing w:line="272" w:lineRule="exact"/>
        <w:ind w:left="296"/>
        <w:rPr>
          <w:i/>
          <w:sz w:val="24"/>
        </w:rPr>
      </w:pPr>
      <w:r>
        <w:rPr>
          <w:rFonts w:ascii="Arial"/>
          <w:sz w:val="24"/>
        </w:rPr>
        <w:t>975</w:t>
      </w:r>
      <w:r>
        <w:rPr>
          <w:rFonts w:ascii="Arial"/>
          <w:sz w:val="24"/>
        </w:rPr>
        <w:tab/>
      </w:r>
      <w:r>
        <w:rPr>
          <w:i/>
          <w:sz w:val="24"/>
        </w:rPr>
        <w:t>regarding reappointment, tenure, and/or promotion by the deadline.</w:t>
      </w:r>
    </w:p>
    <w:p w:rsidR="00A34426" w:rsidRDefault="00CB2041">
      <w:pPr>
        <w:pStyle w:val="BodyText"/>
        <w:spacing w:line="275" w:lineRule="exact"/>
        <w:ind w:left="296"/>
        <w:rPr>
          <w:rFonts w:ascii="Arial"/>
        </w:rPr>
      </w:pPr>
      <w:r>
        <w:rPr>
          <w:rFonts w:ascii="Arial"/>
        </w:rPr>
        <w:t>976</w:t>
      </w:r>
    </w:p>
    <w:p w:rsidR="00A34426" w:rsidRDefault="00CB2041">
      <w:pPr>
        <w:pStyle w:val="Heading1"/>
        <w:tabs>
          <w:tab w:val="left" w:pos="1059"/>
        </w:tabs>
        <w:spacing w:before="1"/>
        <w:ind w:left="296"/>
      </w:pPr>
      <w:r>
        <w:rPr>
          <w:rFonts w:ascii="Arial"/>
          <w:b w:val="0"/>
        </w:rPr>
        <w:t>977</w:t>
      </w:r>
      <w:r>
        <w:rPr>
          <w:rFonts w:ascii="Arial"/>
          <w:b w:val="0"/>
        </w:rPr>
        <w:tab/>
      </w:r>
      <w:r>
        <w:rPr>
          <w:u w:val="thick"/>
        </w:rPr>
        <w:t>7.0 ADDITIONAL</w:t>
      </w:r>
      <w:r>
        <w:rPr>
          <w:spacing w:val="-3"/>
          <w:u w:val="thick"/>
        </w:rPr>
        <w:t xml:space="preserve"> </w:t>
      </w:r>
      <w:r>
        <w:rPr>
          <w:u w:val="thick"/>
        </w:rPr>
        <w:t>PROCESSES</w:t>
      </w:r>
    </w:p>
    <w:p w:rsidR="00A34426" w:rsidRDefault="00CB2041">
      <w:pPr>
        <w:pStyle w:val="BodyText"/>
        <w:spacing w:line="274" w:lineRule="exact"/>
        <w:ind w:left="296"/>
        <w:rPr>
          <w:rFonts w:ascii="Arial"/>
        </w:rPr>
      </w:pPr>
      <w:r>
        <w:rPr>
          <w:rFonts w:ascii="Arial"/>
        </w:rPr>
        <w:t>978</w:t>
      </w:r>
    </w:p>
    <w:p w:rsidR="00A34426" w:rsidRDefault="00CB2041">
      <w:pPr>
        <w:tabs>
          <w:tab w:val="left" w:pos="1419"/>
        </w:tabs>
        <w:spacing w:before="3" w:line="275" w:lineRule="exact"/>
        <w:ind w:left="296"/>
        <w:rPr>
          <w:b/>
          <w:i/>
          <w:sz w:val="24"/>
        </w:rPr>
      </w:pPr>
      <w:r>
        <w:rPr>
          <w:rFonts w:ascii="Arial"/>
          <w:sz w:val="24"/>
        </w:rPr>
        <w:t>979</w:t>
      </w:r>
      <w:r>
        <w:rPr>
          <w:rFonts w:ascii="Arial"/>
          <w:sz w:val="24"/>
        </w:rPr>
        <w:tab/>
      </w:r>
      <w:r>
        <w:rPr>
          <w:b/>
          <w:i/>
          <w:sz w:val="24"/>
        </w:rPr>
        <w:t>7.1 Withdrawal</w:t>
      </w:r>
    </w:p>
    <w:p w:rsidR="00A34426" w:rsidRDefault="00CB2041">
      <w:pPr>
        <w:tabs>
          <w:tab w:val="left" w:pos="1779"/>
        </w:tabs>
        <w:ind w:left="296" w:right="1246"/>
        <w:rPr>
          <w:i/>
          <w:sz w:val="24"/>
        </w:rPr>
      </w:pPr>
      <w:r>
        <w:rPr>
          <w:rFonts w:ascii="Arial"/>
          <w:sz w:val="24"/>
        </w:rPr>
        <w:t>980</w:t>
      </w:r>
      <w:r>
        <w:rPr>
          <w:rFonts w:ascii="Arial"/>
          <w:sz w:val="24"/>
        </w:rPr>
        <w:tab/>
      </w:r>
      <w:r>
        <w:rPr>
          <w:i/>
          <w:sz w:val="24"/>
        </w:rPr>
        <w:t xml:space="preserve">Prior to the final decision, candidates for promotion may withdraw without prejudice </w:t>
      </w:r>
      <w:r>
        <w:rPr>
          <w:rFonts w:ascii="Arial"/>
          <w:sz w:val="24"/>
        </w:rPr>
        <w:t>981</w:t>
      </w:r>
      <w:r>
        <w:rPr>
          <w:rFonts w:ascii="Arial"/>
          <w:sz w:val="24"/>
        </w:rPr>
        <w:tab/>
      </w:r>
      <w:r>
        <w:rPr>
          <w:i/>
          <w:sz w:val="24"/>
        </w:rPr>
        <w:t xml:space="preserve">from consideration at any level of review (see CBA). This provision also applies to </w:t>
      </w:r>
      <w:r>
        <w:rPr>
          <w:rFonts w:ascii="Arial"/>
          <w:sz w:val="24"/>
        </w:rPr>
        <w:t>982</w:t>
      </w:r>
      <w:r>
        <w:rPr>
          <w:rFonts w:ascii="Arial"/>
          <w:sz w:val="24"/>
        </w:rPr>
        <w:tab/>
      </w:r>
      <w:r>
        <w:rPr>
          <w:i/>
          <w:sz w:val="24"/>
        </w:rPr>
        <w:t>candidates for early tenure.</w:t>
      </w:r>
    </w:p>
    <w:p w:rsidR="00A34426" w:rsidRDefault="00CB2041">
      <w:pPr>
        <w:pStyle w:val="BodyText"/>
        <w:spacing w:line="273" w:lineRule="exact"/>
        <w:ind w:left="296"/>
        <w:rPr>
          <w:rFonts w:ascii="Arial"/>
        </w:rPr>
      </w:pPr>
      <w:r>
        <w:rPr>
          <w:rFonts w:ascii="Arial"/>
        </w:rPr>
        <w:t>983</w:t>
      </w:r>
    </w:p>
    <w:p w:rsidR="00A34426" w:rsidRDefault="00CB2041">
      <w:pPr>
        <w:pStyle w:val="Heading2"/>
        <w:tabs>
          <w:tab w:val="left" w:pos="1419"/>
        </w:tabs>
      </w:pPr>
      <w:r>
        <w:rPr>
          <w:rFonts w:ascii="Arial"/>
          <w:b w:val="0"/>
          <w:i w:val="0"/>
        </w:rPr>
        <w:t>984</w:t>
      </w:r>
      <w:r>
        <w:rPr>
          <w:rFonts w:ascii="Arial"/>
          <w:b w:val="0"/>
          <w:i w:val="0"/>
        </w:rPr>
        <w:tab/>
      </w:r>
      <w:r>
        <w:t>7.2 Missing</w:t>
      </w:r>
      <w:r>
        <w:rPr>
          <w:spacing w:val="-1"/>
        </w:rPr>
        <w:t xml:space="preserve"> </w:t>
      </w:r>
      <w:r>
        <w:t>Documentation</w:t>
      </w:r>
    </w:p>
    <w:p w:rsidR="00A34426" w:rsidRDefault="00CB2041">
      <w:pPr>
        <w:tabs>
          <w:tab w:val="left" w:pos="1779"/>
        </w:tabs>
        <w:spacing w:line="274" w:lineRule="exact"/>
        <w:ind w:left="296"/>
        <w:rPr>
          <w:i/>
          <w:sz w:val="24"/>
        </w:rPr>
      </w:pPr>
      <w:r>
        <w:rPr>
          <w:rFonts w:ascii="Arial"/>
          <w:sz w:val="24"/>
        </w:rPr>
        <w:t>985</w:t>
      </w:r>
      <w:r>
        <w:rPr>
          <w:rFonts w:ascii="Arial"/>
          <w:sz w:val="24"/>
        </w:rPr>
        <w:tab/>
      </w:r>
      <w:r>
        <w:rPr>
          <w:i/>
          <w:sz w:val="24"/>
        </w:rPr>
        <w:t>If, at any time during the review process, the absence of required evaluation documents</w:t>
      </w:r>
      <w:r>
        <w:rPr>
          <w:i/>
          <w:spacing w:val="-16"/>
          <w:sz w:val="24"/>
        </w:rPr>
        <w:t xml:space="preserve"> </w:t>
      </w:r>
      <w:r>
        <w:rPr>
          <w:i/>
          <w:sz w:val="24"/>
        </w:rPr>
        <w:t>is</w:t>
      </w:r>
    </w:p>
    <w:p w:rsidR="00A34426" w:rsidRDefault="00CB2041">
      <w:pPr>
        <w:tabs>
          <w:tab w:val="left" w:pos="1779"/>
        </w:tabs>
        <w:spacing w:line="276" w:lineRule="exact"/>
        <w:ind w:left="296"/>
        <w:rPr>
          <w:i/>
          <w:sz w:val="24"/>
        </w:rPr>
      </w:pPr>
      <w:r>
        <w:rPr>
          <w:rFonts w:ascii="Arial"/>
          <w:sz w:val="24"/>
        </w:rPr>
        <w:t>986</w:t>
      </w:r>
      <w:r>
        <w:rPr>
          <w:rFonts w:ascii="Arial"/>
          <w:sz w:val="24"/>
        </w:rPr>
        <w:tab/>
      </w:r>
      <w:r>
        <w:rPr>
          <w:i/>
          <w:sz w:val="24"/>
        </w:rPr>
        <w:t>discovered, the RTP package shall be returned to the level at which the requisite</w:t>
      </w:r>
    </w:p>
    <w:p w:rsidR="00A34426" w:rsidRDefault="00CB2041">
      <w:pPr>
        <w:tabs>
          <w:tab w:val="left" w:pos="1779"/>
        </w:tabs>
        <w:spacing w:line="276" w:lineRule="exact"/>
        <w:ind w:left="296"/>
        <w:rPr>
          <w:i/>
          <w:sz w:val="24"/>
        </w:rPr>
      </w:pPr>
      <w:r>
        <w:rPr>
          <w:rFonts w:ascii="Arial"/>
          <w:sz w:val="24"/>
        </w:rPr>
        <w:t>987</w:t>
      </w:r>
      <w:r>
        <w:rPr>
          <w:rFonts w:ascii="Arial"/>
          <w:sz w:val="24"/>
        </w:rPr>
        <w:tab/>
      </w:r>
      <w:r>
        <w:rPr>
          <w:i/>
          <w:sz w:val="24"/>
        </w:rPr>
        <w:t>documentation should have been provided. Such materials shall be provided in a</w:t>
      </w:r>
      <w:r>
        <w:rPr>
          <w:i/>
          <w:spacing w:val="-33"/>
          <w:sz w:val="24"/>
        </w:rPr>
        <w:t xml:space="preserve"> </w:t>
      </w:r>
      <w:r>
        <w:rPr>
          <w:i/>
          <w:sz w:val="24"/>
        </w:rPr>
        <w:t>timely</w:t>
      </w:r>
    </w:p>
    <w:p w:rsidR="00A34426" w:rsidRDefault="00CB2041">
      <w:pPr>
        <w:tabs>
          <w:tab w:val="left" w:pos="1779"/>
        </w:tabs>
        <w:spacing w:line="276" w:lineRule="exact"/>
        <w:ind w:left="296"/>
        <w:rPr>
          <w:i/>
          <w:sz w:val="24"/>
        </w:rPr>
      </w:pPr>
      <w:r>
        <w:rPr>
          <w:rFonts w:ascii="Arial"/>
          <w:sz w:val="24"/>
        </w:rPr>
        <w:t>988</w:t>
      </w:r>
      <w:r>
        <w:rPr>
          <w:rFonts w:ascii="Arial"/>
          <w:sz w:val="24"/>
        </w:rPr>
        <w:tab/>
      </w:r>
      <w:r>
        <w:rPr>
          <w:i/>
          <w:sz w:val="24"/>
        </w:rPr>
        <w:t>manner.</w:t>
      </w:r>
    </w:p>
    <w:p w:rsidR="00A34426" w:rsidRDefault="00CB2041">
      <w:pPr>
        <w:pStyle w:val="BodyText"/>
        <w:spacing w:line="275" w:lineRule="exact"/>
        <w:ind w:left="296"/>
        <w:rPr>
          <w:rFonts w:ascii="Arial"/>
        </w:rPr>
      </w:pPr>
      <w:r>
        <w:rPr>
          <w:rFonts w:ascii="Arial"/>
        </w:rPr>
        <w:t>989</w:t>
      </w:r>
    </w:p>
    <w:p w:rsidR="00A34426" w:rsidRDefault="00CB2041">
      <w:pPr>
        <w:tabs>
          <w:tab w:val="left" w:pos="1059"/>
        </w:tabs>
        <w:spacing w:before="4" w:line="275" w:lineRule="exact"/>
        <w:ind w:left="296"/>
        <w:rPr>
          <w:b/>
          <w:i/>
          <w:sz w:val="24"/>
        </w:rPr>
      </w:pPr>
      <w:r>
        <w:rPr>
          <w:rFonts w:ascii="Arial"/>
          <w:sz w:val="24"/>
        </w:rPr>
        <w:t>990</w:t>
      </w:r>
      <w:r>
        <w:rPr>
          <w:rFonts w:ascii="Arial"/>
          <w:sz w:val="24"/>
        </w:rPr>
        <w:tab/>
      </w:r>
      <w:r>
        <w:rPr>
          <w:b/>
          <w:i/>
          <w:sz w:val="24"/>
        </w:rPr>
        <w:t>7.3 Rebuttal</w:t>
      </w:r>
    </w:p>
    <w:p w:rsidR="00A34426" w:rsidRDefault="00CB2041">
      <w:pPr>
        <w:tabs>
          <w:tab w:val="left" w:pos="1779"/>
        </w:tabs>
        <w:spacing w:line="274" w:lineRule="exact"/>
        <w:ind w:left="296"/>
        <w:rPr>
          <w:i/>
          <w:sz w:val="24"/>
        </w:rPr>
      </w:pPr>
      <w:r>
        <w:rPr>
          <w:rFonts w:ascii="Arial"/>
          <w:sz w:val="24"/>
        </w:rPr>
        <w:t>991</w:t>
      </w:r>
      <w:r>
        <w:rPr>
          <w:rFonts w:ascii="Arial"/>
          <w:sz w:val="24"/>
        </w:rPr>
        <w:tab/>
      </w:r>
      <w:r>
        <w:rPr>
          <w:i/>
          <w:sz w:val="24"/>
        </w:rPr>
        <w:t>At each level of review, the candidate shall be given a copy of the</w:t>
      </w:r>
      <w:r>
        <w:rPr>
          <w:i/>
          <w:spacing w:val="-15"/>
          <w:sz w:val="24"/>
        </w:rPr>
        <w:t xml:space="preserve"> </w:t>
      </w:r>
      <w:r>
        <w:rPr>
          <w:i/>
          <w:sz w:val="24"/>
        </w:rPr>
        <w:t>recommendation,</w:t>
      </w:r>
    </w:p>
    <w:p w:rsidR="00A34426" w:rsidRDefault="00CB2041">
      <w:pPr>
        <w:tabs>
          <w:tab w:val="left" w:pos="1779"/>
        </w:tabs>
        <w:spacing w:line="276" w:lineRule="exact"/>
        <w:ind w:left="296"/>
        <w:rPr>
          <w:i/>
          <w:sz w:val="24"/>
        </w:rPr>
      </w:pPr>
      <w:r>
        <w:rPr>
          <w:rFonts w:ascii="Arial"/>
          <w:sz w:val="24"/>
        </w:rPr>
        <w:t>992</w:t>
      </w:r>
      <w:r>
        <w:rPr>
          <w:rFonts w:ascii="Arial"/>
          <w:sz w:val="24"/>
        </w:rPr>
        <w:tab/>
      </w:r>
      <w:r>
        <w:rPr>
          <w:i/>
          <w:sz w:val="24"/>
        </w:rPr>
        <w:t>which shall state in writing the reasons for the recommendation, before</w:t>
      </w:r>
      <w:r>
        <w:rPr>
          <w:i/>
          <w:spacing w:val="-1"/>
          <w:sz w:val="24"/>
        </w:rPr>
        <w:t xml:space="preserve"> </w:t>
      </w:r>
      <w:r>
        <w:rPr>
          <w:i/>
          <w:sz w:val="24"/>
        </w:rPr>
        <w:t>the</w:t>
      </w:r>
    </w:p>
    <w:p w:rsidR="00A34426" w:rsidRDefault="00CB2041">
      <w:pPr>
        <w:tabs>
          <w:tab w:val="left" w:pos="1779"/>
        </w:tabs>
        <w:spacing w:line="276" w:lineRule="exact"/>
        <w:ind w:left="296"/>
        <w:rPr>
          <w:i/>
          <w:sz w:val="24"/>
        </w:rPr>
      </w:pPr>
      <w:r>
        <w:rPr>
          <w:rFonts w:ascii="Arial"/>
          <w:sz w:val="24"/>
        </w:rPr>
        <w:t>993</w:t>
      </w:r>
      <w:r>
        <w:rPr>
          <w:rFonts w:ascii="Arial"/>
          <w:sz w:val="24"/>
        </w:rPr>
        <w:tab/>
      </w:r>
      <w:r>
        <w:rPr>
          <w:i/>
          <w:sz w:val="24"/>
        </w:rPr>
        <w:t>recommendation is forwarded to the next review level. The candidate shall have the</w:t>
      </w:r>
      <w:r>
        <w:rPr>
          <w:i/>
          <w:spacing w:val="-10"/>
          <w:sz w:val="24"/>
        </w:rPr>
        <w:t xml:space="preserve"> </w:t>
      </w:r>
      <w:r>
        <w:rPr>
          <w:i/>
          <w:sz w:val="24"/>
        </w:rPr>
        <w:t>right</w:t>
      </w:r>
    </w:p>
    <w:p w:rsidR="00A34426" w:rsidRDefault="00CB2041">
      <w:pPr>
        <w:tabs>
          <w:tab w:val="left" w:pos="1779"/>
        </w:tabs>
        <w:spacing w:line="277" w:lineRule="exact"/>
        <w:ind w:left="296"/>
        <w:rPr>
          <w:i/>
          <w:sz w:val="24"/>
        </w:rPr>
      </w:pPr>
      <w:r>
        <w:rPr>
          <w:rFonts w:ascii="Arial"/>
          <w:sz w:val="24"/>
        </w:rPr>
        <w:t>994</w:t>
      </w:r>
      <w:r>
        <w:rPr>
          <w:rFonts w:ascii="Arial"/>
          <w:sz w:val="24"/>
        </w:rPr>
        <w:tab/>
      </w:r>
      <w:r>
        <w:rPr>
          <w:i/>
          <w:sz w:val="24"/>
        </w:rPr>
        <w:t>to provide a rebuttal/response in writing no later than ten (10) calendar days</w:t>
      </w:r>
      <w:r>
        <w:rPr>
          <w:i/>
          <w:spacing w:val="-23"/>
          <w:sz w:val="24"/>
        </w:rPr>
        <w:t xml:space="preserve"> </w:t>
      </w:r>
      <w:r>
        <w:rPr>
          <w:i/>
          <w:sz w:val="24"/>
        </w:rPr>
        <w:t>following</w:t>
      </w:r>
    </w:p>
    <w:p w:rsidR="00A34426" w:rsidRDefault="00A34426">
      <w:pPr>
        <w:spacing w:line="277" w:lineRule="exact"/>
        <w:rPr>
          <w:sz w:val="24"/>
        </w:rPr>
        <w:sectPr w:rsidR="00A34426">
          <w:pgSz w:w="12240" w:h="15840"/>
          <w:pgMar w:top="980" w:right="620" w:bottom="1580" w:left="380" w:header="727" w:footer="1369" w:gutter="0"/>
          <w:cols w:space="720"/>
        </w:sectPr>
      </w:pPr>
    </w:p>
    <w:p w:rsidR="00A34426" w:rsidRDefault="00A34426">
      <w:pPr>
        <w:pStyle w:val="BodyText"/>
        <w:rPr>
          <w:i/>
          <w:sz w:val="20"/>
        </w:rPr>
      </w:pPr>
    </w:p>
    <w:p w:rsidR="00A34426" w:rsidRDefault="00A34426">
      <w:pPr>
        <w:rPr>
          <w:sz w:val="20"/>
        </w:rPr>
        <w:sectPr w:rsidR="00A34426">
          <w:pgSz w:w="12240" w:h="15840"/>
          <w:pgMar w:top="980" w:right="620" w:bottom="1580" w:left="380" w:header="727" w:footer="1369" w:gutter="0"/>
          <w:cols w:space="720"/>
        </w:sectPr>
      </w:pPr>
    </w:p>
    <w:p w:rsidR="00A34426" w:rsidRDefault="00CB2041">
      <w:pPr>
        <w:pStyle w:val="BodyText"/>
        <w:spacing w:before="209"/>
        <w:ind w:left="277" w:right="21"/>
        <w:jc w:val="center"/>
        <w:rPr>
          <w:rFonts w:ascii="Arial"/>
        </w:rPr>
      </w:pPr>
      <w:r>
        <w:rPr>
          <w:rFonts w:ascii="Arial"/>
        </w:rPr>
        <w:t>995</w:t>
      </w:r>
    </w:p>
    <w:p w:rsidR="00A34426" w:rsidRDefault="00CB2041">
      <w:pPr>
        <w:pStyle w:val="BodyText"/>
        <w:ind w:left="277" w:right="21"/>
        <w:jc w:val="center"/>
        <w:rPr>
          <w:rFonts w:ascii="Arial"/>
        </w:rPr>
      </w:pPr>
      <w:r>
        <w:rPr>
          <w:rFonts w:ascii="Arial"/>
        </w:rPr>
        <w:t>996</w:t>
      </w:r>
    </w:p>
    <w:p w:rsidR="00A34426" w:rsidRDefault="00CB2041">
      <w:pPr>
        <w:pStyle w:val="BodyText"/>
        <w:ind w:left="277" w:right="21"/>
        <w:jc w:val="center"/>
        <w:rPr>
          <w:rFonts w:ascii="Arial"/>
        </w:rPr>
      </w:pPr>
      <w:r>
        <w:rPr>
          <w:rFonts w:ascii="Arial"/>
        </w:rPr>
        <w:t>997</w:t>
      </w:r>
    </w:p>
    <w:p w:rsidR="00A34426" w:rsidRDefault="00CB2041">
      <w:pPr>
        <w:pStyle w:val="BodyText"/>
        <w:spacing w:before="4" w:line="274" w:lineRule="exact"/>
        <w:ind w:left="277" w:right="21"/>
        <w:jc w:val="center"/>
        <w:rPr>
          <w:rFonts w:ascii="Arial"/>
        </w:rPr>
      </w:pPr>
      <w:r>
        <w:rPr>
          <w:rFonts w:ascii="Arial"/>
        </w:rPr>
        <w:t>998</w:t>
      </w:r>
    </w:p>
    <w:p w:rsidR="00A34426" w:rsidRDefault="00CB2041">
      <w:pPr>
        <w:pStyle w:val="BodyText"/>
        <w:spacing w:line="274" w:lineRule="exact"/>
        <w:ind w:left="277" w:right="21"/>
        <w:jc w:val="center"/>
        <w:rPr>
          <w:rFonts w:ascii="Arial"/>
        </w:rPr>
      </w:pPr>
      <w:r>
        <w:rPr>
          <w:rFonts w:ascii="Arial"/>
        </w:rPr>
        <w:t>999</w:t>
      </w:r>
    </w:p>
    <w:p w:rsidR="00A34426" w:rsidRDefault="00CB2041">
      <w:pPr>
        <w:pStyle w:val="BodyText"/>
        <w:ind w:left="143" w:right="21"/>
        <w:jc w:val="center"/>
        <w:rPr>
          <w:rFonts w:ascii="Arial"/>
        </w:rPr>
      </w:pPr>
      <w:r>
        <w:rPr>
          <w:rFonts w:ascii="Arial"/>
        </w:rPr>
        <w:t>1000</w:t>
      </w:r>
    </w:p>
    <w:p w:rsidR="00A34426" w:rsidRDefault="00CB2041">
      <w:pPr>
        <w:pStyle w:val="BodyText"/>
        <w:ind w:left="143" w:right="21"/>
        <w:jc w:val="center"/>
        <w:rPr>
          <w:rFonts w:ascii="Arial"/>
        </w:rPr>
      </w:pPr>
      <w:r>
        <w:rPr>
          <w:rFonts w:ascii="Arial"/>
        </w:rPr>
        <w:t>1001</w:t>
      </w:r>
    </w:p>
    <w:p w:rsidR="00A34426" w:rsidRDefault="00CB2041">
      <w:pPr>
        <w:pStyle w:val="BodyText"/>
        <w:ind w:left="143" w:right="21"/>
        <w:jc w:val="center"/>
        <w:rPr>
          <w:rFonts w:ascii="Arial"/>
        </w:rPr>
      </w:pPr>
      <w:r>
        <w:rPr>
          <w:rFonts w:ascii="Arial"/>
        </w:rPr>
        <w:t>1002</w:t>
      </w:r>
    </w:p>
    <w:p w:rsidR="00A34426" w:rsidRDefault="00CB2041">
      <w:pPr>
        <w:pStyle w:val="BodyText"/>
        <w:spacing w:before="3" w:line="274" w:lineRule="exact"/>
        <w:ind w:left="143" w:right="21"/>
        <w:jc w:val="center"/>
        <w:rPr>
          <w:rFonts w:ascii="Arial"/>
        </w:rPr>
      </w:pPr>
      <w:r>
        <w:rPr>
          <w:rFonts w:ascii="Arial"/>
        </w:rPr>
        <w:t>1003</w:t>
      </w:r>
    </w:p>
    <w:p w:rsidR="00A34426" w:rsidRDefault="00CB2041">
      <w:pPr>
        <w:pStyle w:val="BodyText"/>
        <w:spacing w:line="274" w:lineRule="exact"/>
        <w:ind w:left="143" w:right="21"/>
        <w:jc w:val="center"/>
        <w:rPr>
          <w:rFonts w:ascii="Arial"/>
        </w:rPr>
      </w:pPr>
      <w:r>
        <w:rPr>
          <w:rFonts w:ascii="Arial"/>
        </w:rPr>
        <w:t>1004</w:t>
      </w:r>
    </w:p>
    <w:p w:rsidR="00A34426" w:rsidRDefault="00CB2041">
      <w:pPr>
        <w:pStyle w:val="BodyText"/>
        <w:spacing w:before="4" w:line="274" w:lineRule="exact"/>
        <w:ind w:left="143" w:right="21"/>
        <w:jc w:val="center"/>
        <w:rPr>
          <w:rFonts w:ascii="Arial"/>
        </w:rPr>
      </w:pPr>
      <w:r>
        <w:rPr>
          <w:rFonts w:ascii="Arial"/>
        </w:rPr>
        <w:t>1005</w:t>
      </w:r>
    </w:p>
    <w:p w:rsidR="00A34426" w:rsidRDefault="00CB2041">
      <w:pPr>
        <w:pStyle w:val="BodyText"/>
        <w:spacing w:line="274" w:lineRule="exact"/>
        <w:ind w:left="143" w:right="21"/>
        <w:jc w:val="center"/>
        <w:rPr>
          <w:rFonts w:ascii="Arial"/>
        </w:rPr>
      </w:pPr>
      <w:r>
        <w:rPr>
          <w:rFonts w:ascii="Arial"/>
        </w:rPr>
        <w:t>1006</w:t>
      </w:r>
    </w:p>
    <w:p w:rsidR="00A34426" w:rsidRDefault="00CB2041">
      <w:pPr>
        <w:pStyle w:val="BodyText"/>
        <w:ind w:left="143" w:right="21"/>
        <w:jc w:val="center"/>
        <w:rPr>
          <w:rFonts w:ascii="Arial"/>
        </w:rPr>
      </w:pPr>
      <w:r>
        <w:rPr>
          <w:rFonts w:ascii="Arial"/>
        </w:rPr>
        <w:t>1007</w:t>
      </w:r>
    </w:p>
    <w:p w:rsidR="00A34426" w:rsidRDefault="00CB2041">
      <w:pPr>
        <w:pStyle w:val="BodyText"/>
        <w:ind w:left="143" w:right="21"/>
        <w:jc w:val="center"/>
        <w:rPr>
          <w:rFonts w:ascii="Arial"/>
        </w:rPr>
      </w:pPr>
      <w:r>
        <w:rPr>
          <w:rFonts w:ascii="Arial"/>
        </w:rPr>
        <w:t>1008</w:t>
      </w:r>
    </w:p>
    <w:p w:rsidR="00A34426" w:rsidRDefault="00CB2041">
      <w:pPr>
        <w:pStyle w:val="BodyText"/>
        <w:ind w:left="143" w:right="21"/>
        <w:jc w:val="center"/>
        <w:rPr>
          <w:rFonts w:ascii="Arial"/>
        </w:rPr>
      </w:pPr>
      <w:r>
        <w:rPr>
          <w:rFonts w:ascii="Arial"/>
        </w:rPr>
        <w:t>1009</w:t>
      </w:r>
    </w:p>
    <w:p w:rsidR="00A34426" w:rsidRDefault="00CB2041">
      <w:pPr>
        <w:pStyle w:val="BodyText"/>
        <w:spacing w:before="4" w:line="274" w:lineRule="exact"/>
        <w:ind w:left="143" w:right="21"/>
        <w:jc w:val="center"/>
        <w:rPr>
          <w:rFonts w:ascii="Arial"/>
        </w:rPr>
      </w:pPr>
      <w:r>
        <w:rPr>
          <w:rFonts w:ascii="Arial"/>
        </w:rPr>
        <w:t>1010</w:t>
      </w:r>
    </w:p>
    <w:p w:rsidR="00A34426" w:rsidRDefault="00CB2041">
      <w:pPr>
        <w:pStyle w:val="BodyText"/>
        <w:spacing w:line="274" w:lineRule="exact"/>
        <w:ind w:left="143" w:right="21"/>
        <w:jc w:val="center"/>
        <w:rPr>
          <w:rFonts w:ascii="Arial"/>
        </w:rPr>
      </w:pPr>
      <w:r>
        <w:rPr>
          <w:rFonts w:ascii="Arial"/>
        </w:rPr>
        <w:t>1011</w:t>
      </w:r>
    </w:p>
    <w:p w:rsidR="00A34426" w:rsidRDefault="00CB2041">
      <w:pPr>
        <w:pStyle w:val="BodyText"/>
        <w:ind w:left="143" w:right="21"/>
        <w:jc w:val="center"/>
        <w:rPr>
          <w:rFonts w:ascii="Arial"/>
        </w:rPr>
      </w:pPr>
      <w:r>
        <w:rPr>
          <w:rFonts w:ascii="Arial"/>
        </w:rPr>
        <w:t>1012</w:t>
      </w:r>
    </w:p>
    <w:p w:rsidR="00A34426" w:rsidRDefault="00CB2041">
      <w:pPr>
        <w:pStyle w:val="BodyText"/>
        <w:ind w:left="143" w:right="21"/>
        <w:jc w:val="center"/>
        <w:rPr>
          <w:rFonts w:ascii="Arial"/>
        </w:rPr>
      </w:pPr>
      <w:r>
        <w:rPr>
          <w:rFonts w:ascii="Arial"/>
        </w:rPr>
        <w:t>1013</w:t>
      </w:r>
    </w:p>
    <w:p w:rsidR="00A34426" w:rsidRDefault="00CB2041">
      <w:pPr>
        <w:pStyle w:val="BodyText"/>
        <w:ind w:left="143" w:right="21"/>
        <w:jc w:val="center"/>
        <w:rPr>
          <w:rFonts w:ascii="Arial"/>
        </w:rPr>
      </w:pPr>
      <w:r>
        <w:rPr>
          <w:rFonts w:ascii="Arial"/>
        </w:rPr>
        <w:t>1014</w:t>
      </w:r>
    </w:p>
    <w:p w:rsidR="00A34426" w:rsidRDefault="00CB2041">
      <w:pPr>
        <w:pStyle w:val="BodyText"/>
        <w:ind w:left="143" w:right="21"/>
        <w:jc w:val="center"/>
        <w:rPr>
          <w:rFonts w:ascii="Arial"/>
        </w:rPr>
      </w:pPr>
      <w:r>
        <w:rPr>
          <w:rFonts w:ascii="Arial"/>
        </w:rPr>
        <w:t>1015</w:t>
      </w:r>
    </w:p>
    <w:p w:rsidR="00A34426" w:rsidRDefault="00CB2041">
      <w:pPr>
        <w:pStyle w:val="BodyText"/>
        <w:ind w:left="143" w:right="21"/>
        <w:jc w:val="center"/>
        <w:rPr>
          <w:rFonts w:ascii="Arial"/>
        </w:rPr>
      </w:pPr>
      <w:r>
        <w:rPr>
          <w:rFonts w:ascii="Arial"/>
        </w:rPr>
        <w:t>1016</w:t>
      </w:r>
    </w:p>
    <w:p w:rsidR="00A34426" w:rsidRDefault="00CB2041">
      <w:pPr>
        <w:pStyle w:val="BodyText"/>
        <w:ind w:left="143" w:right="21"/>
        <w:jc w:val="center"/>
        <w:rPr>
          <w:rFonts w:ascii="Arial"/>
        </w:rPr>
      </w:pPr>
      <w:r>
        <w:rPr>
          <w:rFonts w:ascii="Arial"/>
        </w:rPr>
        <w:t>1017</w:t>
      </w:r>
    </w:p>
    <w:p w:rsidR="00A34426" w:rsidRDefault="00CB2041">
      <w:pPr>
        <w:pStyle w:val="BodyText"/>
        <w:spacing w:before="3" w:line="274" w:lineRule="exact"/>
        <w:ind w:left="143" w:right="21"/>
        <w:jc w:val="center"/>
        <w:rPr>
          <w:rFonts w:ascii="Arial"/>
        </w:rPr>
      </w:pPr>
      <w:r>
        <w:rPr>
          <w:rFonts w:ascii="Arial"/>
        </w:rPr>
        <w:t>1018</w:t>
      </w:r>
    </w:p>
    <w:p w:rsidR="00A34426" w:rsidRDefault="00CB2041">
      <w:pPr>
        <w:pStyle w:val="BodyText"/>
        <w:spacing w:line="274" w:lineRule="exact"/>
        <w:ind w:left="143" w:right="21"/>
        <w:jc w:val="center"/>
        <w:rPr>
          <w:rFonts w:ascii="Arial"/>
        </w:rPr>
      </w:pPr>
      <w:r>
        <w:rPr>
          <w:rFonts w:ascii="Arial"/>
        </w:rPr>
        <w:t>1019</w:t>
      </w:r>
    </w:p>
    <w:p w:rsidR="00A34426" w:rsidRDefault="00CB2041">
      <w:pPr>
        <w:pStyle w:val="BodyText"/>
        <w:spacing w:line="275" w:lineRule="exact"/>
        <w:ind w:left="143" w:right="21"/>
        <w:jc w:val="center"/>
        <w:rPr>
          <w:rFonts w:ascii="Arial"/>
        </w:rPr>
      </w:pPr>
      <w:r>
        <w:rPr>
          <w:rFonts w:ascii="Arial"/>
        </w:rPr>
        <w:t>1020</w:t>
      </w:r>
    </w:p>
    <w:p w:rsidR="00A34426" w:rsidRDefault="00CB2041">
      <w:pPr>
        <w:pStyle w:val="BodyText"/>
        <w:spacing w:line="275" w:lineRule="exact"/>
        <w:ind w:left="143" w:right="21"/>
        <w:jc w:val="center"/>
        <w:rPr>
          <w:rFonts w:ascii="Arial"/>
        </w:rPr>
      </w:pPr>
      <w:r>
        <w:rPr>
          <w:rFonts w:ascii="Arial"/>
        </w:rPr>
        <w:t>1021</w:t>
      </w:r>
    </w:p>
    <w:p w:rsidR="00A34426" w:rsidRDefault="00CB2041">
      <w:pPr>
        <w:pStyle w:val="BodyText"/>
        <w:ind w:left="143" w:right="21"/>
        <w:jc w:val="center"/>
        <w:rPr>
          <w:rFonts w:ascii="Arial"/>
        </w:rPr>
      </w:pPr>
      <w:r>
        <w:rPr>
          <w:rFonts w:ascii="Arial"/>
        </w:rPr>
        <w:t>1022</w:t>
      </w:r>
    </w:p>
    <w:p w:rsidR="00A34426" w:rsidRDefault="00CB2041">
      <w:pPr>
        <w:pStyle w:val="BodyText"/>
        <w:spacing w:before="4" w:line="274" w:lineRule="exact"/>
        <w:ind w:left="143" w:right="21"/>
        <w:jc w:val="center"/>
        <w:rPr>
          <w:rFonts w:ascii="Arial"/>
        </w:rPr>
      </w:pPr>
      <w:r>
        <w:rPr>
          <w:rFonts w:ascii="Arial"/>
        </w:rPr>
        <w:t>1023</w:t>
      </w:r>
    </w:p>
    <w:p w:rsidR="00A34426" w:rsidRDefault="00CB2041">
      <w:pPr>
        <w:pStyle w:val="BodyText"/>
        <w:spacing w:line="274" w:lineRule="exact"/>
        <w:ind w:left="143" w:right="21"/>
        <w:jc w:val="center"/>
        <w:rPr>
          <w:rFonts w:ascii="Arial"/>
        </w:rPr>
      </w:pPr>
      <w:r>
        <w:rPr>
          <w:rFonts w:ascii="Arial"/>
        </w:rPr>
        <w:t>1024</w:t>
      </w:r>
    </w:p>
    <w:p w:rsidR="00A34426" w:rsidRDefault="00CB2041">
      <w:pPr>
        <w:pStyle w:val="BodyText"/>
        <w:ind w:left="143" w:right="21"/>
        <w:jc w:val="center"/>
        <w:rPr>
          <w:rFonts w:ascii="Arial"/>
        </w:rPr>
      </w:pPr>
      <w:r>
        <w:rPr>
          <w:rFonts w:ascii="Arial"/>
        </w:rPr>
        <w:t>1025</w:t>
      </w:r>
    </w:p>
    <w:p w:rsidR="00A34426" w:rsidRDefault="00CB2041">
      <w:pPr>
        <w:pStyle w:val="BodyText"/>
        <w:ind w:left="143" w:right="21"/>
        <w:jc w:val="center"/>
        <w:rPr>
          <w:rFonts w:ascii="Arial"/>
        </w:rPr>
      </w:pPr>
      <w:r>
        <w:rPr>
          <w:rFonts w:ascii="Arial"/>
        </w:rPr>
        <w:t>1026</w:t>
      </w:r>
    </w:p>
    <w:p w:rsidR="00A34426" w:rsidRDefault="00CB2041">
      <w:pPr>
        <w:pStyle w:val="BodyText"/>
        <w:ind w:left="143" w:right="21"/>
        <w:jc w:val="center"/>
        <w:rPr>
          <w:rFonts w:ascii="Arial"/>
        </w:rPr>
      </w:pPr>
      <w:r>
        <w:rPr>
          <w:rFonts w:ascii="Arial"/>
        </w:rPr>
        <w:t>1027</w:t>
      </w:r>
    </w:p>
    <w:p w:rsidR="00A34426" w:rsidRDefault="00CB2041">
      <w:pPr>
        <w:pStyle w:val="BodyText"/>
        <w:spacing w:before="4" w:line="274" w:lineRule="exact"/>
        <w:ind w:left="143" w:right="21"/>
        <w:jc w:val="center"/>
        <w:rPr>
          <w:rFonts w:ascii="Arial"/>
        </w:rPr>
      </w:pPr>
      <w:r>
        <w:rPr>
          <w:rFonts w:ascii="Arial"/>
        </w:rPr>
        <w:t>1028</w:t>
      </w:r>
    </w:p>
    <w:p w:rsidR="00A34426" w:rsidRDefault="00CB2041">
      <w:pPr>
        <w:pStyle w:val="BodyText"/>
        <w:spacing w:line="274" w:lineRule="exact"/>
        <w:ind w:left="143" w:right="21"/>
        <w:jc w:val="center"/>
        <w:rPr>
          <w:rFonts w:ascii="Arial"/>
        </w:rPr>
      </w:pPr>
      <w:r>
        <w:rPr>
          <w:rFonts w:ascii="Arial"/>
        </w:rPr>
        <w:t>1029</w:t>
      </w:r>
    </w:p>
    <w:p w:rsidR="00A34426" w:rsidRDefault="00CB2041">
      <w:pPr>
        <w:pStyle w:val="BodyText"/>
        <w:ind w:left="143" w:right="21"/>
        <w:jc w:val="center"/>
        <w:rPr>
          <w:rFonts w:ascii="Arial"/>
        </w:rPr>
      </w:pPr>
      <w:r>
        <w:rPr>
          <w:rFonts w:ascii="Arial"/>
        </w:rPr>
        <w:t>1030</w:t>
      </w:r>
    </w:p>
    <w:p w:rsidR="00A34426" w:rsidRDefault="00CB2041">
      <w:pPr>
        <w:pStyle w:val="BodyText"/>
        <w:ind w:left="143" w:right="21"/>
        <w:jc w:val="center"/>
        <w:rPr>
          <w:rFonts w:ascii="Arial"/>
        </w:rPr>
      </w:pPr>
      <w:r>
        <w:rPr>
          <w:rFonts w:ascii="Arial"/>
        </w:rPr>
        <w:t>1031</w:t>
      </w:r>
    </w:p>
    <w:p w:rsidR="00A34426" w:rsidRDefault="00CB2041">
      <w:pPr>
        <w:pStyle w:val="BodyText"/>
        <w:spacing w:before="3" w:line="274" w:lineRule="exact"/>
        <w:ind w:left="143" w:right="21"/>
        <w:jc w:val="center"/>
        <w:rPr>
          <w:rFonts w:ascii="Arial"/>
        </w:rPr>
      </w:pPr>
      <w:r>
        <w:rPr>
          <w:rFonts w:ascii="Arial"/>
        </w:rPr>
        <w:t>1032</w:t>
      </w:r>
    </w:p>
    <w:p w:rsidR="00A34426" w:rsidRDefault="00CB2041">
      <w:pPr>
        <w:pStyle w:val="BodyText"/>
        <w:spacing w:line="274" w:lineRule="exact"/>
        <w:ind w:left="143" w:right="21"/>
        <w:jc w:val="center"/>
        <w:rPr>
          <w:rFonts w:ascii="Arial"/>
        </w:rPr>
      </w:pPr>
      <w:r>
        <w:rPr>
          <w:rFonts w:ascii="Arial"/>
        </w:rPr>
        <w:t>1033</w:t>
      </w:r>
    </w:p>
    <w:p w:rsidR="00A34426" w:rsidRDefault="00CB2041">
      <w:pPr>
        <w:spacing w:before="210"/>
        <w:ind w:left="882" w:right="1022"/>
        <w:rPr>
          <w:i/>
          <w:sz w:val="24"/>
        </w:rPr>
      </w:pPr>
      <w:r>
        <w:br w:type="column"/>
      </w:r>
      <w:r>
        <w:rPr>
          <w:i/>
          <w:sz w:val="24"/>
        </w:rPr>
        <w:t>receipt of the recommendation. A copy of all of the candidate’s rebuttal/responses shall be forwarded to the next level of review, as well as to any previous review levels.</w:t>
      </w:r>
    </w:p>
    <w:p w:rsidR="00A34426" w:rsidRDefault="00A34426">
      <w:pPr>
        <w:pStyle w:val="BodyText"/>
        <w:spacing w:before="3"/>
        <w:rPr>
          <w:i/>
        </w:rPr>
      </w:pPr>
    </w:p>
    <w:p w:rsidR="00A34426" w:rsidRDefault="00CB2041">
      <w:pPr>
        <w:pStyle w:val="Heading2"/>
        <w:spacing w:line="274" w:lineRule="exact"/>
        <w:ind w:left="522"/>
      </w:pPr>
      <w:r>
        <w:t>7.4 External Review</w:t>
      </w:r>
    </w:p>
    <w:p w:rsidR="00A34426" w:rsidRDefault="00CB2041">
      <w:pPr>
        <w:ind w:left="882" w:right="1020"/>
        <w:jc w:val="both"/>
        <w:rPr>
          <w:i/>
          <w:sz w:val="24"/>
        </w:rPr>
      </w:pPr>
      <w:r>
        <w:rPr>
          <w:i/>
          <w:sz w:val="24"/>
        </w:rPr>
        <w:t>The candidate or evaluators at each level of review may request an external evaluation, consistent with Academic Senate policy on external evaluations (see Policy 86-07 or its successor).</w:t>
      </w:r>
    </w:p>
    <w:p w:rsidR="00A34426" w:rsidRDefault="00A34426">
      <w:pPr>
        <w:pStyle w:val="BodyText"/>
        <w:spacing w:before="1"/>
        <w:rPr>
          <w:i/>
        </w:rPr>
      </w:pPr>
    </w:p>
    <w:p w:rsidR="00A34426" w:rsidRDefault="00CB2041">
      <w:pPr>
        <w:pStyle w:val="Heading2"/>
        <w:numPr>
          <w:ilvl w:val="1"/>
          <w:numId w:val="2"/>
        </w:numPr>
        <w:tabs>
          <w:tab w:val="left" w:pos="523"/>
        </w:tabs>
        <w:spacing w:line="240" w:lineRule="auto"/>
        <w:jc w:val="left"/>
      </w:pPr>
      <w:r>
        <w:rPr>
          <w:u w:val="thick"/>
        </w:rPr>
        <w:t>APPROVAL OF AND CHANGES TO THIS RTP</w:t>
      </w:r>
      <w:r>
        <w:rPr>
          <w:spacing w:val="-7"/>
          <w:u w:val="thick"/>
        </w:rPr>
        <w:t xml:space="preserve"> </w:t>
      </w:r>
      <w:r>
        <w:rPr>
          <w:u w:val="thick"/>
        </w:rPr>
        <w:t>POLICY</w:t>
      </w:r>
    </w:p>
    <w:p w:rsidR="00A34426" w:rsidRDefault="00A34426">
      <w:pPr>
        <w:pStyle w:val="BodyText"/>
        <w:spacing w:before="11"/>
        <w:rPr>
          <w:b/>
          <w:i/>
          <w:sz w:val="23"/>
        </w:rPr>
      </w:pPr>
    </w:p>
    <w:p w:rsidR="00A34426" w:rsidRDefault="00CB2041">
      <w:pPr>
        <w:pStyle w:val="ListParagraph"/>
        <w:numPr>
          <w:ilvl w:val="1"/>
          <w:numId w:val="2"/>
        </w:numPr>
        <w:tabs>
          <w:tab w:val="left" w:pos="883"/>
        </w:tabs>
        <w:spacing w:line="274" w:lineRule="exact"/>
        <w:ind w:left="882"/>
        <w:jc w:val="left"/>
        <w:rPr>
          <w:b/>
          <w:i/>
          <w:sz w:val="24"/>
        </w:rPr>
      </w:pPr>
      <w:r>
        <w:rPr>
          <w:b/>
          <w:i/>
          <w:sz w:val="24"/>
        </w:rPr>
        <w:t>Ratification</w:t>
      </w:r>
    </w:p>
    <w:p w:rsidR="00A34426" w:rsidRDefault="00CB2041">
      <w:pPr>
        <w:ind w:left="882" w:right="1061"/>
        <w:rPr>
          <w:i/>
          <w:sz w:val="24"/>
        </w:rPr>
      </w:pPr>
      <w:r>
        <w:rPr>
          <w:i/>
          <w:sz w:val="24"/>
        </w:rPr>
        <w:t>This RTP policy is subject to ratification by a majority of voting tenured and probationary faculty members in the Department of Health Care Administration and to approval by the CHHS Faculty Council, the Dean, and the Provost.</w:t>
      </w:r>
    </w:p>
    <w:p w:rsidR="00A34426" w:rsidRDefault="00A34426">
      <w:pPr>
        <w:pStyle w:val="BodyText"/>
        <w:spacing w:before="2"/>
        <w:rPr>
          <w:i/>
        </w:rPr>
      </w:pPr>
    </w:p>
    <w:p w:rsidR="00A34426" w:rsidRDefault="00CB2041">
      <w:pPr>
        <w:pStyle w:val="Heading2"/>
        <w:numPr>
          <w:ilvl w:val="1"/>
          <w:numId w:val="2"/>
        </w:numPr>
        <w:tabs>
          <w:tab w:val="left" w:pos="883"/>
        </w:tabs>
        <w:spacing w:before="0" w:line="274" w:lineRule="exact"/>
        <w:ind w:left="882"/>
        <w:jc w:val="left"/>
      </w:pPr>
      <w:r>
        <w:t>Amendments</w:t>
      </w:r>
    </w:p>
    <w:p w:rsidR="00A34426" w:rsidRDefault="00CB2041">
      <w:pPr>
        <w:ind w:left="882" w:right="855"/>
        <w:rPr>
          <w:i/>
          <w:sz w:val="24"/>
        </w:rPr>
      </w:pPr>
      <w:r>
        <w:rPr>
          <w:i/>
          <w:sz w:val="24"/>
        </w:rPr>
        <w:t>Amendments to this Policy may be initiated by a petition signed by fifteen percent (15%) of the entire full-time tenured and tenure-track faculty of the Department of Health Care Administration. Upon receiving a petition so initiated, the Dean of the College (either directly or through the Department Chair as the Dean’s designee) shall communicate the proposed amendment(s) to the faculty members in the Department of Health Care Administration at least two weeks (i.e., 14 calendar days) prior to voting.</w:t>
      </w:r>
    </w:p>
    <w:p w:rsidR="00A34426" w:rsidRDefault="00A34426">
      <w:pPr>
        <w:pStyle w:val="BodyText"/>
        <w:spacing w:before="2"/>
        <w:rPr>
          <w:i/>
        </w:rPr>
      </w:pPr>
    </w:p>
    <w:p w:rsidR="00A34426" w:rsidRDefault="00CB2041">
      <w:pPr>
        <w:pStyle w:val="Heading2"/>
        <w:numPr>
          <w:ilvl w:val="2"/>
          <w:numId w:val="2"/>
        </w:numPr>
        <w:tabs>
          <w:tab w:val="left" w:pos="1423"/>
        </w:tabs>
        <w:spacing w:before="0" w:line="274" w:lineRule="exact"/>
      </w:pPr>
      <w:r>
        <w:t>Voting on Amendments</w:t>
      </w:r>
    </w:p>
    <w:p w:rsidR="00A34426" w:rsidRDefault="00CB2041">
      <w:pPr>
        <w:ind w:left="1422" w:right="1262"/>
        <w:rPr>
          <w:i/>
          <w:sz w:val="24"/>
        </w:rPr>
      </w:pPr>
      <w:r>
        <w:rPr>
          <w:i/>
          <w:sz w:val="24"/>
        </w:rPr>
        <w:t>Voting on amendments shall be by ballot prior to the close of the preceding academic year of adoption, and shall comply with the policy as identified in the CSU/CFA Collective Bargaining Agreement.</w:t>
      </w:r>
    </w:p>
    <w:p w:rsidR="00A34426" w:rsidRDefault="00A34426">
      <w:pPr>
        <w:pStyle w:val="BodyText"/>
        <w:spacing w:before="1"/>
        <w:rPr>
          <w:i/>
        </w:rPr>
      </w:pPr>
    </w:p>
    <w:p w:rsidR="00A34426" w:rsidRDefault="00CB2041">
      <w:pPr>
        <w:pStyle w:val="Heading2"/>
        <w:numPr>
          <w:ilvl w:val="2"/>
          <w:numId w:val="2"/>
        </w:numPr>
        <w:tabs>
          <w:tab w:val="left" w:pos="1423"/>
        </w:tabs>
        <w:spacing w:before="0" w:line="274" w:lineRule="exact"/>
      </w:pPr>
      <w:r>
        <w:t>Majority Needed to Adopt</w:t>
      </w:r>
    </w:p>
    <w:p w:rsidR="00A34426" w:rsidRDefault="00CB2041">
      <w:pPr>
        <w:ind w:left="1422" w:right="1115"/>
        <w:rPr>
          <w:i/>
          <w:sz w:val="24"/>
        </w:rPr>
      </w:pPr>
      <w:r>
        <w:rPr>
          <w:i/>
          <w:sz w:val="24"/>
        </w:rPr>
        <w:t>To become effective, all proposed amendments shall require a majority of the ballots cast by eligible voters and the approval of the Faculty Council, Dean and the Provost/Vice President for Academic Affairs.</w:t>
      </w:r>
    </w:p>
    <w:p w:rsidR="00A34426" w:rsidRDefault="00A34426">
      <w:pPr>
        <w:pStyle w:val="BodyText"/>
        <w:spacing w:before="1"/>
        <w:rPr>
          <w:i/>
        </w:rPr>
      </w:pPr>
    </w:p>
    <w:p w:rsidR="00A34426" w:rsidRDefault="00CB2041">
      <w:pPr>
        <w:pStyle w:val="Heading2"/>
        <w:numPr>
          <w:ilvl w:val="2"/>
          <w:numId w:val="2"/>
        </w:numPr>
        <w:tabs>
          <w:tab w:val="left" w:pos="1423"/>
        </w:tabs>
        <w:spacing w:line="274" w:lineRule="exact"/>
      </w:pPr>
      <w:r>
        <w:t>Voting Rights</w:t>
      </w:r>
    </w:p>
    <w:p w:rsidR="00A34426" w:rsidRDefault="00CB2041">
      <w:pPr>
        <w:ind w:left="1422" w:right="1048"/>
        <w:rPr>
          <w:i/>
          <w:sz w:val="24"/>
        </w:rPr>
      </w:pPr>
      <w:r>
        <w:rPr>
          <w:i/>
          <w:sz w:val="24"/>
        </w:rPr>
        <w:t>All tenured and tenure-track faculty members in the Department of Health Care Administration – including those on leave, sabbatical, and FERP – are eligible to vote on RTP policy matters.</w:t>
      </w:r>
    </w:p>
    <w:p w:rsidR="00A34426" w:rsidRDefault="00A34426">
      <w:pPr>
        <w:rPr>
          <w:sz w:val="24"/>
        </w:rPr>
        <w:sectPr w:rsidR="00A34426">
          <w:type w:val="continuous"/>
          <w:pgSz w:w="12240" w:h="15840"/>
          <w:pgMar w:top="640" w:right="620" w:bottom="280" w:left="380" w:header="720" w:footer="720" w:gutter="0"/>
          <w:cols w:num="2" w:space="720" w:equalWidth="0">
            <w:col w:w="740" w:space="157"/>
            <w:col w:w="10343"/>
          </w:cols>
        </w:sectPr>
      </w:pPr>
    </w:p>
    <w:p w:rsidR="00A34426" w:rsidRDefault="00A34426">
      <w:pPr>
        <w:pStyle w:val="BodyText"/>
        <w:rPr>
          <w:i/>
          <w:sz w:val="20"/>
        </w:rPr>
      </w:pPr>
    </w:p>
    <w:p w:rsidR="00A34426" w:rsidRDefault="00A34426">
      <w:pPr>
        <w:rPr>
          <w:sz w:val="20"/>
        </w:rPr>
        <w:sectPr w:rsidR="00A34426">
          <w:pgSz w:w="12240" w:h="15840"/>
          <w:pgMar w:top="980" w:right="620" w:bottom="1580" w:left="380" w:header="727" w:footer="1369" w:gutter="0"/>
          <w:cols w:space="720"/>
        </w:sectPr>
      </w:pPr>
    </w:p>
    <w:p w:rsidR="00A34426" w:rsidRDefault="005B48FC">
      <w:pPr>
        <w:pStyle w:val="BodyText"/>
        <w:spacing w:before="209"/>
        <w:ind w:left="162"/>
        <w:rPr>
          <w:rFonts w:ascii="Arial"/>
        </w:rPr>
      </w:pPr>
      <w:r>
        <w:rPr>
          <w:noProof/>
          <w:lang w:bidi="ar-SA"/>
        </w:rPr>
        <mc:AlternateContent>
          <mc:Choice Requires="wps">
            <w:drawing>
              <wp:anchor distT="0" distB="0" distL="114300" distR="114300" simplePos="0" relativeHeight="251618304" behindDoc="1" locked="0" layoutInCell="1" allowOverlap="1">
                <wp:simplePos x="0" y="0"/>
                <wp:positionH relativeFrom="page">
                  <wp:posOffset>2678430</wp:posOffset>
                </wp:positionH>
                <wp:positionV relativeFrom="page">
                  <wp:posOffset>7052310</wp:posOffset>
                </wp:positionV>
                <wp:extent cx="147320" cy="147320"/>
                <wp:effectExtent l="11430" t="13335" r="12700" b="10795"/>
                <wp:wrapNone/>
                <wp:docPr id="20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BC56FE9" id="Rectangle 190" o:spid="_x0000_s1026" style="position:absolute;margin-left:210.9pt;margin-top:555.3pt;width:11.6pt;height:11.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&#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51619328" behindDoc="1" locked="0" layoutInCell="1" allowOverlap="1">
                <wp:simplePos x="0" y="0"/>
                <wp:positionH relativeFrom="page">
                  <wp:posOffset>4947920</wp:posOffset>
                </wp:positionH>
                <wp:positionV relativeFrom="page">
                  <wp:posOffset>6877050</wp:posOffset>
                </wp:positionV>
                <wp:extent cx="147320" cy="147320"/>
                <wp:effectExtent l="13970" t="9525" r="10160" b="5080"/>
                <wp:wrapNone/>
                <wp:docPr id="19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75D041E" id="Rectangle 189" o:spid="_x0000_s1026" style="position:absolute;margin-left:389.6pt;margin-top:541.5pt;width:11.6pt;height:11.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" filled="f" strokeweight=".72pt">
                <w10:wrap anchorx="page" anchory="page"/>
              </v:rect>
            </w:pict>
          </mc:Fallback>
        </mc:AlternateContent>
      </w:r>
      <w:r>
        <w:rPr>
          <w:noProof/>
          <w:lang w:bidi="ar-SA"/>
        </w:rPr>
        <mc:AlternateContent>
          <mc:Choice Requires="wps">
            <w:drawing>
              <wp:anchor distT="0" distB="0" distL="114300" distR="114300" simplePos="0" relativeHeight="251620352" behindDoc="1" locked="0" layoutInCell="1" allowOverlap="1">
                <wp:simplePos x="0" y="0"/>
                <wp:positionH relativeFrom="page">
                  <wp:posOffset>2678430</wp:posOffset>
                </wp:positionH>
                <wp:positionV relativeFrom="page">
                  <wp:posOffset>8298180</wp:posOffset>
                </wp:positionV>
                <wp:extent cx="147320" cy="147320"/>
                <wp:effectExtent l="11430" t="11430" r="12700" b="12700"/>
                <wp:wrapNone/>
                <wp:docPr id="19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2BA28F7" id="Rectangle 188" o:spid="_x0000_s1026" style="position:absolute;margin-left:210.9pt;margin-top:653.4pt;width:11.6pt;height:11.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" filled="f" strokeweight=".72pt">
                <w10:wrap anchorx="page" anchory="page"/>
              </v:rect>
            </w:pict>
          </mc:Fallback>
        </mc:AlternateContent>
      </w:r>
      <w:r>
        <w:rPr>
          <w:noProof/>
          <w:lang w:bidi="ar-SA"/>
        </w:rPr>
        <mc:AlternateContent>
          <mc:Choice Requires="wps">
            <w:drawing>
              <wp:anchor distT="0" distB="0" distL="114300" distR="114300" simplePos="0" relativeHeight="251621376" behindDoc="1" locked="0" layoutInCell="1" allowOverlap="1">
                <wp:simplePos x="0" y="0"/>
                <wp:positionH relativeFrom="page">
                  <wp:posOffset>4947920</wp:posOffset>
                </wp:positionH>
                <wp:positionV relativeFrom="page">
                  <wp:posOffset>8122920</wp:posOffset>
                </wp:positionV>
                <wp:extent cx="147320" cy="147320"/>
                <wp:effectExtent l="13970" t="7620" r="10160" b="6985"/>
                <wp:wrapNone/>
                <wp:docPr id="19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F779D6F" id="Rectangle 187" o:spid="_x0000_s1026" style="position:absolute;margin-left:389.6pt;margin-top:639.6pt;width:11.6pt;height:11.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" filled="f" strokeweight=".72pt">
                <w10:wrap anchorx="page" anchory="page"/>
              </v:rect>
            </w:pict>
          </mc:Fallback>
        </mc:AlternateContent>
      </w:r>
      <w:r w:rsidR="00CB2041">
        <w:rPr>
          <w:rFonts w:ascii="Arial"/>
        </w:rPr>
        <w:t>1034</w:t>
      </w:r>
    </w:p>
    <w:p w:rsidR="00A34426" w:rsidRDefault="00CB2041">
      <w:pPr>
        <w:pStyle w:val="BodyText"/>
        <w:ind w:left="162"/>
        <w:rPr>
          <w:rFonts w:ascii="Arial"/>
        </w:rPr>
      </w:pPr>
      <w:r>
        <w:rPr>
          <w:rFonts w:ascii="Arial"/>
        </w:rPr>
        <w:t>1035</w:t>
      </w:r>
    </w:p>
    <w:p w:rsidR="00A34426" w:rsidRDefault="00CB2041">
      <w:pPr>
        <w:pStyle w:val="BodyText"/>
        <w:ind w:left="162"/>
        <w:rPr>
          <w:rFonts w:ascii="Arial"/>
        </w:rPr>
      </w:pPr>
      <w:r>
        <w:rPr>
          <w:rFonts w:ascii="Arial"/>
        </w:rPr>
        <w:t>1036</w:t>
      </w: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spacing w:before="1"/>
        <w:rPr>
          <w:rFonts w:ascii="Arial"/>
          <w:sz w:val="38"/>
        </w:rPr>
      </w:pPr>
    </w:p>
    <w:p w:rsidR="00A34426" w:rsidRDefault="00CB2041">
      <w:pPr>
        <w:pStyle w:val="BodyText"/>
        <w:spacing w:before="1"/>
        <w:ind w:left="162"/>
        <w:rPr>
          <w:rFonts w:ascii="Arial"/>
        </w:rPr>
      </w:pPr>
      <w:r>
        <w:rPr>
          <w:rFonts w:ascii="Arial"/>
        </w:rPr>
        <w:t>1037</w:t>
      </w: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spacing w:before="4"/>
        <w:rPr>
          <w:rFonts w:ascii="Arial"/>
          <w:sz w:val="22"/>
        </w:rPr>
      </w:pPr>
    </w:p>
    <w:p w:rsidR="00A34426" w:rsidRDefault="00CB2041">
      <w:pPr>
        <w:pStyle w:val="BodyText"/>
        <w:ind w:left="162"/>
        <w:rPr>
          <w:rFonts w:ascii="Arial"/>
        </w:rPr>
      </w:pPr>
      <w:r>
        <w:rPr>
          <w:rFonts w:ascii="Arial"/>
        </w:rPr>
        <w:t>1038</w:t>
      </w:r>
    </w:p>
    <w:p w:rsidR="00A34426" w:rsidRDefault="00CB2041">
      <w:pPr>
        <w:pStyle w:val="BodyText"/>
        <w:spacing w:before="2"/>
        <w:ind w:left="162"/>
        <w:rPr>
          <w:rFonts w:ascii="Arial"/>
        </w:rPr>
      </w:pPr>
      <w:r>
        <w:rPr>
          <w:rFonts w:ascii="Arial"/>
        </w:rPr>
        <w:t>1039</w:t>
      </w:r>
    </w:p>
    <w:p w:rsidR="00A34426" w:rsidRDefault="00CB2041">
      <w:pPr>
        <w:pStyle w:val="BodyText"/>
        <w:ind w:left="162"/>
        <w:rPr>
          <w:rFonts w:ascii="Arial"/>
        </w:rPr>
      </w:pPr>
      <w:r>
        <w:rPr>
          <w:rFonts w:ascii="Arial"/>
        </w:rPr>
        <w:t>1040</w:t>
      </w: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CB2041">
      <w:pPr>
        <w:pStyle w:val="BodyText"/>
        <w:spacing w:before="188"/>
        <w:ind w:left="162"/>
        <w:rPr>
          <w:rFonts w:ascii="Arial"/>
        </w:rPr>
      </w:pPr>
      <w:r>
        <w:rPr>
          <w:rFonts w:ascii="Arial"/>
        </w:rPr>
        <w:t>1041</w:t>
      </w: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CB2041">
      <w:pPr>
        <w:pStyle w:val="BodyText"/>
        <w:spacing w:before="214"/>
        <w:ind w:left="162"/>
        <w:rPr>
          <w:rFonts w:ascii="Arial"/>
        </w:rPr>
      </w:pPr>
      <w:r>
        <w:rPr>
          <w:rFonts w:ascii="Arial"/>
        </w:rPr>
        <w:t>1042</w:t>
      </w: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CB2041">
      <w:pPr>
        <w:pStyle w:val="BodyText"/>
        <w:spacing w:before="191"/>
        <w:ind w:left="162"/>
        <w:rPr>
          <w:rFonts w:ascii="Arial"/>
        </w:rPr>
      </w:pPr>
      <w:r>
        <w:rPr>
          <w:rFonts w:ascii="Arial"/>
        </w:rPr>
        <w:t>1043</w:t>
      </w:r>
    </w:p>
    <w:p w:rsidR="00A34426" w:rsidRDefault="00CB2041">
      <w:pPr>
        <w:pStyle w:val="BodyText"/>
        <w:rPr>
          <w:rFonts w:ascii="Arial"/>
          <w:sz w:val="26"/>
        </w:rPr>
      </w:pPr>
      <w:r>
        <w:br w:type="column"/>
      </w:r>
    </w:p>
    <w:p w:rsidR="00A34426" w:rsidRDefault="00CB2041">
      <w:pPr>
        <w:pStyle w:val="BodyText"/>
        <w:spacing w:before="187"/>
        <w:ind w:left="1925"/>
      </w:pPr>
      <w:r>
        <w:t>APPENDIX A: PEER EVALUATION OF TEACHING FORM</w:t>
      </w:r>
    </w:p>
    <w:p w:rsidR="00A34426" w:rsidRDefault="005B48FC">
      <w:pPr>
        <w:pStyle w:val="BodyText"/>
        <w:spacing w:before="4"/>
        <w:rPr>
          <w:sz w:val="21"/>
        </w:rPr>
      </w:pPr>
      <w:r>
        <w:rPr>
          <w:noProof/>
          <w:lang w:bidi="ar-SA"/>
        </w:rPr>
        <mc:AlternateContent>
          <mc:Choice Requires="wpg">
            <w:drawing>
              <wp:anchor distT="0" distB="0" distL="0" distR="0" simplePos="0" relativeHeight="251607040" behindDoc="0" locked="0" layoutInCell="1" allowOverlap="1">
                <wp:simplePos x="0" y="0"/>
                <wp:positionH relativeFrom="page">
                  <wp:posOffset>798830</wp:posOffset>
                </wp:positionH>
                <wp:positionV relativeFrom="paragraph">
                  <wp:posOffset>181610</wp:posOffset>
                </wp:positionV>
                <wp:extent cx="6518275" cy="1031875"/>
                <wp:effectExtent l="8255" t="5080" r="7620" b="10795"/>
                <wp:wrapTopAndBottom/>
                <wp:docPr id="19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1031875"/>
                          <a:chOff x="1258" y="286"/>
                          <a:chExt cx="10265" cy="1625"/>
                        </a:xfrm>
                      </wpg:grpSpPr>
                      <pic:pic xmlns:pic="http://schemas.openxmlformats.org/drawingml/2006/picture">
                        <pic:nvPicPr>
                          <pic:cNvPr id="195" name="Picture 186" descr="Evaluation Report From Peer-Observation of Classroom Teach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52" y="370"/>
                            <a:ext cx="1556" cy="1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6" name="Text Box 185"/>
                        <wps:cNvSpPr txBox="1">
                          <a:spLocks noChangeArrowheads="1"/>
                        </wps:cNvSpPr>
                        <wps:spPr bwMode="auto">
                          <a:xfrm>
                            <a:off x="1260" y="288"/>
                            <a:ext cx="10260" cy="1620"/>
                          </a:xfrm>
                          <a:prstGeom prst="rect">
                            <a:avLst/>
                          </a:prstGeom>
                          <a:noFill/>
                          <a:ln w="304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3331" w:rsidRDefault="003C3331">
                              <w:pPr>
                                <w:spacing w:before="204" w:line="208" w:lineRule="auto"/>
                                <w:ind w:left="4464" w:right="755" w:hanging="1"/>
                                <w:jc w:val="center"/>
                                <w:rPr>
                                  <w:b/>
                                  <w:sz w:val="19"/>
                                </w:rPr>
                              </w:pPr>
                              <w:r>
                                <w:rPr>
                                  <w:b/>
                                  <w:color w:val="000080"/>
                                  <w:sz w:val="24"/>
                                </w:rPr>
                                <w:t>C</w:t>
                              </w:r>
                              <w:r>
                                <w:rPr>
                                  <w:b/>
                                  <w:color w:val="000080"/>
                                  <w:sz w:val="19"/>
                                </w:rPr>
                                <w:t xml:space="preserve">OLLEGE OF </w:t>
                              </w:r>
                              <w:r>
                                <w:rPr>
                                  <w:b/>
                                  <w:color w:val="000080"/>
                                  <w:sz w:val="24"/>
                                </w:rPr>
                                <w:t>H</w:t>
                              </w:r>
                              <w:r>
                                <w:rPr>
                                  <w:b/>
                                  <w:color w:val="000080"/>
                                  <w:sz w:val="19"/>
                                </w:rPr>
                                <w:t xml:space="preserve">EALTH AND </w:t>
                              </w:r>
                              <w:r>
                                <w:rPr>
                                  <w:b/>
                                  <w:color w:val="000080"/>
                                  <w:sz w:val="24"/>
                                </w:rPr>
                                <w:t>H</w:t>
                              </w:r>
                              <w:r>
                                <w:rPr>
                                  <w:b/>
                                  <w:color w:val="000080"/>
                                  <w:sz w:val="19"/>
                                </w:rPr>
                                <w:t xml:space="preserve">UMAN </w:t>
                              </w:r>
                              <w:r>
                                <w:rPr>
                                  <w:b/>
                                  <w:color w:val="000080"/>
                                  <w:sz w:val="24"/>
                                </w:rPr>
                                <w:t>S</w:t>
                              </w:r>
                              <w:r>
                                <w:rPr>
                                  <w:b/>
                                  <w:color w:val="000080"/>
                                  <w:sz w:val="19"/>
                                </w:rPr>
                                <w:t xml:space="preserve">ERVICES </w:t>
                              </w:r>
                              <w:r>
                                <w:rPr>
                                  <w:b/>
                                  <w:color w:val="000080"/>
                                  <w:sz w:val="24"/>
                                </w:rPr>
                                <w:t>D</w:t>
                              </w:r>
                              <w:r>
                                <w:rPr>
                                  <w:b/>
                                  <w:color w:val="000080"/>
                                  <w:sz w:val="19"/>
                                </w:rPr>
                                <w:t xml:space="preserve">EPARTMENT OF </w:t>
                              </w:r>
                              <w:r>
                                <w:rPr>
                                  <w:b/>
                                  <w:color w:val="000080"/>
                                  <w:sz w:val="24"/>
                                </w:rPr>
                                <w:t>H</w:t>
                              </w:r>
                              <w:r>
                                <w:rPr>
                                  <w:b/>
                                  <w:color w:val="000080"/>
                                  <w:sz w:val="19"/>
                                </w:rPr>
                                <w:t xml:space="preserve">EALTH </w:t>
                              </w:r>
                              <w:r>
                                <w:rPr>
                                  <w:b/>
                                  <w:color w:val="000080"/>
                                  <w:sz w:val="24"/>
                                </w:rPr>
                                <w:t>C</w:t>
                              </w:r>
                              <w:r>
                                <w:rPr>
                                  <w:b/>
                                  <w:color w:val="000080"/>
                                  <w:sz w:val="19"/>
                                </w:rPr>
                                <w:t xml:space="preserve">ARE </w:t>
                              </w:r>
                              <w:r>
                                <w:rPr>
                                  <w:b/>
                                  <w:color w:val="000080"/>
                                  <w:sz w:val="24"/>
                                </w:rPr>
                                <w:t>A</w:t>
                              </w:r>
                              <w:r>
                                <w:rPr>
                                  <w:b/>
                                  <w:color w:val="000080"/>
                                  <w:sz w:val="19"/>
                                </w:rPr>
                                <w:t>DMINISTRATION</w:t>
                              </w:r>
                            </w:p>
                            <w:p w:rsidR="003C3331" w:rsidRDefault="003C3331">
                              <w:pPr>
                                <w:spacing w:before="211" w:line="258" w:lineRule="exact"/>
                                <w:ind w:left="4191" w:right="486"/>
                                <w:jc w:val="center"/>
                                <w:rPr>
                                  <w:sz w:val="24"/>
                                </w:rPr>
                              </w:pPr>
                              <w:r>
                                <w:rPr>
                                  <w:color w:val="0000FF"/>
                                  <w:sz w:val="24"/>
                                </w:rPr>
                                <w:t>EVALUATION REPORT FROM</w:t>
                              </w:r>
                            </w:p>
                            <w:p w:rsidR="003C3331" w:rsidRDefault="003C3331">
                              <w:pPr>
                                <w:spacing w:line="258" w:lineRule="exact"/>
                                <w:ind w:left="4192" w:right="486"/>
                                <w:jc w:val="center"/>
                                <w:rPr>
                                  <w:sz w:val="24"/>
                                </w:rPr>
                              </w:pPr>
                              <w:r>
                                <w:rPr>
                                  <w:color w:val="0000FF"/>
                                  <w:sz w:val="24"/>
                                </w:rPr>
                                <w:t>PEER-OBSERVATION OF CLASSROOM TEACHING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84" o:spid="_x0000_s1028" style="position:absolute;margin-left:62.9pt;margin-top:14.3pt;width:513.25pt;height:81.25pt;z-index:251607040;mso-wrap-distance-left:0;mso-wrap-distance-right:0;mso-position-horizontal-relative:page" coordorigin="1258,286" coordsize="10265,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 o:spid="_x0000_s1029" type="#_x0000_t75" alt="Evaluation Report From Peer-Observation of Classroom Teaching" style="position:absolute;left:2152;top:370;width:1556;height: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">
                  <v:imagedata r:id="rId16" o:title="Evaluation Report From Peer-Observation of Classroom Teaching"/>
                </v:shape>
                <v:shape id="Text Box 185" o:spid="_x0000_s1030" type="#_x0000_t202" style="position:absolute;left:1260;top:288;width:102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" filled="f" strokeweight=".24pt">
                  <v:stroke linestyle="thinThin"/>
                  <v:textbox inset="0,0,0,0">
                    <w:txbxContent>
                      <w:p w:rsidR="003C3331" w:rsidRDefault="003C3331">
                        <w:pPr>
                          <w:spacing w:before="204" w:line="208" w:lineRule="auto"/>
                          <w:ind w:left="4464" w:right="755" w:hanging="1"/>
                          <w:jc w:val="center"/>
                          <w:rPr>
                            <w:b/>
                            <w:sz w:val="19"/>
                          </w:rPr>
                        </w:pPr>
                        <w:r>
                          <w:rPr>
                            <w:b/>
                            <w:color w:val="000080"/>
                            <w:sz w:val="24"/>
                          </w:rPr>
                          <w:t>C</w:t>
                        </w:r>
                        <w:r>
                          <w:rPr>
                            <w:b/>
                            <w:color w:val="000080"/>
                            <w:sz w:val="19"/>
                          </w:rPr>
                          <w:t xml:space="preserve">OLLEGE OF </w:t>
                        </w:r>
                        <w:r>
                          <w:rPr>
                            <w:b/>
                            <w:color w:val="000080"/>
                            <w:sz w:val="24"/>
                          </w:rPr>
                          <w:t>H</w:t>
                        </w:r>
                        <w:r>
                          <w:rPr>
                            <w:b/>
                            <w:color w:val="000080"/>
                            <w:sz w:val="19"/>
                          </w:rPr>
                          <w:t xml:space="preserve">EALTH AND </w:t>
                        </w:r>
                        <w:r>
                          <w:rPr>
                            <w:b/>
                            <w:color w:val="000080"/>
                            <w:sz w:val="24"/>
                          </w:rPr>
                          <w:t>H</w:t>
                        </w:r>
                        <w:r>
                          <w:rPr>
                            <w:b/>
                            <w:color w:val="000080"/>
                            <w:sz w:val="19"/>
                          </w:rPr>
                          <w:t xml:space="preserve">UMAN </w:t>
                        </w:r>
                        <w:r>
                          <w:rPr>
                            <w:b/>
                            <w:color w:val="000080"/>
                            <w:sz w:val="24"/>
                          </w:rPr>
                          <w:t>S</w:t>
                        </w:r>
                        <w:r>
                          <w:rPr>
                            <w:b/>
                            <w:color w:val="000080"/>
                            <w:sz w:val="19"/>
                          </w:rPr>
                          <w:t xml:space="preserve">ERVICES </w:t>
                        </w:r>
                        <w:r>
                          <w:rPr>
                            <w:b/>
                            <w:color w:val="000080"/>
                            <w:sz w:val="24"/>
                          </w:rPr>
                          <w:t>D</w:t>
                        </w:r>
                        <w:r>
                          <w:rPr>
                            <w:b/>
                            <w:color w:val="000080"/>
                            <w:sz w:val="19"/>
                          </w:rPr>
                          <w:t xml:space="preserve">EPARTMENT OF </w:t>
                        </w:r>
                        <w:r>
                          <w:rPr>
                            <w:b/>
                            <w:color w:val="000080"/>
                            <w:sz w:val="24"/>
                          </w:rPr>
                          <w:t>H</w:t>
                        </w:r>
                        <w:r>
                          <w:rPr>
                            <w:b/>
                            <w:color w:val="000080"/>
                            <w:sz w:val="19"/>
                          </w:rPr>
                          <w:t xml:space="preserve">EALTH </w:t>
                        </w:r>
                        <w:r>
                          <w:rPr>
                            <w:b/>
                            <w:color w:val="000080"/>
                            <w:sz w:val="24"/>
                          </w:rPr>
                          <w:t>C</w:t>
                        </w:r>
                        <w:r>
                          <w:rPr>
                            <w:b/>
                            <w:color w:val="000080"/>
                            <w:sz w:val="19"/>
                          </w:rPr>
                          <w:t xml:space="preserve">ARE </w:t>
                        </w:r>
                        <w:r>
                          <w:rPr>
                            <w:b/>
                            <w:color w:val="000080"/>
                            <w:sz w:val="24"/>
                          </w:rPr>
                          <w:t>A</w:t>
                        </w:r>
                        <w:r>
                          <w:rPr>
                            <w:b/>
                            <w:color w:val="000080"/>
                            <w:sz w:val="19"/>
                          </w:rPr>
                          <w:t>DMINISTRATION</w:t>
                        </w:r>
                      </w:p>
                      <w:p w:rsidR="003C3331" w:rsidRDefault="003C3331">
                        <w:pPr>
                          <w:spacing w:before="211" w:line="258" w:lineRule="exact"/>
                          <w:ind w:left="4191" w:right="486"/>
                          <w:jc w:val="center"/>
                          <w:rPr>
                            <w:sz w:val="24"/>
                          </w:rPr>
                        </w:pPr>
                        <w:r>
                          <w:rPr>
                            <w:color w:val="0000FF"/>
                            <w:sz w:val="24"/>
                          </w:rPr>
                          <w:t>EVALUATION REPORT FROM</w:t>
                        </w:r>
                      </w:p>
                      <w:p w:rsidR="003C3331" w:rsidRDefault="003C3331">
                        <w:pPr>
                          <w:spacing w:line="258" w:lineRule="exact"/>
                          <w:ind w:left="4192" w:right="486"/>
                          <w:jc w:val="center"/>
                          <w:rPr>
                            <w:sz w:val="24"/>
                          </w:rPr>
                        </w:pPr>
                        <w:r>
                          <w:rPr>
                            <w:color w:val="0000FF"/>
                            <w:sz w:val="24"/>
                          </w:rPr>
                          <w:t>PEER-OBSERVATION OF CLASSROOM TEACHING</w:t>
                        </w:r>
                      </w:p>
                    </w:txbxContent>
                  </v:textbox>
                </v:shape>
                <w10:wrap type="topAndBottom" anchorx="page"/>
              </v:group>
            </w:pict>
          </mc:Fallback>
        </mc:AlternateContent>
      </w:r>
      <w:r>
        <w:rPr>
          <w:noProof/>
          <w:lang w:bidi="ar-SA"/>
        </w:rPr>
        <mc:AlternateContent>
          <mc:Choice Requires="wpg">
            <w:drawing>
              <wp:anchor distT="0" distB="0" distL="0" distR="0" simplePos="0" relativeHeight="251608064" behindDoc="0" locked="0" layoutInCell="1" allowOverlap="1">
                <wp:simplePos x="0" y="0"/>
                <wp:positionH relativeFrom="page">
                  <wp:posOffset>800100</wp:posOffset>
                </wp:positionH>
                <wp:positionV relativeFrom="paragraph">
                  <wp:posOffset>1391285</wp:posOffset>
                </wp:positionV>
                <wp:extent cx="6229350" cy="2251710"/>
                <wp:effectExtent l="0" t="0" r="9525" b="10160"/>
                <wp:wrapTopAndBottom/>
                <wp:docPr id="17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2251710"/>
                          <a:chOff x="1260" y="2191"/>
                          <a:chExt cx="9810" cy="3546"/>
                        </a:xfrm>
                      </wpg:grpSpPr>
                      <wps:wsp>
                        <wps:cNvPr id="179" name="Rectangle 183"/>
                        <wps:cNvSpPr>
                          <a:spLocks noChangeArrowheads="1"/>
                        </wps:cNvSpPr>
                        <wps:spPr bwMode="auto">
                          <a:xfrm>
                            <a:off x="9090" y="5148"/>
                            <a:ext cx="1980" cy="58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2"/>
                        <wps:cNvSpPr>
                          <a:spLocks noChangeArrowheads="1"/>
                        </wps:cNvSpPr>
                        <wps:spPr bwMode="auto">
                          <a:xfrm>
                            <a:off x="9198" y="5163"/>
                            <a:ext cx="1764"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1"/>
                        <wps:cNvSpPr>
                          <a:spLocks noChangeArrowheads="1"/>
                        </wps:cNvSpPr>
                        <wps:spPr bwMode="auto">
                          <a:xfrm>
                            <a:off x="9198" y="5439"/>
                            <a:ext cx="1764"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0"/>
                        <wps:cNvCnPr>
                          <a:cxnSpLocks noChangeShapeType="1"/>
                        </wps:cNvCnPr>
                        <wps:spPr bwMode="auto">
                          <a:xfrm>
                            <a:off x="3960" y="5146"/>
                            <a:ext cx="71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79"/>
                        <wps:cNvCnPr>
                          <a:cxnSpLocks noChangeShapeType="1"/>
                        </wps:cNvCnPr>
                        <wps:spPr bwMode="auto">
                          <a:xfrm>
                            <a:off x="3946" y="5735"/>
                            <a:ext cx="55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78"/>
                        <wps:cNvCnPr>
                          <a:cxnSpLocks noChangeShapeType="1"/>
                        </wps:cNvCnPr>
                        <wps:spPr bwMode="auto">
                          <a:xfrm>
                            <a:off x="4486" y="5735"/>
                            <a:ext cx="136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77"/>
                        <wps:cNvCnPr>
                          <a:cxnSpLocks noChangeShapeType="1"/>
                        </wps:cNvCnPr>
                        <wps:spPr bwMode="auto">
                          <a:xfrm>
                            <a:off x="5836" y="5735"/>
                            <a:ext cx="55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76"/>
                        <wps:cNvCnPr>
                          <a:cxnSpLocks noChangeShapeType="1"/>
                        </wps:cNvCnPr>
                        <wps:spPr bwMode="auto">
                          <a:xfrm>
                            <a:off x="6376" y="5735"/>
                            <a:ext cx="136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75"/>
                        <wps:cNvSpPr>
                          <a:spLocks noChangeArrowheads="1"/>
                        </wps:cNvSpPr>
                        <wps:spPr bwMode="auto">
                          <a:xfrm>
                            <a:off x="7725" y="5732"/>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74"/>
                        <wps:cNvCnPr>
                          <a:cxnSpLocks noChangeShapeType="1"/>
                        </wps:cNvCnPr>
                        <wps:spPr bwMode="auto">
                          <a:xfrm>
                            <a:off x="7730" y="5735"/>
                            <a:ext cx="136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73"/>
                        <wps:cNvCnPr>
                          <a:cxnSpLocks noChangeShapeType="1"/>
                        </wps:cNvCnPr>
                        <wps:spPr bwMode="auto">
                          <a:xfrm>
                            <a:off x="9076" y="5735"/>
                            <a:ext cx="199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Text Box 172"/>
                        <wps:cNvSpPr txBox="1">
                          <a:spLocks noChangeArrowheads="1"/>
                        </wps:cNvSpPr>
                        <wps:spPr bwMode="auto">
                          <a:xfrm>
                            <a:off x="4608" y="5169"/>
                            <a:ext cx="716"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31" w:rsidRDefault="003C3331">
                              <w:pPr>
                                <w:ind w:right="2"/>
                                <w:rPr>
                                  <w:sz w:val="24"/>
                                </w:rPr>
                              </w:pPr>
                              <w:r>
                                <w:rPr>
                                  <w:sz w:val="24"/>
                                </w:rPr>
                                <w:t>PART- TIME</w:t>
                              </w:r>
                            </w:p>
                          </w:txbxContent>
                        </wps:txbx>
                        <wps:bodyPr rot="0" vert="horz" wrap="square" lIns="0" tIns="0" rIns="0" bIns="0" anchor="t" anchorCtr="0" upright="1">
                          <a:noAutofit/>
                        </wps:bodyPr>
                      </wps:wsp>
                      <wps:wsp>
                        <wps:cNvPr id="191" name="Text Box 171"/>
                        <wps:cNvSpPr txBox="1">
                          <a:spLocks noChangeArrowheads="1"/>
                        </wps:cNvSpPr>
                        <wps:spPr bwMode="auto">
                          <a:xfrm>
                            <a:off x="6498" y="5169"/>
                            <a:ext cx="703"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31" w:rsidRDefault="003C3331">
                              <w:pPr>
                                <w:ind w:right="3"/>
                                <w:rPr>
                                  <w:sz w:val="24"/>
                                </w:rPr>
                              </w:pPr>
                              <w:r>
                                <w:rPr>
                                  <w:sz w:val="24"/>
                                </w:rPr>
                                <w:t>FULL- TIME</w:t>
                              </w:r>
                            </w:p>
                          </w:txbxContent>
                        </wps:txbx>
                        <wps:bodyPr rot="0" vert="horz" wrap="square" lIns="0" tIns="0" rIns="0" bIns="0" anchor="t" anchorCtr="0" upright="1">
                          <a:noAutofit/>
                        </wps:bodyPr>
                      </wps:wsp>
                      <wps:wsp>
                        <wps:cNvPr id="192" name="Text Box 170"/>
                        <wps:cNvSpPr txBox="1">
                          <a:spLocks noChangeArrowheads="1"/>
                        </wps:cNvSpPr>
                        <wps:spPr bwMode="auto">
                          <a:xfrm>
                            <a:off x="9844" y="5169"/>
                            <a:ext cx="1067"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31" w:rsidRDefault="003C3331">
                              <w:pPr>
                                <w:spacing w:line="266" w:lineRule="exact"/>
                                <w:rPr>
                                  <w:sz w:val="24"/>
                                </w:rPr>
                              </w:pPr>
                              <w:r>
                                <w:rPr>
                                  <w:sz w:val="24"/>
                                </w:rPr>
                                <w:t>Number of</w:t>
                              </w:r>
                            </w:p>
                            <w:p w:rsidR="003C3331" w:rsidRDefault="003C3331">
                              <w:pPr>
                                <w:ind w:left="405"/>
                                <w:rPr>
                                  <w:sz w:val="24"/>
                                </w:rPr>
                              </w:pPr>
                              <w:r>
                                <w:rPr>
                                  <w:sz w:val="24"/>
                                </w:rPr>
                                <w:t>WTUs</w:t>
                              </w:r>
                            </w:p>
                          </w:txbxContent>
                        </wps:txbx>
                        <wps:bodyPr rot="0" vert="horz" wrap="square" lIns="0" tIns="0" rIns="0" bIns="0" anchor="t" anchorCtr="0" upright="1">
                          <a:noAutofit/>
                        </wps:bodyPr>
                      </wps:wsp>
                      <wps:wsp>
                        <wps:cNvPr id="193" name="Text Box 169"/>
                        <wps:cNvSpPr txBox="1">
                          <a:spLocks noChangeArrowheads="1"/>
                        </wps:cNvSpPr>
                        <wps:spPr bwMode="auto">
                          <a:xfrm>
                            <a:off x="1260" y="2191"/>
                            <a:ext cx="2700" cy="35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331" w:rsidRDefault="003C3331">
                              <w:pPr>
                                <w:spacing w:before="145" w:line="491" w:lineRule="auto"/>
                                <w:ind w:left="107" w:right="589"/>
                                <w:jc w:val="both"/>
                                <w:rPr>
                                  <w:sz w:val="19"/>
                                </w:rPr>
                              </w:pPr>
                              <w:r>
                                <w:rPr>
                                  <w:color w:val="000080"/>
                                  <w:sz w:val="24"/>
                                </w:rPr>
                                <w:t>I</w:t>
                              </w:r>
                              <w:r>
                                <w:rPr>
                                  <w:color w:val="000080"/>
                                  <w:sz w:val="19"/>
                                </w:rPr>
                                <w:t>NSTRUCTOR</w:t>
                              </w:r>
                              <w:r>
                                <w:rPr>
                                  <w:color w:val="000080"/>
                                  <w:sz w:val="24"/>
                                </w:rPr>
                                <w:t>'</w:t>
                              </w:r>
                              <w:r>
                                <w:rPr>
                                  <w:color w:val="000080"/>
                                  <w:sz w:val="19"/>
                                </w:rPr>
                                <w:t xml:space="preserve">S </w:t>
                              </w:r>
                              <w:r>
                                <w:rPr>
                                  <w:color w:val="000080"/>
                                  <w:sz w:val="24"/>
                                </w:rPr>
                                <w:t>N</w:t>
                              </w:r>
                              <w:r>
                                <w:rPr>
                                  <w:color w:val="000080"/>
                                  <w:sz w:val="19"/>
                                </w:rPr>
                                <w:t xml:space="preserve">AME </w:t>
                              </w:r>
                              <w:r>
                                <w:rPr>
                                  <w:color w:val="000080"/>
                                  <w:sz w:val="24"/>
                                </w:rPr>
                                <w:t>I</w:t>
                              </w:r>
                              <w:r>
                                <w:rPr>
                                  <w:color w:val="000080"/>
                                  <w:sz w:val="19"/>
                                </w:rPr>
                                <w:t>NSTRUCTOR</w:t>
                              </w:r>
                              <w:r>
                                <w:rPr>
                                  <w:color w:val="000080"/>
                                  <w:sz w:val="24"/>
                                </w:rPr>
                                <w:t>'</w:t>
                              </w:r>
                              <w:r>
                                <w:rPr>
                                  <w:color w:val="000080"/>
                                  <w:sz w:val="19"/>
                                </w:rPr>
                                <w:t xml:space="preserve">S </w:t>
                              </w:r>
                              <w:r>
                                <w:rPr>
                                  <w:color w:val="000080"/>
                                  <w:sz w:val="24"/>
                                </w:rPr>
                                <w:t>R</w:t>
                              </w:r>
                              <w:r>
                                <w:rPr>
                                  <w:color w:val="000080"/>
                                  <w:sz w:val="19"/>
                                </w:rPr>
                                <w:t xml:space="preserve">ANK </w:t>
                              </w:r>
                              <w:r>
                                <w:rPr>
                                  <w:color w:val="000080"/>
                                  <w:sz w:val="24"/>
                                </w:rPr>
                                <w:t>C</w:t>
                              </w:r>
                              <w:r>
                                <w:rPr>
                                  <w:color w:val="000080"/>
                                  <w:sz w:val="19"/>
                                </w:rPr>
                                <w:t xml:space="preserve">OURSE </w:t>
                              </w:r>
                              <w:r>
                                <w:rPr>
                                  <w:color w:val="000080"/>
                                  <w:sz w:val="24"/>
                                </w:rPr>
                                <w:t>O</w:t>
                              </w:r>
                              <w:r>
                                <w:rPr>
                                  <w:color w:val="000080"/>
                                  <w:sz w:val="19"/>
                                </w:rPr>
                                <w:t>BSERVED</w:t>
                              </w:r>
                            </w:p>
                            <w:p w:rsidR="003C3331" w:rsidRDefault="003C3331">
                              <w:pPr>
                                <w:spacing w:before="26"/>
                                <w:ind w:left="108"/>
                                <w:rPr>
                                  <w:sz w:val="19"/>
                                </w:rPr>
                              </w:pPr>
                              <w:r>
                                <w:rPr>
                                  <w:color w:val="000080"/>
                                  <w:sz w:val="24"/>
                                </w:rPr>
                                <w:t>O</w:t>
                              </w:r>
                              <w:r>
                                <w:rPr>
                                  <w:color w:val="000080"/>
                                  <w:sz w:val="19"/>
                                </w:rPr>
                                <w:t xml:space="preserve">BSERVATION </w:t>
                              </w:r>
                              <w:r>
                                <w:rPr>
                                  <w:color w:val="000080"/>
                                  <w:sz w:val="24"/>
                                </w:rPr>
                                <w:t>D</w:t>
                              </w:r>
                              <w:r>
                                <w:rPr>
                                  <w:color w:val="000080"/>
                                  <w:sz w:val="19"/>
                                </w:rPr>
                                <w:t>ATE</w:t>
                              </w:r>
                            </w:p>
                            <w:p w:rsidR="003C3331" w:rsidRDefault="003C3331">
                              <w:pPr>
                                <w:spacing w:before="216"/>
                                <w:ind w:left="108" w:right="386"/>
                                <w:rPr>
                                  <w:sz w:val="19"/>
                                </w:rPr>
                              </w:pPr>
                              <w:r>
                                <w:rPr>
                                  <w:color w:val="000080"/>
                                  <w:sz w:val="24"/>
                                </w:rPr>
                                <w:t>N</w:t>
                              </w:r>
                              <w:r>
                                <w:rPr>
                                  <w:color w:val="000080"/>
                                  <w:sz w:val="19"/>
                                </w:rPr>
                                <w:t xml:space="preserve">UMBER OF </w:t>
                              </w:r>
                              <w:r>
                                <w:rPr>
                                  <w:color w:val="000080"/>
                                  <w:sz w:val="24"/>
                                </w:rPr>
                                <w:t>S</w:t>
                              </w:r>
                              <w:r>
                                <w:rPr>
                                  <w:color w:val="000080"/>
                                  <w:sz w:val="19"/>
                                </w:rPr>
                                <w:t xml:space="preserve">TUDENTS </w:t>
                              </w:r>
                              <w:r>
                                <w:rPr>
                                  <w:color w:val="000080"/>
                                  <w:sz w:val="24"/>
                                </w:rPr>
                                <w:t>P</w:t>
                              </w:r>
                              <w:r>
                                <w:rPr>
                                  <w:color w:val="000080"/>
                                  <w:sz w:val="19"/>
                                </w:rPr>
                                <w:t>RESENT</w:t>
                              </w:r>
                            </w:p>
                            <w:p w:rsidR="003C3331" w:rsidRDefault="003C3331">
                              <w:pPr>
                                <w:spacing w:before="193"/>
                                <w:ind w:left="107"/>
                                <w:jc w:val="both"/>
                                <w:rPr>
                                  <w:sz w:val="19"/>
                                </w:rPr>
                              </w:pPr>
                              <w:r>
                                <w:rPr>
                                  <w:color w:val="000080"/>
                                  <w:sz w:val="24"/>
                                </w:rPr>
                                <w:t>T</w:t>
                              </w:r>
                              <w:r>
                                <w:rPr>
                                  <w:color w:val="000080"/>
                                  <w:sz w:val="19"/>
                                </w:rPr>
                                <w:t>IMEBASE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68" o:spid="_x0000_s1031" style="position:absolute;margin-left:63pt;margin-top:109.55pt;width:490.5pt;height:177.3pt;z-index:251608064;mso-wrap-distance-left:0;mso-wrap-distance-right:0;mso-position-horizontal-relative:page" coordorigin="1260,2191" coordsize="9810,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">
                <v:rect id="Rectangle 183" o:spid="_x0000_s1032" style="position:absolute;left:9090;top:5148;width:198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" fillcolor="#d9d9d9" stroked="f"/>
                <v:rect id="Rectangle 182" o:spid="_x0000_s1033" style="position:absolute;left:9198;top:5163;width:176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" fillcolor="#d9d9d9" stroked="f"/>
                <v:rect id="Rectangle 181" o:spid="_x0000_s1034" style="position:absolute;left:9198;top:5439;width:176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" fillcolor="#d9d9d9" stroked="f"/>
                <v:line id="Line 180" o:spid="_x0000_s1035" style="position:absolute;visibility:visible;mso-wrap-style:square" from="3960,5146" to="11070,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" strokeweight=".24pt"/>
                <v:line id="Line 179" o:spid="_x0000_s1036" style="position:absolute;visibility:visible;mso-wrap-style:square" from="3946,5735" to="4500,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" strokeweight=".24pt"/>
                <v:line id="Line 178" o:spid="_x0000_s1037" style="position:absolute;visibility:visible;mso-wrap-style:square" from="4486,5735" to="5850,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" strokeweight=".24pt"/>
                <v:line id="Line 177" o:spid="_x0000_s1038" style="position:absolute;visibility:visible;mso-wrap-style:square" from="5836,5735" to="6390,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" strokeweight=".24pt"/>
                <v:line id="Line 176" o:spid="_x0000_s1039" style="position:absolute;visibility:visible;mso-wrap-style:square" from="6376,5735" to="7740,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" strokeweight=".24pt"/>
                <v:rect id="Rectangle 175" o:spid="_x0000_s1040" style="position:absolute;left:7725;top:57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74" o:spid="_x0000_s1041" style="position:absolute;visibility:visible;mso-wrap-style:square" from="7730,5735" to="9090,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" strokeweight=".24pt"/>
                <v:line id="Line 173" o:spid="_x0000_s1042" style="position:absolute;visibility:visible;mso-wrap-style:square" from="9076,5735" to="11070,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" strokeweight=".24pt"/>
                <v:shape id="Text Box 172" o:spid="_x0000_s1043" type="#_x0000_t202" style="position:absolute;left:4608;top:5169;width:716;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3C3331" w:rsidRDefault="003C3331">
                        <w:pPr>
                          <w:ind w:right="2"/>
                          <w:rPr>
                            <w:sz w:val="24"/>
                          </w:rPr>
                        </w:pPr>
                        <w:r>
                          <w:rPr>
                            <w:sz w:val="24"/>
                          </w:rPr>
                          <w:t>PART- TIME</w:t>
                        </w:r>
                      </w:p>
                    </w:txbxContent>
                  </v:textbox>
                </v:shape>
                <v:shape id="Text Box 171" o:spid="_x0000_s1044" type="#_x0000_t202" style="position:absolute;left:6498;top:5169;width:70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3C3331" w:rsidRDefault="003C3331">
                        <w:pPr>
                          <w:ind w:right="3"/>
                          <w:rPr>
                            <w:sz w:val="24"/>
                          </w:rPr>
                        </w:pPr>
                        <w:r>
                          <w:rPr>
                            <w:sz w:val="24"/>
                          </w:rPr>
                          <w:t>FULL- TIME</w:t>
                        </w:r>
                      </w:p>
                    </w:txbxContent>
                  </v:textbox>
                </v:shape>
                <v:shape id="Text Box 170" o:spid="_x0000_s1045" type="#_x0000_t202" style="position:absolute;left:9844;top:5169;width:1067;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3C3331" w:rsidRDefault="003C3331">
                        <w:pPr>
                          <w:spacing w:line="266" w:lineRule="exact"/>
                          <w:rPr>
                            <w:sz w:val="24"/>
                          </w:rPr>
                        </w:pPr>
                        <w:r>
                          <w:rPr>
                            <w:sz w:val="24"/>
                          </w:rPr>
                          <w:t>Number of</w:t>
                        </w:r>
                      </w:p>
                      <w:p w:rsidR="003C3331" w:rsidRDefault="003C3331">
                        <w:pPr>
                          <w:ind w:left="405"/>
                          <w:rPr>
                            <w:sz w:val="24"/>
                          </w:rPr>
                        </w:pPr>
                        <w:r>
                          <w:rPr>
                            <w:sz w:val="24"/>
                          </w:rPr>
                          <w:t>WTUs</w:t>
                        </w:r>
                      </w:p>
                    </w:txbxContent>
                  </v:textbox>
                </v:shape>
                <v:shape id="Text Box 169" o:spid="_x0000_s1046" type="#_x0000_t202" style="position:absolute;left:1260;top:2191;width:2700;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" fillcolor="#e0e0e0" stroked="f">
                  <v:textbox inset="0,0,0,0">
                    <w:txbxContent>
                      <w:p w:rsidR="003C3331" w:rsidRDefault="003C3331">
                        <w:pPr>
                          <w:spacing w:before="145" w:line="491" w:lineRule="auto"/>
                          <w:ind w:left="107" w:right="589"/>
                          <w:jc w:val="both"/>
                          <w:rPr>
                            <w:sz w:val="19"/>
                          </w:rPr>
                        </w:pPr>
                        <w:r>
                          <w:rPr>
                            <w:color w:val="000080"/>
                            <w:sz w:val="24"/>
                          </w:rPr>
                          <w:t>I</w:t>
                        </w:r>
                        <w:r>
                          <w:rPr>
                            <w:color w:val="000080"/>
                            <w:sz w:val="19"/>
                          </w:rPr>
                          <w:t>NSTRUCTOR</w:t>
                        </w:r>
                        <w:r>
                          <w:rPr>
                            <w:color w:val="000080"/>
                            <w:sz w:val="24"/>
                          </w:rPr>
                          <w:t>'</w:t>
                        </w:r>
                        <w:r>
                          <w:rPr>
                            <w:color w:val="000080"/>
                            <w:sz w:val="19"/>
                          </w:rPr>
                          <w:t xml:space="preserve">S </w:t>
                        </w:r>
                        <w:r>
                          <w:rPr>
                            <w:color w:val="000080"/>
                            <w:sz w:val="24"/>
                          </w:rPr>
                          <w:t>N</w:t>
                        </w:r>
                        <w:r>
                          <w:rPr>
                            <w:color w:val="000080"/>
                            <w:sz w:val="19"/>
                          </w:rPr>
                          <w:t xml:space="preserve">AME </w:t>
                        </w:r>
                        <w:r>
                          <w:rPr>
                            <w:color w:val="000080"/>
                            <w:sz w:val="24"/>
                          </w:rPr>
                          <w:t>I</w:t>
                        </w:r>
                        <w:r>
                          <w:rPr>
                            <w:color w:val="000080"/>
                            <w:sz w:val="19"/>
                          </w:rPr>
                          <w:t>NSTRUCTOR</w:t>
                        </w:r>
                        <w:r>
                          <w:rPr>
                            <w:color w:val="000080"/>
                            <w:sz w:val="24"/>
                          </w:rPr>
                          <w:t>'</w:t>
                        </w:r>
                        <w:r>
                          <w:rPr>
                            <w:color w:val="000080"/>
                            <w:sz w:val="19"/>
                          </w:rPr>
                          <w:t xml:space="preserve">S </w:t>
                        </w:r>
                        <w:r>
                          <w:rPr>
                            <w:color w:val="000080"/>
                            <w:sz w:val="24"/>
                          </w:rPr>
                          <w:t>R</w:t>
                        </w:r>
                        <w:r>
                          <w:rPr>
                            <w:color w:val="000080"/>
                            <w:sz w:val="19"/>
                          </w:rPr>
                          <w:t xml:space="preserve">ANK </w:t>
                        </w:r>
                        <w:r>
                          <w:rPr>
                            <w:color w:val="000080"/>
                            <w:sz w:val="24"/>
                          </w:rPr>
                          <w:t>C</w:t>
                        </w:r>
                        <w:r>
                          <w:rPr>
                            <w:color w:val="000080"/>
                            <w:sz w:val="19"/>
                          </w:rPr>
                          <w:t xml:space="preserve">OURSE </w:t>
                        </w:r>
                        <w:r>
                          <w:rPr>
                            <w:color w:val="000080"/>
                            <w:sz w:val="24"/>
                          </w:rPr>
                          <w:t>O</w:t>
                        </w:r>
                        <w:r>
                          <w:rPr>
                            <w:color w:val="000080"/>
                            <w:sz w:val="19"/>
                          </w:rPr>
                          <w:t>BSERVED</w:t>
                        </w:r>
                      </w:p>
                      <w:p w:rsidR="003C3331" w:rsidRDefault="003C3331">
                        <w:pPr>
                          <w:spacing w:before="26"/>
                          <w:ind w:left="108"/>
                          <w:rPr>
                            <w:sz w:val="19"/>
                          </w:rPr>
                        </w:pPr>
                        <w:r>
                          <w:rPr>
                            <w:color w:val="000080"/>
                            <w:sz w:val="24"/>
                          </w:rPr>
                          <w:t>O</w:t>
                        </w:r>
                        <w:r>
                          <w:rPr>
                            <w:color w:val="000080"/>
                            <w:sz w:val="19"/>
                          </w:rPr>
                          <w:t xml:space="preserve">BSERVATION </w:t>
                        </w:r>
                        <w:r>
                          <w:rPr>
                            <w:color w:val="000080"/>
                            <w:sz w:val="24"/>
                          </w:rPr>
                          <w:t>D</w:t>
                        </w:r>
                        <w:r>
                          <w:rPr>
                            <w:color w:val="000080"/>
                            <w:sz w:val="19"/>
                          </w:rPr>
                          <w:t>ATE</w:t>
                        </w:r>
                      </w:p>
                      <w:p w:rsidR="003C3331" w:rsidRDefault="003C3331">
                        <w:pPr>
                          <w:spacing w:before="216"/>
                          <w:ind w:left="108" w:right="386"/>
                          <w:rPr>
                            <w:sz w:val="19"/>
                          </w:rPr>
                        </w:pPr>
                        <w:r>
                          <w:rPr>
                            <w:color w:val="000080"/>
                            <w:sz w:val="24"/>
                          </w:rPr>
                          <w:t>N</w:t>
                        </w:r>
                        <w:r>
                          <w:rPr>
                            <w:color w:val="000080"/>
                            <w:sz w:val="19"/>
                          </w:rPr>
                          <w:t xml:space="preserve">UMBER OF </w:t>
                        </w:r>
                        <w:r>
                          <w:rPr>
                            <w:color w:val="000080"/>
                            <w:sz w:val="24"/>
                          </w:rPr>
                          <w:t>S</w:t>
                        </w:r>
                        <w:r>
                          <w:rPr>
                            <w:color w:val="000080"/>
                            <w:sz w:val="19"/>
                          </w:rPr>
                          <w:t xml:space="preserve">TUDENTS </w:t>
                        </w:r>
                        <w:r>
                          <w:rPr>
                            <w:color w:val="000080"/>
                            <w:sz w:val="24"/>
                          </w:rPr>
                          <w:t>P</w:t>
                        </w:r>
                        <w:r>
                          <w:rPr>
                            <w:color w:val="000080"/>
                            <w:sz w:val="19"/>
                          </w:rPr>
                          <w:t>RESENT</w:t>
                        </w:r>
                      </w:p>
                      <w:p w:rsidR="003C3331" w:rsidRDefault="003C3331">
                        <w:pPr>
                          <w:spacing w:before="193"/>
                          <w:ind w:left="107"/>
                          <w:jc w:val="both"/>
                          <w:rPr>
                            <w:sz w:val="19"/>
                          </w:rPr>
                        </w:pPr>
                        <w:r>
                          <w:rPr>
                            <w:color w:val="000080"/>
                            <w:sz w:val="24"/>
                          </w:rPr>
                          <w:t>T</w:t>
                        </w:r>
                        <w:r>
                          <w:rPr>
                            <w:color w:val="000080"/>
                            <w:sz w:val="19"/>
                          </w:rPr>
                          <w:t>IMEBASE</w:t>
                        </w:r>
                      </w:p>
                    </w:txbxContent>
                  </v:textbox>
                </v:shape>
                <w10:wrap type="topAndBottom" anchorx="page"/>
              </v:group>
            </w:pict>
          </mc:Fallback>
        </mc:AlternateContent>
      </w:r>
    </w:p>
    <w:p w:rsidR="00A34426" w:rsidRDefault="00A34426">
      <w:pPr>
        <w:pStyle w:val="BodyText"/>
        <w:spacing w:before="5"/>
        <w:rPr>
          <w:sz w:val="18"/>
        </w:rPr>
      </w:pPr>
    </w:p>
    <w:p w:rsidR="00A34426" w:rsidRDefault="00A34426">
      <w:pPr>
        <w:pStyle w:val="BodyText"/>
        <w:spacing w:before="2"/>
        <w:rPr>
          <w:sz w:val="21"/>
        </w:rPr>
      </w:pPr>
    </w:p>
    <w:p w:rsidR="00A34426" w:rsidRDefault="005B48FC">
      <w:pPr>
        <w:pStyle w:val="Heading1"/>
        <w:spacing w:before="1" w:line="240" w:lineRule="auto"/>
        <w:ind w:left="140"/>
      </w:pPr>
      <w:r>
        <w:rPr>
          <w:noProof/>
          <w:lang w:bidi="ar-SA"/>
        </w:rPr>
        <mc:AlternateContent>
          <mc:Choice Requires="wps">
            <w:drawing>
              <wp:anchor distT="0" distB="0" distL="114300" distR="114300" simplePos="0" relativeHeight="251609088" behindDoc="0" locked="0" layoutInCell="1" allowOverlap="1">
                <wp:simplePos x="0" y="0"/>
                <wp:positionH relativeFrom="page">
                  <wp:posOffset>2514600</wp:posOffset>
                </wp:positionH>
                <wp:positionV relativeFrom="paragraph">
                  <wp:posOffset>-2056130</wp:posOffset>
                </wp:positionV>
                <wp:extent cx="4514850" cy="0"/>
                <wp:effectExtent l="9525" t="12700" r="9525" b="6350"/>
                <wp:wrapNone/>
                <wp:docPr id="17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44C4DDF" id="Line 167"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pt,-161.9pt" to="553.5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" strokeweight=".48pt">
                <w10:wrap anchorx="page"/>
              </v:line>
            </w:pict>
          </mc:Fallback>
        </mc:AlternateContent>
      </w:r>
      <w:r>
        <w:rPr>
          <w:noProof/>
          <w:lang w:bidi="ar-SA"/>
        </w:rPr>
        <mc:AlternateContent>
          <mc:Choice Requires="wps">
            <w:drawing>
              <wp:anchor distT="0" distB="0" distL="114300" distR="114300" simplePos="0" relativeHeight="251610112" behindDoc="0" locked="0" layoutInCell="1" allowOverlap="1">
                <wp:simplePos x="0" y="0"/>
                <wp:positionH relativeFrom="page">
                  <wp:posOffset>2514600</wp:posOffset>
                </wp:positionH>
                <wp:positionV relativeFrom="paragraph">
                  <wp:posOffset>-1701800</wp:posOffset>
                </wp:positionV>
                <wp:extent cx="4514850" cy="0"/>
                <wp:effectExtent l="9525" t="5080" r="9525" b="13970"/>
                <wp:wrapNone/>
                <wp:docPr id="17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BCC8124" id="Line 166"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pt,-134pt" to="55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5NHwIAAEU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" strokeweight=".48pt">
                <w10:wrap anchorx="page"/>
              </v:line>
            </w:pict>
          </mc:Fallback>
        </mc:AlternateContent>
      </w:r>
      <w:r>
        <w:rPr>
          <w:noProof/>
          <w:lang w:bidi="ar-SA"/>
        </w:rPr>
        <mc:AlternateContent>
          <mc:Choice Requires="wps">
            <w:drawing>
              <wp:anchor distT="0" distB="0" distL="114300" distR="114300" simplePos="0" relativeHeight="251611136" behindDoc="0" locked="0" layoutInCell="1" allowOverlap="1">
                <wp:simplePos x="0" y="0"/>
                <wp:positionH relativeFrom="page">
                  <wp:posOffset>2514600</wp:posOffset>
                </wp:positionH>
                <wp:positionV relativeFrom="paragraph">
                  <wp:posOffset>-1347470</wp:posOffset>
                </wp:positionV>
                <wp:extent cx="4514850" cy="0"/>
                <wp:effectExtent l="9525" t="6985" r="9525" b="12065"/>
                <wp:wrapNone/>
                <wp:docPr id="17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A30AC13" id="Line 165"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pt,-106.1pt" to="553.5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WuHgIAAEU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" strokeweight=".48pt">
                <w10:wrap anchorx="page"/>
              </v:line>
            </w:pict>
          </mc:Fallback>
        </mc:AlternateContent>
      </w:r>
      <w:r>
        <w:rPr>
          <w:noProof/>
          <w:lang w:bidi="ar-SA"/>
        </w:rPr>
        <mc:AlternateContent>
          <mc:Choice Requires="wps">
            <w:drawing>
              <wp:anchor distT="0" distB="0" distL="114300" distR="114300" simplePos="0" relativeHeight="251612160" behindDoc="0" locked="0" layoutInCell="1" allowOverlap="1">
                <wp:simplePos x="0" y="0"/>
                <wp:positionH relativeFrom="page">
                  <wp:posOffset>2514600</wp:posOffset>
                </wp:positionH>
                <wp:positionV relativeFrom="paragraph">
                  <wp:posOffset>-947420</wp:posOffset>
                </wp:positionV>
                <wp:extent cx="4514850" cy="0"/>
                <wp:effectExtent l="9525" t="6985" r="9525" b="12065"/>
                <wp:wrapNone/>
                <wp:docPr id="17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4CAFB65" id="Line 164"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pt,-74.6pt" to="553.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wHwIAAEU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" strokeweight=".48pt">
                <w10:wrap anchorx="page"/>
              </v:line>
            </w:pict>
          </mc:Fallback>
        </mc:AlternateContent>
      </w:r>
      <w:r>
        <w:rPr>
          <w:noProof/>
          <w:lang w:bidi="ar-SA"/>
        </w:rPr>
        <mc:AlternateContent>
          <mc:Choice Requires="wps">
            <w:drawing>
              <wp:anchor distT="0" distB="0" distL="114300" distR="114300" simplePos="0" relativeHeight="251613184" behindDoc="0" locked="0" layoutInCell="1" allowOverlap="1">
                <wp:simplePos x="0" y="0"/>
                <wp:positionH relativeFrom="page">
                  <wp:posOffset>2597150</wp:posOffset>
                </wp:positionH>
                <wp:positionV relativeFrom="paragraph">
                  <wp:posOffset>-436880</wp:posOffset>
                </wp:positionV>
                <wp:extent cx="147320" cy="147320"/>
                <wp:effectExtent l="6350" t="12700" r="8255" b="11430"/>
                <wp:wrapNone/>
                <wp:docPr id="17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30035B2" id="Rectangle 163" o:spid="_x0000_s1026" style="position:absolute;margin-left:204.5pt;margin-top:-34.4pt;width:11.6pt;height:11.6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" filled="f" strokeweight=".72pt">
                <w10:wrap anchorx="page"/>
              </v:rect>
            </w:pict>
          </mc:Fallback>
        </mc:AlternateContent>
      </w:r>
      <w:r>
        <w:rPr>
          <w:noProof/>
          <w:lang w:bidi="ar-SA"/>
        </w:rPr>
        <mc:AlternateContent>
          <mc:Choice Requires="wps">
            <w:drawing>
              <wp:anchor distT="0" distB="0" distL="114300" distR="114300" simplePos="0" relativeHeight="251614208" behindDoc="0" locked="0" layoutInCell="1" allowOverlap="1">
                <wp:simplePos x="0" y="0"/>
                <wp:positionH relativeFrom="page">
                  <wp:posOffset>3797300</wp:posOffset>
                </wp:positionH>
                <wp:positionV relativeFrom="paragraph">
                  <wp:posOffset>-436880</wp:posOffset>
                </wp:positionV>
                <wp:extent cx="147320" cy="147320"/>
                <wp:effectExtent l="6350" t="12700" r="8255" b="11430"/>
                <wp:wrapNone/>
                <wp:docPr id="17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E0941FE" id="Rectangle 162" o:spid="_x0000_s1026" style="position:absolute;margin-left:299pt;margin-top:-34.4pt;width:11.6pt;height:11.6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" filled="f" strokeweight=".72pt">
                <w10:wrap anchorx="page"/>
              </v:rect>
            </w:pict>
          </mc:Fallback>
        </mc:AlternateContent>
      </w:r>
      <w:r>
        <w:rPr>
          <w:noProof/>
          <w:lang w:bidi="ar-SA"/>
        </w:rPr>
        <mc:AlternateContent>
          <mc:Choice Requires="wps">
            <w:drawing>
              <wp:anchor distT="0" distB="0" distL="114300" distR="114300" simplePos="0" relativeHeight="251616256" behindDoc="1" locked="0" layoutInCell="1" allowOverlap="1">
                <wp:simplePos x="0" y="0"/>
                <wp:positionH relativeFrom="page">
                  <wp:posOffset>2678430</wp:posOffset>
                </wp:positionH>
                <wp:positionV relativeFrom="paragraph">
                  <wp:posOffset>903605</wp:posOffset>
                </wp:positionV>
                <wp:extent cx="147320" cy="147320"/>
                <wp:effectExtent l="11430" t="10160" r="12700" b="13970"/>
                <wp:wrapNone/>
                <wp:docPr id="17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7E3F7DF" id="Rectangle 161" o:spid="_x0000_s1026" style="position:absolute;margin-left:210.9pt;margin-top:71.15pt;width:11.6pt;height:11.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" filled="f" strokeweight=".72pt">
                <w10:wrap anchorx="page"/>
              </v:rect>
            </w:pict>
          </mc:Fallback>
        </mc:AlternateContent>
      </w:r>
      <w:r>
        <w:rPr>
          <w:noProof/>
          <w:lang w:bidi="ar-SA"/>
        </w:rPr>
        <mc:AlternateContent>
          <mc:Choice Requires="wps">
            <w:drawing>
              <wp:anchor distT="0" distB="0" distL="114300" distR="114300" simplePos="0" relativeHeight="251617280" behindDoc="1" locked="0" layoutInCell="1" allowOverlap="1">
                <wp:simplePos x="0" y="0"/>
                <wp:positionH relativeFrom="page">
                  <wp:posOffset>4947920</wp:posOffset>
                </wp:positionH>
                <wp:positionV relativeFrom="paragraph">
                  <wp:posOffset>728345</wp:posOffset>
                </wp:positionV>
                <wp:extent cx="147320" cy="147320"/>
                <wp:effectExtent l="13970" t="6350" r="10160" b="8255"/>
                <wp:wrapNone/>
                <wp:docPr id="17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90609A9" id="Rectangle 160" o:spid="_x0000_s1026" style="position:absolute;margin-left:389.6pt;margin-top:57.35pt;width:11.6pt;height:11.6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" filled="f" strokeweight=".72pt">
                <w10:wrap anchorx="page"/>
              </v:rect>
            </w:pict>
          </mc:Fallback>
        </mc:AlternateContent>
      </w:r>
      <w:r w:rsidR="00CB2041">
        <w:rPr>
          <w:color w:val="0000FF"/>
        </w:rPr>
        <w:t>A. Summary of Key Teaching Performance Indicators</w:t>
      </w:r>
    </w:p>
    <w:p w:rsidR="00A34426" w:rsidRDefault="00A34426">
      <w:pPr>
        <w:pStyle w:val="BodyText"/>
        <w:spacing w:before="1" w:after="1"/>
        <w:rPr>
          <w:b/>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1254"/>
        <w:gridCol w:w="1788"/>
        <w:gridCol w:w="1615"/>
        <w:gridCol w:w="3745"/>
      </w:tblGrid>
      <w:tr w:rsidR="00A34426">
        <w:trPr>
          <w:trHeight w:val="551"/>
        </w:trPr>
        <w:tc>
          <w:tcPr>
            <w:tcW w:w="9588" w:type="dxa"/>
            <w:gridSpan w:val="5"/>
            <w:shd w:val="clear" w:color="auto" w:fill="E0E0E0"/>
          </w:tcPr>
          <w:p w:rsidR="00A34426" w:rsidRDefault="00CB2041">
            <w:pPr>
              <w:pStyle w:val="TableParagraph"/>
              <w:spacing w:before="1" w:line="276" w:lineRule="exact"/>
              <w:ind w:left="107" w:right="644"/>
              <w:rPr>
                <w:b/>
                <w:sz w:val="24"/>
              </w:rPr>
            </w:pPr>
            <w:r>
              <w:rPr>
                <w:b/>
                <w:color w:val="000080"/>
                <w:sz w:val="24"/>
              </w:rPr>
              <w:t>The class session began with an overview of the lesson's objectives and then proceeded to meet those objectives through the delivery of instruction.</w:t>
            </w:r>
          </w:p>
        </w:tc>
      </w:tr>
      <w:tr w:rsidR="00A34426">
        <w:trPr>
          <w:trHeight w:val="1102"/>
        </w:trPr>
        <w:tc>
          <w:tcPr>
            <w:tcW w:w="1186" w:type="dxa"/>
          </w:tcPr>
          <w:p w:rsidR="00A34426" w:rsidRDefault="00A34426">
            <w:pPr>
              <w:pStyle w:val="TableParagraph"/>
              <w:spacing w:before="10" w:after="1"/>
              <w:rPr>
                <w:b/>
                <w:sz w:val="24"/>
              </w:rPr>
            </w:pPr>
          </w:p>
          <w:p w:rsidR="00A34426" w:rsidRDefault="005B48FC">
            <w:pPr>
              <w:pStyle w:val="TableParagraph"/>
              <w:ind w:left="467"/>
              <w:rPr>
                <w:sz w:val="20"/>
              </w:rPr>
            </w:pPr>
            <w:r>
              <w:rPr>
                <w:noProof/>
                <w:sz w:val="20"/>
                <w:lang w:bidi="ar-SA"/>
              </w:rPr>
              <mc:AlternateContent>
                <mc:Choice Requires="wpg">
                  <w:drawing>
                    <wp:inline distT="0" distB="0" distL="0" distR="0">
                      <wp:extent cx="156210" cy="156210"/>
                      <wp:effectExtent l="8255" t="5080" r="6985" b="635"/>
                      <wp:docPr id="16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69" name="Rectangle 159"/>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EDA8D1D" id="Group 158"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">
                      <v:rect id="Rectangle 159"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w10:anchorlock/>
                    </v:group>
                  </w:pict>
                </mc:Fallback>
              </mc:AlternateContent>
            </w:r>
          </w:p>
          <w:p w:rsidR="00A34426" w:rsidRDefault="00CB2041">
            <w:pPr>
              <w:pStyle w:val="TableParagraph"/>
              <w:ind w:left="139"/>
              <w:rPr>
                <w:sz w:val="24"/>
              </w:rPr>
            </w:pPr>
            <w:r>
              <w:rPr>
                <w:sz w:val="24"/>
              </w:rPr>
              <w:t>Excellent</w:t>
            </w:r>
          </w:p>
        </w:tc>
        <w:tc>
          <w:tcPr>
            <w:tcW w:w="1254" w:type="dxa"/>
          </w:tcPr>
          <w:p w:rsidR="00A34426" w:rsidRDefault="00A34426">
            <w:pPr>
              <w:pStyle w:val="TableParagraph"/>
              <w:spacing w:before="4" w:after="1"/>
              <w:rPr>
                <w:b/>
                <w:sz w:val="24"/>
              </w:rPr>
            </w:pPr>
          </w:p>
          <w:p w:rsidR="00A34426" w:rsidRDefault="005B48FC">
            <w:pPr>
              <w:pStyle w:val="TableParagraph"/>
              <w:ind w:left="556"/>
              <w:rPr>
                <w:sz w:val="20"/>
              </w:rPr>
            </w:pPr>
            <w:r>
              <w:rPr>
                <w:noProof/>
                <w:sz w:val="20"/>
                <w:lang w:bidi="ar-SA"/>
              </w:rPr>
              <mc:AlternateContent>
                <mc:Choice Requires="wpg">
                  <w:drawing>
                    <wp:inline distT="0" distB="0" distL="0" distR="0">
                      <wp:extent cx="156210" cy="156210"/>
                      <wp:effectExtent l="8255" t="6985" r="6985" b="8255"/>
                      <wp:docPr id="16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67" name="Rectangle 157"/>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1470352" id="Group 156"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ce5QIAAGg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">
                      <v:rect id="Rectangle 157"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" filled="f" strokeweight=".72pt"/>
                      <w10:anchorlock/>
                    </v:group>
                  </w:pict>
                </mc:Fallback>
              </mc:AlternateContent>
            </w:r>
          </w:p>
          <w:p w:rsidR="00A34426" w:rsidRDefault="00CB2041">
            <w:pPr>
              <w:pStyle w:val="TableParagraph"/>
              <w:ind w:left="107" w:right="-15"/>
              <w:rPr>
                <w:sz w:val="24"/>
              </w:rPr>
            </w:pPr>
            <w:r>
              <w:rPr>
                <w:sz w:val="24"/>
              </w:rPr>
              <w:t>Satisfactory</w:t>
            </w:r>
          </w:p>
        </w:tc>
        <w:tc>
          <w:tcPr>
            <w:tcW w:w="1788" w:type="dxa"/>
          </w:tcPr>
          <w:p w:rsidR="00A34426" w:rsidRDefault="00A34426">
            <w:pPr>
              <w:pStyle w:val="TableParagraph"/>
              <w:spacing w:before="5"/>
              <w:rPr>
                <w:b/>
                <w:sz w:val="23"/>
              </w:rPr>
            </w:pPr>
          </w:p>
          <w:p w:rsidR="00A34426" w:rsidRDefault="00CB2041">
            <w:pPr>
              <w:pStyle w:val="TableParagraph"/>
              <w:ind w:left="245" w:right="220" w:firstLine="514"/>
              <w:rPr>
                <w:sz w:val="24"/>
              </w:rPr>
            </w:pPr>
            <w:r>
              <w:rPr>
                <w:sz w:val="24"/>
              </w:rPr>
              <w:t>Needs Improvement</w:t>
            </w:r>
          </w:p>
        </w:tc>
        <w:tc>
          <w:tcPr>
            <w:tcW w:w="1615" w:type="dxa"/>
          </w:tcPr>
          <w:p w:rsidR="00A34426" w:rsidRDefault="00A34426">
            <w:pPr>
              <w:pStyle w:val="TableParagraph"/>
              <w:spacing w:before="10" w:after="1"/>
              <w:rPr>
                <w:b/>
                <w:sz w:val="24"/>
              </w:rPr>
            </w:pPr>
          </w:p>
          <w:p w:rsidR="00A34426" w:rsidRDefault="005B48FC">
            <w:pPr>
              <w:pStyle w:val="TableParagraph"/>
              <w:ind w:left="681"/>
              <w:rPr>
                <w:sz w:val="20"/>
              </w:rPr>
            </w:pPr>
            <w:r>
              <w:rPr>
                <w:noProof/>
                <w:sz w:val="20"/>
                <w:lang w:bidi="ar-SA"/>
              </w:rPr>
              <mc:AlternateContent>
                <mc:Choice Requires="wpg">
                  <w:drawing>
                    <wp:inline distT="0" distB="0" distL="0" distR="0">
                      <wp:extent cx="156210" cy="156210"/>
                      <wp:effectExtent l="1270" t="5080" r="4445" b="635"/>
                      <wp:docPr id="16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65" name="Rectangle 155"/>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8D84C4C" id="Group 154"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">
                      <v:rect id="Rectangle 155"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" filled="f" strokeweight=".72pt"/>
                      <w10:anchorlock/>
                    </v:group>
                  </w:pict>
                </mc:Fallback>
              </mc:AlternateContent>
            </w:r>
          </w:p>
          <w:p w:rsidR="00A34426" w:rsidRDefault="00CB2041">
            <w:pPr>
              <w:pStyle w:val="TableParagraph"/>
              <w:ind w:left="106"/>
              <w:rPr>
                <w:sz w:val="24"/>
              </w:rPr>
            </w:pPr>
            <w:r>
              <w:rPr>
                <w:sz w:val="24"/>
              </w:rPr>
              <w:t>Unsatisfactory</w:t>
            </w:r>
          </w:p>
        </w:tc>
        <w:tc>
          <w:tcPr>
            <w:tcW w:w="3745" w:type="dxa"/>
          </w:tcPr>
          <w:p w:rsidR="00A34426" w:rsidRDefault="00CB2041">
            <w:pPr>
              <w:pStyle w:val="TableParagraph"/>
              <w:ind w:left="582" w:right="630" w:firstLine="81"/>
              <w:jc w:val="center"/>
              <w:rPr>
                <w:sz w:val="24"/>
              </w:rPr>
            </w:pPr>
            <w:r>
              <w:rPr>
                <w:sz w:val="24"/>
              </w:rPr>
              <w:t>Not applicable or insufficient opportunity to observe in the particular</w:t>
            </w:r>
          </w:p>
          <w:p w:rsidR="00A34426" w:rsidRDefault="00CB2041">
            <w:pPr>
              <w:pStyle w:val="TableParagraph"/>
              <w:spacing w:line="260" w:lineRule="exact"/>
              <w:ind w:left="678" w:right="727"/>
              <w:jc w:val="center"/>
              <w:rPr>
                <w:sz w:val="24"/>
              </w:rPr>
            </w:pPr>
            <w:r>
              <w:rPr>
                <w:sz w:val="24"/>
              </w:rPr>
              <w:t>lesson</w:t>
            </w:r>
          </w:p>
        </w:tc>
      </w:tr>
    </w:tbl>
    <w:p w:rsidR="00A34426" w:rsidRDefault="00A34426">
      <w:pPr>
        <w:pStyle w:val="BodyText"/>
        <w:rPr>
          <w:b/>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1254"/>
        <w:gridCol w:w="1788"/>
        <w:gridCol w:w="1615"/>
        <w:gridCol w:w="3745"/>
      </w:tblGrid>
      <w:tr w:rsidR="00A34426">
        <w:trPr>
          <w:trHeight w:val="276"/>
        </w:trPr>
        <w:tc>
          <w:tcPr>
            <w:tcW w:w="9588" w:type="dxa"/>
            <w:gridSpan w:val="5"/>
            <w:shd w:val="clear" w:color="auto" w:fill="E0E0E0"/>
          </w:tcPr>
          <w:p w:rsidR="00A34426" w:rsidRDefault="00CB2041">
            <w:pPr>
              <w:pStyle w:val="TableParagraph"/>
              <w:spacing w:line="257" w:lineRule="exact"/>
              <w:ind w:left="107"/>
              <w:rPr>
                <w:b/>
                <w:sz w:val="24"/>
              </w:rPr>
            </w:pPr>
            <w:r>
              <w:rPr>
                <w:b/>
                <w:color w:val="000080"/>
                <w:sz w:val="24"/>
              </w:rPr>
              <w:t>The lesson was well-organized.</w:t>
            </w:r>
          </w:p>
        </w:tc>
      </w:tr>
      <w:tr w:rsidR="00A34426">
        <w:trPr>
          <w:trHeight w:val="1103"/>
        </w:trPr>
        <w:tc>
          <w:tcPr>
            <w:tcW w:w="1186" w:type="dxa"/>
          </w:tcPr>
          <w:p w:rsidR="00A34426" w:rsidRDefault="00A34426">
            <w:pPr>
              <w:pStyle w:val="TableParagraph"/>
              <w:rPr>
                <w:b/>
                <w:sz w:val="25"/>
              </w:rPr>
            </w:pPr>
          </w:p>
          <w:p w:rsidR="00A34426" w:rsidRDefault="005B48FC">
            <w:pPr>
              <w:pStyle w:val="TableParagraph"/>
              <w:ind w:left="467"/>
              <w:rPr>
                <w:sz w:val="20"/>
              </w:rPr>
            </w:pPr>
            <w:r>
              <w:rPr>
                <w:noProof/>
                <w:sz w:val="20"/>
                <w:lang w:bidi="ar-SA"/>
              </w:rPr>
              <mc:AlternateContent>
                <mc:Choice Requires="wpg">
                  <w:drawing>
                    <wp:inline distT="0" distB="0" distL="0" distR="0">
                      <wp:extent cx="156210" cy="156210"/>
                      <wp:effectExtent l="8255" t="635" r="6985" b="5080"/>
                      <wp:docPr id="16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63" name="Rectangle 153"/>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3708AE5" id="Group 152"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">
                      <v:rect id="Rectangle 153"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" filled="f" strokeweight=".72pt"/>
                      <w10:anchorlock/>
                    </v:group>
                  </w:pict>
                </mc:Fallback>
              </mc:AlternateContent>
            </w:r>
          </w:p>
          <w:p w:rsidR="00A34426" w:rsidRDefault="00CB2041">
            <w:pPr>
              <w:pStyle w:val="TableParagraph"/>
              <w:ind w:left="138"/>
              <w:rPr>
                <w:sz w:val="24"/>
              </w:rPr>
            </w:pPr>
            <w:r>
              <w:rPr>
                <w:sz w:val="24"/>
              </w:rPr>
              <w:t>Excellent</w:t>
            </w:r>
          </w:p>
        </w:tc>
        <w:tc>
          <w:tcPr>
            <w:tcW w:w="1254" w:type="dxa"/>
          </w:tcPr>
          <w:p w:rsidR="00A34426" w:rsidRDefault="00A34426">
            <w:pPr>
              <w:pStyle w:val="TableParagraph"/>
              <w:spacing w:before="6"/>
              <w:rPr>
                <w:b/>
                <w:sz w:val="24"/>
              </w:rPr>
            </w:pPr>
          </w:p>
          <w:p w:rsidR="00A34426" w:rsidRDefault="005B48FC">
            <w:pPr>
              <w:pStyle w:val="TableParagraph"/>
              <w:ind w:left="556"/>
              <w:rPr>
                <w:sz w:val="20"/>
              </w:rPr>
            </w:pPr>
            <w:r>
              <w:rPr>
                <w:noProof/>
                <w:sz w:val="20"/>
                <w:lang w:bidi="ar-SA"/>
              </w:rPr>
              <mc:AlternateContent>
                <mc:Choice Requires="wpg">
                  <w:drawing>
                    <wp:inline distT="0" distB="0" distL="0" distR="0">
                      <wp:extent cx="156210" cy="156210"/>
                      <wp:effectExtent l="8255" t="3810" r="6985" b="1905"/>
                      <wp:docPr id="16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61" name="Rectangle 151"/>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7D2A98A" id="Group 150"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">
                      <v:rect id="Rectangle 151"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w10:anchorlock/>
                    </v:group>
                  </w:pict>
                </mc:Fallback>
              </mc:AlternateContent>
            </w:r>
          </w:p>
          <w:p w:rsidR="00A34426" w:rsidRDefault="00CB2041">
            <w:pPr>
              <w:pStyle w:val="TableParagraph"/>
              <w:ind w:left="107" w:right="-15"/>
              <w:rPr>
                <w:sz w:val="24"/>
              </w:rPr>
            </w:pPr>
            <w:r>
              <w:rPr>
                <w:sz w:val="24"/>
              </w:rPr>
              <w:t>Satisfactory</w:t>
            </w:r>
          </w:p>
        </w:tc>
        <w:tc>
          <w:tcPr>
            <w:tcW w:w="1788" w:type="dxa"/>
          </w:tcPr>
          <w:p w:rsidR="00A34426" w:rsidRDefault="00A34426">
            <w:pPr>
              <w:pStyle w:val="TableParagraph"/>
              <w:spacing w:before="6"/>
              <w:rPr>
                <w:b/>
                <w:sz w:val="23"/>
              </w:rPr>
            </w:pPr>
          </w:p>
          <w:p w:rsidR="00A34426" w:rsidRDefault="00CB2041">
            <w:pPr>
              <w:pStyle w:val="TableParagraph"/>
              <w:spacing w:before="1"/>
              <w:ind w:left="245" w:right="220" w:firstLine="514"/>
              <w:rPr>
                <w:sz w:val="24"/>
              </w:rPr>
            </w:pPr>
            <w:r>
              <w:rPr>
                <w:sz w:val="24"/>
              </w:rPr>
              <w:t>Needs Improvement</w:t>
            </w:r>
          </w:p>
        </w:tc>
        <w:tc>
          <w:tcPr>
            <w:tcW w:w="1615" w:type="dxa"/>
          </w:tcPr>
          <w:p w:rsidR="00A34426" w:rsidRDefault="00A34426">
            <w:pPr>
              <w:pStyle w:val="TableParagraph"/>
              <w:rPr>
                <w:b/>
                <w:sz w:val="25"/>
              </w:rPr>
            </w:pPr>
          </w:p>
          <w:p w:rsidR="00A34426" w:rsidRDefault="005B48FC">
            <w:pPr>
              <w:pStyle w:val="TableParagraph"/>
              <w:ind w:left="681"/>
              <w:rPr>
                <w:sz w:val="20"/>
              </w:rPr>
            </w:pPr>
            <w:r>
              <w:rPr>
                <w:noProof/>
                <w:sz w:val="20"/>
                <w:lang w:bidi="ar-SA"/>
              </w:rPr>
              <mc:AlternateContent>
                <mc:Choice Requires="wpg">
                  <w:drawing>
                    <wp:inline distT="0" distB="0" distL="0" distR="0">
                      <wp:extent cx="156210" cy="156210"/>
                      <wp:effectExtent l="1270" t="635" r="4445" b="5080"/>
                      <wp:docPr id="15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9" name="Rectangle 149"/>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CFD2E24" id="Group 148"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">
                      <v:rect id="Rectangle 149"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" filled="f" strokeweight=".72pt"/>
                      <w10:anchorlock/>
                    </v:group>
                  </w:pict>
                </mc:Fallback>
              </mc:AlternateContent>
            </w:r>
          </w:p>
          <w:p w:rsidR="00A34426" w:rsidRDefault="00CB2041">
            <w:pPr>
              <w:pStyle w:val="TableParagraph"/>
              <w:ind w:left="106"/>
              <w:rPr>
                <w:sz w:val="24"/>
              </w:rPr>
            </w:pPr>
            <w:r>
              <w:rPr>
                <w:sz w:val="24"/>
              </w:rPr>
              <w:t>Unsatisfactory</w:t>
            </w:r>
          </w:p>
        </w:tc>
        <w:tc>
          <w:tcPr>
            <w:tcW w:w="3745" w:type="dxa"/>
          </w:tcPr>
          <w:p w:rsidR="00A34426" w:rsidRDefault="00CB2041">
            <w:pPr>
              <w:pStyle w:val="TableParagraph"/>
              <w:ind w:left="582" w:right="630" w:firstLine="81"/>
              <w:jc w:val="center"/>
              <w:rPr>
                <w:sz w:val="24"/>
              </w:rPr>
            </w:pPr>
            <w:r>
              <w:rPr>
                <w:sz w:val="24"/>
              </w:rPr>
              <w:t>Not applicable or insufficient opportunity to observe in the particular</w:t>
            </w:r>
          </w:p>
          <w:p w:rsidR="00A34426" w:rsidRDefault="00CB2041">
            <w:pPr>
              <w:pStyle w:val="TableParagraph"/>
              <w:spacing w:line="260" w:lineRule="exact"/>
              <w:ind w:left="678" w:right="727"/>
              <w:jc w:val="center"/>
              <w:rPr>
                <w:sz w:val="24"/>
              </w:rPr>
            </w:pPr>
            <w:r>
              <w:rPr>
                <w:sz w:val="24"/>
              </w:rPr>
              <w:t>lesson</w:t>
            </w:r>
          </w:p>
        </w:tc>
      </w:tr>
    </w:tbl>
    <w:p w:rsidR="00A34426" w:rsidRDefault="00A34426">
      <w:pPr>
        <w:pStyle w:val="BodyText"/>
        <w:rPr>
          <w:b/>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1254"/>
        <w:gridCol w:w="1788"/>
        <w:gridCol w:w="1615"/>
        <w:gridCol w:w="3745"/>
      </w:tblGrid>
      <w:tr w:rsidR="00A34426">
        <w:trPr>
          <w:trHeight w:val="552"/>
        </w:trPr>
        <w:tc>
          <w:tcPr>
            <w:tcW w:w="9588" w:type="dxa"/>
            <w:gridSpan w:val="5"/>
            <w:shd w:val="clear" w:color="auto" w:fill="E0E0E0"/>
          </w:tcPr>
          <w:p w:rsidR="00A34426" w:rsidRDefault="00CB2041">
            <w:pPr>
              <w:pStyle w:val="TableParagraph"/>
              <w:spacing w:before="2" w:line="276" w:lineRule="exact"/>
              <w:ind w:left="107" w:right="1544"/>
              <w:rPr>
                <w:b/>
                <w:sz w:val="24"/>
              </w:rPr>
            </w:pPr>
            <w:r>
              <w:rPr>
                <w:b/>
                <w:color w:val="000080"/>
                <w:sz w:val="24"/>
              </w:rPr>
              <w:t>The methods used to deliver the lesson during the observed class session were appropriate for meeting the learning objectives.</w:t>
            </w:r>
          </w:p>
        </w:tc>
      </w:tr>
      <w:tr w:rsidR="00A34426">
        <w:trPr>
          <w:trHeight w:val="1102"/>
        </w:trPr>
        <w:tc>
          <w:tcPr>
            <w:tcW w:w="1186" w:type="dxa"/>
          </w:tcPr>
          <w:p w:rsidR="00A34426" w:rsidRDefault="00A34426">
            <w:pPr>
              <w:pStyle w:val="TableParagraph"/>
              <w:spacing w:before="11"/>
              <w:rPr>
                <w:b/>
                <w:sz w:val="24"/>
              </w:rPr>
            </w:pPr>
          </w:p>
          <w:p w:rsidR="00A34426" w:rsidRDefault="005B48FC">
            <w:pPr>
              <w:pStyle w:val="TableParagraph"/>
              <w:ind w:left="467"/>
              <w:rPr>
                <w:sz w:val="20"/>
              </w:rPr>
            </w:pPr>
            <w:r>
              <w:rPr>
                <w:noProof/>
                <w:sz w:val="20"/>
                <w:lang w:bidi="ar-SA"/>
              </w:rPr>
              <mc:AlternateContent>
                <mc:Choice Requires="wpg">
                  <w:drawing>
                    <wp:inline distT="0" distB="0" distL="0" distR="0">
                      <wp:extent cx="156210" cy="156210"/>
                      <wp:effectExtent l="8255" t="7620" r="6985" b="7620"/>
                      <wp:docPr id="15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7" name="Rectangle 147"/>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4E88F1E" id="Group 146"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">
                      <v:rect id="Rectangle 147"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" filled="f" strokeweight=".72pt"/>
                      <w10:anchorlock/>
                    </v:group>
                  </w:pict>
                </mc:Fallback>
              </mc:AlternateContent>
            </w:r>
          </w:p>
          <w:p w:rsidR="00A34426" w:rsidRDefault="00CB2041">
            <w:pPr>
              <w:pStyle w:val="TableParagraph"/>
              <w:ind w:left="138"/>
              <w:rPr>
                <w:sz w:val="24"/>
              </w:rPr>
            </w:pPr>
            <w:r>
              <w:rPr>
                <w:sz w:val="24"/>
              </w:rPr>
              <w:t>Excellent</w:t>
            </w:r>
          </w:p>
        </w:tc>
        <w:tc>
          <w:tcPr>
            <w:tcW w:w="1254" w:type="dxa"/>
          </w:tcPr>
          <w:p w:rsidR="00A34426" w:rsidRDefault="00A34426">
            <w:pPr>
              <w:pStyle w:val="TableParagraph"/>
              <w:spacing w:before="3" w:after="1"/>
              <w:rPr>
                <w:b/>
                <w:sz w:val="24"/>
              </w:rPr>
            </w:pPr>
          </w:p>
          <w:p w:rsidR="00A34426" w:rsidRDefault="005B48FC">
            <w:pPr>
              <w:pStyle w:val="TableParagraph"/>
              <w:ind w:left="556"/>
              <w:rPr>
                <w:sz w:val="20"/>
              </w:rPr>
            </w:pPr>
            <w:r>
              <w:rPr>
                <w:noProof/>
                <w:sz w:val="20"/>
                <w:lang w:bidi="ar-SA"/>
              </w:rPr>
              <mc:AlternateContent>
                <mc:Choice Requires="wpg">
                  <w:drawing>
                    <wp:inline distT="0" distB="0" distL="0" distR="0">
                      <wp:extent cx="156210" cy="156210"/>
                      <wp:effectExtent l="8255" t="8255" r="6985" b="6985"/>
                      <wp:docPr id="15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5" name="Rectangle 145"/>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C8AEB05" id="Group 144"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">
                      <v:rect id="Rectangle 145"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w10:anchorlock/>
                    </v:group>
                  </w:pict>
                </mc:Fallback>
              </mc:AlternateContent>
            </w:r>
          </w:p>
          <w:p w:rsidR="00A34426" w:rsidRDefault="00CB2041">
            <w:pPr>
              <w:pStyle w:val="TableParagraph"/>
              <w:ind w:left="107" w:right="-15"/>
              <w:rPr>
                <w:sz w:val="24"/>
              </w:rPr>
            </w:pPr>
            <w:r>
              <w:rPr>
                <w:sz w:val="24"/>
              </w:rPr>
              <w:t>Satisfactory</w:t>
            </w:r>
          </w:p>
        </w:tc>
        <w:tc>
          <w:tcPr>
            <w:tcW w:w="1788" w:type="dxa"/>
          </w:tcPr>
          <w:p w:rsidR="00A34426" w:rsidRDefault="00A34426">
            <w:pPr>
              <w:pStyle w:val="TableParagraph"/>
              <w:spacing w:before="5"/>
              <w:rPr>
                <w:b/>
                <w:sz w:val="23"/>
              </w:rPr>
            </w:pPr>
          </w:p>
          <w:p w:rsidR="00A34426" w:rsidRDefault="00CB2041">
            <w:pPr>
              <w:pStyle w:val="TableParagraph"/>
              <w:ind w:left="245" w:right="220" w:firstLine="514"/>
              <w:rPr>
                <w:sz w:val="24"/>
              </w:rPr>
            </w:pPr>
            <w:r>
              <w:rPr>
                <w:sz w:val="24"/>
              </w:rPr>
              <w:t>Needs Improvement</w:t>
            </w:r>
          </w:p>
        </w:tc>
        <w:tc>
          <w:tcPr>
            <w:tcW w:w="1615" w:type="dxa"/>
          </w:tcPr>
          <w:p w:rsidR="00A34426" w:rsidRDefault="00A34426">
            <w:pPr>
              <w:pStyle w:val="TableParagraph"/>
              <w:spacing w:before="11"/>
              <w:rPr>
                <w:b/>
                <w:sz w:val="24"/>
              </w:rPr>
            </w:pPr>
          </w:p>
          <w:p w:rsidR="00A34426" w:rsidRDefault="005B48FC">
            <w:pPr>
              <w:pStyle w:val="TableParagraph"/>
              <w:ind w:left="681"/>
              <w:rPr>
                <w:sz w:val="20"/>
              </w:rPr>
            </w:pPr>
            <w:r>
              <w:rPr>
                <w:noProof/>
                <w:sz w:val="20"/>
                <w:lang w:bidi="ar-SA"/>
              </w:rPr>
              <mc:AlternateContent>
                <mc:Choice Requires="wpg">
                  <w:drawing>
                    <wp:inline distT="0" distB="0" distL="0" distR="0">
                      <wp:extent cx="156210" cy="156210"/>
                      <wp:effectExtent l="1270" t="7620" r="4445" b="7620"/>
                      <wp:docPr id="15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3" name="Rectangle 143"/>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EB676E0" id="Group 142"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">
                      <v:rect id="Rectangle 143"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w10:anchorlock/>
                    </v:group>
                  </w:pict>
                </mc:Fallback>
              </mc:AlternateContent>
            </w:r>
          </w:p>
          <w:p w:rsidR="00A34426" w:rsidRDefault="00CB2041">
            <w:pPr>
              <w:pStyle w:val="TableParagraph"/>
              <w:ind w:left="106"/>
              <w:rPr>
                <w:sz w:val="24"/>
              </w:rPr>
            </w:pPr>
            <w:r>
              <w:rPr>
                <w:sz w:val="24"/>
              </w:rPr>
              <w:t>Unsatisfactory</w:t>
            </w:r>
          </w:p>
        </w:tc>
        <w:tc>
          <w:tcPr>
            <w:tcW w:w="3745" w:type="dxa"/>
          </w:tcPr>
          <w:p w:rsidR="00A34426" w:rsidRDefault="00CB2041">
            <w:pPr>
              <w:pStyle w:val="TableParagraph"/>
              <w:ind w:left="582" w:right="630" w:firstLine="81"/>
              <w:jc w:val="center"/>
              <w:rPr>
                <w:sz w:val="24"/>
              </w:rPr>
            </w:pPr>
            <w:r>
              <w:rPr>
                <w:sz w:val="24"/>
              </w:rPr>
              <w:t>Not applicable or insufficient opportunity to</w:t>
            </w:r>
          </w:p>
          <w:p w:rsidR="00A34426" w:rsidRDefault="00CB2041">
            <w:pPr>
              <w:pStyle w:val="TableParagraph"/>
              <w:spacing w:line="270" w:lineRule="atLeast"/>
              <w:ind w:left="678" w:right="728"/>
              <w:jc w:val="center"/>
              <w:rPr>
                <w:sz w:val="24"/>
              </w:rPr>
            </w:pPr>
            <w:r>
              <w:rPr>
                <w:sz w:val="24"/>
              </w:rPr>
              <w:t>observe in the particular</w:t>
            </w:r>
            <w:r>
              <w:rPr>
                <w:w w:val="99"/>
                <w:sz w:val="24"/>
              </w:rPr>
              <w:t xml:space="preserve"> </w:t>
            </w:r>
            <w:r>
              <w:rPr>
                <w:sz w:val="24"/>
              </w:rPr>
              <w:t>lesson</w:t>
            </w:r>
          </w:p>
        </w:tc>
      </w:tr>
    </w:tbl>
    <w:p w:rsidR="00A34426" w:rsidRDefault="00A34426">
      <w:pPr>
        <w:spacing w:line="270" w:lineRule="atLeast"/>
        <w:jc w:val="center"/>
        <w:rPr>
          <w:sz w:val="24"/>
        </w:rPr>
        <w:sectPr w:rsidR="00A34426">
          <w:type w:val="continuous"/>
          <w:pgSz w:w="12240" w:h="15840"/>
          <w:pgMar w:top="640" w:right="620" w:bottom="280" w:left="380" w:header="720" w:footer="720" w:gutter="0"/>
          <w:cols w:num="2" w:space="720" w:equalWidth="0">
            <w:col w:w="700" w:space="40"/>
            <w:col w:w="10500"/>
          </w:cols>
        </w:sectPr>
      </w:pPr>
    </w:p>
    <w:p w:rsidR="00A34426" w:rsidRDefault="00A34426">
      <w:pPr>
        <w:pStyle w:val="BodyText"/>
        <w:rPr>
          <w:b/>
          <w:sz w:val="20"/>
        </w:rPr>
      </w:pPr>
    </w:p>
    <w:p w:rsidR="00A34426" w:rsidRDefault="00A34426">
      <w:pPr>
        <w:pStyle w:val="BodyText"/>
        <w:spacing w:before="7"/>
        <w:rPr>
          <w:b/>
          <w:sz w:val="18"/>
        </w:rPr>
      </w:pPr>
    </w:p>
    <w:tbl>
      <w:tblPr>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1254"/>
        <w:gridCol w:w="1788"/>
        <w:gridCol w:w="1615"/>
        <w:gridCol w:w="3745"/>
      </w:tblGrid>
      <w:tr w:rsidR="00A34426">
        <w:trPr>
          <w:trHeight w:val="275"/>
        </w:trPr>
        <w:tc>
          <w:tcPr>
            <w:tcW w:w="9588" w:type="dxa"/>
            <w:gridSpan w:val="5"/>
            <w:shd w:val="clear" w:color="auto" w:fill="E0E0E0"/>
          </w:tcPr>
          <w:p w:rsidR="00A34426" w:rsidRDefault="00CB2041">
            <w:pPr>
              <w:pStyle w:val="TableParagraph"/>
              <w:spacing w:line="256" w:lineRule="exact"/>
              <w:ind w:left="107"/>
              <w:rPr>
                <w:b/>
                <w:sz w:val="24"/>
              </w:rPr>
            </w:pPr>
            <w:r>
              <w:rPr>
                <w:b/>
                <w:color w:val="000080"/>
                <w:sz w:val="24"/>
              </w:rPr>
              <w:t>The instructor was well-prepared for class.</w:t>
            </w:r>
          </w:p>
        </w:tc>
      </w:tr>
      <w:tr w:rsidR="00A34426">
        <w:trPr>
          <w:trHeight w:val="1104"/>
        </w:trPr>
        <w:tc>
          <w:tcPr>
            <w:tcW w:w="1186" w:type="dxa"/>
          </w:tcPr>
          <w:p w:rsidR="00A34426" w:rsidRDefault="00A34426">
            <w:pPr>
              <w:pStyle w:val="TableParagraph"/>
              <w:spacing w:before="1" w:after="1"/>
              <w:rPr>
                <w:b/>
                <w:sz w:val="25"/>
              </w:rPr>
            </w:pPr>
          </w:p>
          <w:p w:rsidR="00A34426" w:rsidRDefault="005B48FC">
            <w:pPr>
              <w:pStyle w:val="TableParagraph"/>
              <w:ind w:left="467"/>
              <w:rPr>
                <w:sz w:val="20"/>
              </w:rPr>
            </w:pPr>
            <w:r>
              <w:rPr>
                <w:noProof/>
                <w:sz w:val="20"/>
                <w:lang w:bidi="ar-SA"/>
              </w:rPr>
              <mc:AlternateContent>
                <mc:Choice Requires="wpg">
                  <w:drawing>
                    <wp:inline distT="0" distB="0" distL="0" distR="0">
                      <wp:extent cx="156210" cy="156210"/>
                      <wp:effectExtent l="8255" t="6985" r="6985" b="8255"/>
                      <wp:docPr id="15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1" name="Rectangle 141"/>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0A092EF" id="Group 140"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">
                      <v:rect id="Rectangle 141"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w10:anchorlock/>
                    </v:group>
                  </w:pict>
                </mc:Fallback>
              </mc:AlternateContent>
            </w:r>
          </w:p>
          <w:p w:rsidR="00A34426" w:rsidRDefault="00CB2041">
            <w:pPr>
              <w:pStyle w:val="TableParagraph"/>
              <w:ind w:left="138"/>
              <w:rPr>
                <w:sz w:val="24"/>
              </w:rPr>
            </w:pPr>
            <w:r>
              <w:rPr>
                <w:sz w:val="24"/>
              </w:rPr>
              <w:t>Excellent</w:t>
            </w:r>
          </w:p>
        </w:tc>
        <w:tc>
          <w:tcPr>
            <w:tcW w:w="1254" w:type="dxa"/>
          </w:tcPr>
          <w:p w:rsidR="00A34426" w:rsidRDefault="00A34426">
            <w:pPr>
              <w:pStyle w:val="TableParagraph"/>
              <w:spacing w:before="6"/>
              <w:rPr>
                <w:b/>
                <w:sz w:val="24"/>
              </w:rPr>
            </w:pPr>
          </w:p>
          <w:p w:rsidR="00A34426" w:rsidRDefault="005B48FC">
            <w:pPr>
              <w:pStyle w:val="TableParagraph"/>
              <w:ind w:left="556"/>
              <w:rPr>
                <w:sz w:val="20"/>
              </w:rPr>
            </w:pPr>
            <w:r>
              <w:rPr>
                <w:noProof/>
                <w:sz w:val="20"/>
                <w:lang w:bidi="ar-SA"/>
              </w:rPr>
              <mc:AlternateContent>
                <mc:Choice Requires="wpg">
                  <w:drawing>
                    <wp:inline distT="0" distB="0" distL="0" distR="0">
                      <wp:extent cx="156210" cy="156210"/>
                      <wp:effectExtent l="8255" t="7620" r="6985" b="7620"/>
                      <wp:docPr id="14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49" name="Rectangle 139"/>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28A73C8" id="Group 138"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Gk5AIAAGg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">
                      <v:rect id="Rectangle 139"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" filled="f" strokeweight=".72pt"/>
                      <w10:anchorlock/>
                    </v:group>
                  </w:pict>
                </mc:Fallback>
              </mc:AlternateContent>
            </w:r>
          </w:p>
          <w:p w:rsidR="00A34426" w:rsidRDefault="00CB2041">
            <w:pPr>
              <w:pStyle w:val="TableParagraph"/>
              <w:ind w:left="107" w:right="-15"/>
              <w:rPr>
                <w:sz w:val="24"/>
              </w:rPr>
            </w:pPr>
            <w:r>
              <w:rPr>
                <w:sz w:val="24"/>
              </w:rPr>
              <w:t>Satisfactory</w:t>
            </w:r>
          </w:p>
        </w:tc>
        <w:tc>
          <w:tcPr>
            <w:tcW w:w="1788" w:type="dxa"/>
          </w:tcPr>
          <w:p w:rsidR="00A34426" w:rsidRDefault="00A34426">
            <w:pPr>
              <w:pStyle w:val="TableParagraph"/>
              <w:spacing w:before="8"/>
              <w:rPr>
                <w:b/>
                <w:sz w:val="23"/>
              </w:rPr>
            </w:pPr>
          </w:p>
          <w:p w:rsidR="00A34426" w:rsidRDefault="00CB2041">
            <w:pPr>
              <w:pStyle w:val="TableParagraph"/>
              <w:ind w:left="245" w:right="220" w:firstLine="514"/>
              <w:rPr>
                <w:sz w:val="24"/>
              </w:rPr>
            </w:pPr>
            <w:r>
              <w:rPr>
                <w:sz w:val="24"/>
              </w:rPr>
              <w:t>Needs Improvement</w:t>
            </w:r>
          </w:p>
        </w:tc>
        <w:tc>
          <w:tcPr>
            <w:tcW w:w="1615" w:type="dxa"/>
          </w:tcPr>
          <w:p w:rsidR="00A34426" w:rsidRDefault="00A34426">
            <w:pPr>
              <w:pStyle w:val="TableParagraph"/>
              <w:spacing w:before="1" w:after="1"/>
              <w:rPr>
                <w:b/>
                <w:sz w:val="25"/>
              </w:rPr>
            </w:pPr>
          </w:p>
          <w:p w:rsidR="00A34426" w:rsidRDefault="005B48FC">
            <w:pPr>
              <w:pStyle w:val="TableParagraph"/>
              <w:ind w:left="681"/>
              <w:rPr>
                <w:sz w:val="20"/>
              </w:rPr>
            </w:pPr>
            <w:r>
              <w:rPr>
                <w:noProof/>
                <w:sz w:val="20"/>
                <w:lang w:bidi="ar-SA"/>
              </w:rPr>
              <mc:AlternateContent>
                <mc:Choice Requires="wpg">
                  <w:drawing>
                    <wp:inline distT="0" distB="0" distL="0" distR="0">
                      <wp:extent cx="156210" cy="156210"/>
                      <wp:effectExtent l="1270" t="6985" r="4445" b="8255"/>
                      <wp:docPr id="14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47" name="Rectangle 137"/>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9586BC8" id="Group 136"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sh5QIAAGg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">
                      <v:rect id="Rectangle 137"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X5owgAAANwAAAAPAAAAZHJzL2Rvd25yZXYueG1sRE9NawIx&#10;EL0X/A9hBG81UcSW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Cm4X5owgAAANwAAAAPAAAA&#10;AAAAAAAAAAAAAAcCAABkcnMvZG93bnJldi54bWxQSwUGAAAAAAMAAwC3AAAA9gIAAAAA&#10;" filled="f" strokeweight=".72pt"/>
                      <w10:anchorlock/>
                    </v:group>
                  </w:pict>
                </mc:Fallback>
              </mc:AlternateContent>
            </w:r>
          </w:p>
          <w:p w:rsidR="00A34426" w:rsidRDefault="00CB2041">
            <w:pPr>
              <w:pStyle w:val="TableParagraph"/>
              <w:ind w:left="106"/>
              <w:rPr>
                <w:sz w:val="24"/>
              </w:rPr>
            </w:pPr>
            <w:r>
              <w:rPr>
                <w:sz w:val="24"/>
              </w:rPr>
              <w:t>Unsatisfactory</w:t>
            </w:r>
          </w:p>
        </w:tc>
        <w:tc>
          <w:tcPr>
            <w:tcW w:w="3745" w:type="dxa"/>
          </w:tcPr>
          <w:p w:rsidR="00A34426" w:rsidRDefault="00CB2041">
            <w:pPr>
              <w:pStyle w:val="TableParagraph"/>
              <w:ind w:left="582" w:right="630" w:firstLine="81"/>
              <w:jc w:val="center"/>
              <w:rPr>
                <w:sz w:val="24"/>
              </w:rPr>
            </w:pPr>
            <w:r>
              <w:rPr>
                <w:sz w:val="24"/>
              </w:rPr>
              <w:t>Not applicable or insufficient opportunity to observe in the particular</w:t>
            </w:r>
          </w:p>
          <w:p w:rsidR="00A34426" w:rsidRDefault="00CB2041">
            <w:pPr>
              <w:pStyle w:val="TableParagraph"/>
              <w:spacing w:line="260" w:lineRule="exact"/>
              <w:ind w:left="678" w:right="727"/>
              <w:jc w:val="center"/>
              <w:rPr>
                <w:sz w:val="24"/>
              </w:rPr>
            </w:pPr>
            <w:r>
              <w:rPr>
                <w:sz w:val="24"/>
              </w:rPr>
              <w:t>lesson</w:t>
            </w:r>
          </w:p>
        </w:tc>
      </w:tr>
    </w:tbl>
    <w:p w:rsidR="00A34426" w:rsidRDefault="005B48FC">
      <w:pPr>
        <w:pStyle w:val="BodyText"/>
        <w:spacing w:after="6" w:line="270" w:lineRule="exact"/>
        <w:ind w:left="162"/>
        <w:rPr>
          <w:rFonts w:ascii="Arial"/>
        </w:rPr>
      </w:pPr>
      <w:r>
        <w:rPr>
          <w:noProof/>
          <w:lang w:bidi="ar-SA"/>
        </w:rPr>
        <mc:AlternateContent>
          <mc:Choice Requires="wps">
            <w:drawing>
              <wp:anchor distT="0" distB="0" distL="114300" distR="114300" simplePos="0" relativeHeight="251622400" behindDoc="1" locked="0" layoutInCell="1" allowOverlap="1">
                <wp:simplePos x="0" y="0"/>
                <wp:positionH relativeFrom="page">
                  <wp:posOffset>2678430</wp:posOffset>
                </wp:positionH>
                <wp:positionV relativeFrom="paragraph">
                  <wp:posOffset>-518795</wp:posOffset>
                </wp:positionV>
                <wp:extent cx="147320" cy="147320"/>
                <wp:effectExtent l="11430" t="13335" r="12700" b="10795"/>
                <wp:wrapNone/>
                <wp:docPr id="14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6A3D35A" id="Rectangle 135" o:spid="_x0000_s1026" style="position:absolute;margin-left:210.9pt;margin-top:-40.85pt;width:11.6pt;height:11.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" filled="f" strokeweight=".72pt">
                <w10:wrap anchorx="page"/>
              </v:rect>
            </w:pict>
          </mc:Fallback>
        </mc:AlternateContent>
      </w:r>
      <w:r>
        <w:rPr>
          <w:noProof/>
          <w:lang w:bidi="ar-SA"/>
        </w:rPr>
        <mc:AlternateContent>
          <mc:Choice Requires="wps">
            <w:drawing>
              <wp:anchor distT="0" distB="0" distL="114300" distR="114300" simplePos="0" relativeHeight="251623424" behindDoc="1" locked="0" layoutInCell="1" allowOverlap="1">
                <wp:simplePos x="0" y="0"/>
                <wp:positionH relativeFrom="page">
                  <wp:posOffset>4947920</wp:posOffset>
                </wp:positionH>
                <wp:positionV relativeFrom="paragraph">
                  <wp:posOffset>-694055</wp:posOffset>
                </wp:positionV>
                <wp:extent cx="147320" cy="147320"/>
                <wp:effectExtent l="13970" t="9525" r="10160" b="5080"/>
                <wp:wrapNone/>
                <wp:docPr id="14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028A3B0" id="Rectangle 134" o:spid="_x0000_s1026" style="position:absolute;margin-left:389.6pt;margin-top:-54.65pt;width:11.6pt;height:11.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hEfgIAABcF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" filled="f" strokeweight=".72pt">
                <w10:wrap anchorx="page"/>
              </v:rect>
            </w:pict>
          </mc:Fallback>
        </mc:AlternateContent>
      </w:r>
      <w:r>
        <w:rPr>
          <w:noProof/>
          <w:lang w:bidi="ar-SA"/>
        </w:rPr>
        <mc:AlternateContent>
          <mc:Choice Requires="wps">
            <w:drawing>
              <wp:anchor distT="0" distB="0" distL="114300" distR="114300" simplePos="0" relativeHeight="251624448" behindDoc="1" locked="0" layoutInCell="1" allowOverlap="1">
                <wp:simplePos x="0" y="0"/>
                <wp:positionH relativeFrom="page">
                  <wp:posOffset>2678430</wp:posOffset>
                </wp:positionH>
                <wp:positionV relativeFrom="paragraph">
                  <wp:posOffset>726440</wp:posOffset>
                </wp:positionV>
                <wp:extent cx="147320" cy="147320"/>
                <wp:effectExtent l="11430" t="10795" r="12700" b="13335"/>
                <wp:wrapNone/>
                <wp:docPr id="14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BAB11E9" id="Rectangle 133" o:spid="_x0000_s1026" style="position:absolute;margin-left:210.9pt;margin-top:57.2pt;width:11.6pt;height:11.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xkgAIAABcFAAAOAAAAZHJzL2Uyb0RvYy54bWysVM1u2zAMvg/YOwi6p44Tt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251625472" behindDoc="1" locked="0" layoutInCell="1" allowOverlap="1">
                <wp:simplePos x="0" y="0"/>
                <wp:positionH relativeFrom="page">
                  <wp:posOffset>4947920</wp:posOffset>
                </wp:positionH>
                <wp:positionV relativeFrom="paragraph">
                  <wp:posOffset>551815</wp:posOffset>
                </wp:positionV>
                <wp:extent cx="147320" cy="147320"/>
                <wp:effectExtent l="13970" t="7620" r="10160" b="6985"/>
                <wp:wrapNone/>
                <wp:docPr id="14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BAFDC70" id="Rectangle 132" o:spid="_x0000_s1026" style="position:absolute;margin-left:389.6pt;margin-top:43.45pt;width:11.6pt;height:11.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" filled="f" strokeweight=".72pt">
                <w10:wrap anchorx="page"/>
              </v:rect>
            </w:pict>
          </mc:Fallback>
        </mc:AlternateContent>
      </w:r>
      <w:r w:rsidR="00CB2041">
        <w:rPr>
          <w:rFonts w:ascii="Arial"/>
        </w:rPr>
        <w:t>1044</w:t>
      </w:r>
    </w:p>
    <w:tbl>
      <w:tblPr>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1254"/>
        <w:gridCol w:w="1788"/>
        <w:gridCol w:w="1615"/>
        <w:gridCol w:w="3745"/>
      </w:tblGrid>
      <w:tr w:rsidR="00A34426">
        <w:trPr>
          <w:trHeight w:val="551"/>
        </w:trPr>
        <w:tc>
          <w:tcPr>
            <w:tcW w:w="9588" w:type="dxa"/>
            <w:gridSpan w:val="5"/>
            <w:shd w:val="clear" w:color="auto" w:fill="E0E0E0"/>
          </w:tcPr>
          <w:p w:rsidR="00A34426" w:rsidRDefault="00CB2041">
            <w:pPr>
              <w:pStyle w:val="TableParagraph"/>
              <w:spacing w:before="1" w:line="276" w:lineRule="exact"/>
              <w:ind w:left="107" w:right="631"/>
              <w:rPr>
                <w:b/>
                <w:sz w:val="24"/>
              </w:rPr>
            </w:pPr>
            <w:r>
              <w:rPr>
                <w:b/>
                <w:color w:val="000080"/>
                <w:sz w:val="24"/>
              </w:rPr>
              <w:t>The instructor integrated content from sufficiently varied sources to add both breadth and depth to the lesson.</w:t>
            </w:r>
          </w:p>
        </w:tc>
      </w:tr>
      <w:tr w:rsidR="00A34426">
        <w:trPr>
          <w:trHeight w:val="1102"/>
        </w:trPr>
        <w:tc>
          <w:tcPr>
            <w:tcW w:w="1186" w:type="dxa"/>
          </w:tcPr>
          <w:p w:rsidR="00A34426" w:rsidRDefault="00A34426">
            <w:pPr>
              <w:pStyle w:val="TableParagraph"/>
              <w:spacing w:before="10" w:after="1"/>
              <w:rPr>
                <w:rFonts w:ascii="Arial"/>
                <w:sz w:val="24"/>
              </w:rPr>
            </w:pPr>
          </w:p>
          <w:p w:rsidR="00A34426" w:rsidRDefault="005B48FC">
            <w:pPr>
              <w:pStyle w:val="TableParagraph"/>
              <w:ind w:left="467"/>
              <w:rPr>
                <w:rFonts w:ascii="Arial"/>
                <w:sz w:val="20"/>
              </w:rPr>
            </w:pPr>
            <w:r>
              <w:rPr>
                <w:rFonts w:ascii="Arial"/>
                <w:noProof/>
                <w:sz w:val="20"/>
                <w:lang w:bidi="ar-SA"/>
              </w:rPr>
              <mc:AlternateContent>
                <mc:Choice Requires="wpg">
                  <w:drawing>
                    <wp:inline distT="0" distB="0" distL="0" distR="0">
                      <wp:extent cx="156210" cy="156210"/>
                      <wp:effectExtent l="8255" t="1905" r="6985" b="3810"/>
                      <wp:docPr id="14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41" name="Rectangle 131"/>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9EC4409" id="Group 130"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">
                      <v:rect id="Rectangle 131"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" filled="f" strokeweight=".72pt"/>
                      <w10:anchorlock/>
                    </v:group>
                  </w:pict>
                </mc:Fallback>
              </mc:AlternateContent>
            </w:r>
          </w:p>
          <w:p w:rsidR="00A34426" w:rsidRDefault="00CB2041">
            <w:pPr>
              <w:pStyle w:val="TableParagraph"/>
              <w:ind w:left="118" w:right="110"/>
              <w:jc w:val="center"/>
              <w:rPr>
                <w:sz w:val="24"/>
              </w:rPr>
            </w:pPr>
            <w:r>
              <w:rPr>
                <w:sz w:val="24"/>
              </w:rPr>
              <w:t>Excellent</w:t>
            </w:r>
          </w:p>
        </w:tc>
        <w:tc>
          <w:tcPr>
            <w:tcW w:w="1254" w:type="dxa"/>
          </w:tcPr>
          <w:p w:rsidR="00A34426" w:rsidRDefault="00A34426">
            <w:pPr>
              <w:pStyle w:val="TableParagraph"/>
              <w:spacing w:before="4" w:after="1"/>
              <w:rPr>
                <w:rFonts w:ascii="Arial"/>
                <w:sz w:val="24"/>
              </w:rPr>
            </w:pPr>
          </w:p>
          <w:p w:rsidR="00A34426" w:rsidRDefault="005B48FC">
            <w:pPr>
              <w:pStyle w:val="TableParagraph"/>
              <w:ind w:left="556"/>
              <w:rPr>
                <w:rFonts w:ascii="Arial"/>
                <w:sz w:val="20"/>
              </w:rPr>
            </w:pPr>
            <w:r>
              <w:rPr>
                <w:rFonts w:ascii="Arial"/>
                <w:noProof/>
                <w:sz w:val="20"/>
                <w:lang w:bidi="ar-SA"/>
              </w:rPr>
              <mc:AlternateContent>
                <mc:Choice Requires="wpg">
                  <w:drawing>
                    <wp:inline distT="0" distB="0" distL="0" distR="0">
                      <wp:extent cx="156210" cy="156210"/>
                      <wp:effectExtent l="8255" t="3810" r="6985" b="1905"/>
                      <wp:docPr id="13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39" name="Rectangle 129"/>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3150C5C" id="Group 128"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qL5AIAAGg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">
                      <v:rect id="Rectangle 129"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" filled="f" strokeweight=".72pt"/>
                      <w10:anchorlock/>
                    </v:group>
                  </w:pict>
                </mc:Fallback>
              </mc:AlternateContent>
            </w:r>
          </w:p>
          <w:p w:rsidR="00A34426" w:rsidRDefault="00CB2041">
            <w:pPr>
              <w:pStyle w:val="TableParagraph"/>
              <w:ind w:right="-15"/>
              <w:jc w:val="right"/>
              <w:rPr>
                <w:sz w:val="24"/>
              </w:rPr>
            </w:pPr>
            <w:r>
              <w:rPr>
                <w:sz w:val="24"/>
              </w:rPr>
              <w:t>Satisfactory</w:t>
            </w:r>
          </w:p>
        </w:tc>
        <w:tc>
          <w:tcPr>
            <w:tcW w:w="1788" w:type="dxa"/>
          </w:tcPr>
          <w:p w:rsidR="00A34426" w:rsidRDefault="00A34426">
            <w:pPr>
              <w:pStyle w:val="TableParagraph"/>
              <w:spacing w:before="5"/>
              <w:rPr>
                <w:rFonts w:ascii="Arial"/>
                <w:sz w:val="23"/>
              </w:rPr>
            </w:pPr>
          </w:p>
          <w:p w:rsidR="00A34426" w:rsidRDefault="00CB2041">
            <w:pPr>
              <w:pStyle w:val="TableParagraph"/>
              <w:ind w:left="245" w:right="220" w:firstLine="514"/>
              <w:rPr>
                <w:sz w:val="24"/>
              </w:rPr>
            </w:pPr>
            <w:r>
              <w:rPr>
                <w:sz w:val="24"/>
              </w:rPr>
              <w:t>Needs Improvement</w:t>
            </w:r>
          </w:p>
        </w:tc>
        <w:tc>
          <w:tcPr>
            <w:tcW w:w="1615" w:type="dxa"/>
          </w:tcPr>
          <w:p w:rsidR="00A34426" w:rsidRDefault="00A34426">
            <w:pPr>
              <w:pStyle w:val="TableParagraph"/>
              <w:spacing w:before="10" w:after="1"/>
              <w:rPr>
                <w:rFonts w:ascii="Arial"/>
                <w:sz w:val="24"/>
              </w:rPr>
            </w:pPr>
          </w:p>
          <w:p w:rsidR="00A34426" w:rsidRDefault="005B48FC">
            <w:pPr>
              <w:pStyle w:val="TableParagraph"/>
              <w:ind w:left="681"/>
              <w:rPr>
                <w:rFonts w:ascii="Arial"/>
                <w:sz w:val="20"/>
              </w:rPr>
            </w:pPr>
            <w:r>
              <w:rPr>
                <w:rFonts w:ascii="Arial"/>
                <w:noProof/>
                <w:sz w:val="20"/>
                <w:lang w:bidi="ar-SA"/>
              </w:rPr>
              <mc:AlternateContent>
                <mc:Choice Requires="wpg">
                  <w:drawing>
                    <wp:inline distT="0" distB="0" distL="0" distR="0">
                      <wp:extent cx="156210" cy="156210"/>
                      <wp:effectExtent l="1270" t="1905" r="4445" b="3810"/>
                      <wp:docPr id="13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37" name="Rectangle 127"/>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8F850B2" id="Group 126"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O5gIAAGg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">
                      <v:rect id="Rectangle 127"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" filled="f" strokeweight=".72pt"/>
                      <w10:anchorlock/>
                    </v:group>
                  </w:pict>
                </mc:Fallback>
              </mc:AlternateContent>
            </w:r>
          </w:p>
          <w:p w:rsidR="00A34426" w:rsidRDefault="00CB2041">
            <w:pPr>
              <w:pStyle w:val="TableParagraph"/>
              <w:ind w:left="85" w:right="80"/>
              <w:jc w:val="center"/>
              <w:rPr>
                <w:sz w:val="24"/>
              </w:rPr>
            </w:pPr>
            <w:r>
              <w:rPr>
                <w:sz w:val="24"/>
              </w:rPr>
              <w:t>Unsatisfactory</w:t>
            </w:r>
          </w:p>
        </w:tc>
        <w:tc>
          <w:tcPr>
            <w:tcW w:w="3745" w:type="dxa"/>
          </w:tcPr>
          <w:p w:rsidR="00A34426" w:rsidRDefault="00CB2041">
            <w:pPr>
              <w:pStyle w:val="TableParagraph"/>
              <w:ind w:left="582" w:right="630" w:firstLine="81"/>
              <w:jc w:val="center"/>
              <w:rPr>
                <w:sz w:val="24"/>
              </w:rPr>
            </w:pPr>
            <w:r>
              <w:rPr>
                <w:sz w:val="24"/>
              </w:rPr>
              <w:t>Not applicable or insufficient opportunity to observe in the particular</w:t>
            </w:r>
          </w:p>
          <w:p w:rsidR="00A34426" w:rsidRDefault="00CB2041">
            <w:pPr>
              <w:pStyle w:val="TableParagraph"/>
              <w:spacing w:line="259" w:lineRule="exact"/>
              <w:ind w:left="678" w:right="727"/>
              <w:jc w:val="center"/>
              <w:rPr>
                <w:sz w:val="24"/>
              </w:rPr>
            </w:pPr>
            <w:r>
              <w:rPr>
                <w:sz w:val="24"/>
              </w:rPr>
              <w:t>lesson</w:t>
            </w:r>
          </w:p>
        </w:tc>
      </w:tr>
      <w:tr w:rsidR="00A34426">
        <w:trPr>
          <w:trHeight w:val="552"/>
        </w:trPr>
        <w:tc>
          <w:tcPr>
            <w:tcW w:w="9588" w:type="dxa"/>
            <w:gridSpan w:val="5"/>
            <w:shd w:val="clear" w:color="auto" w:fill="E0E0E0"/>
          </w:tcPr>
          <w:p w:rsidR="00A34426" w:rsidRDefault="00CB2041">
            <w:pPr>
              <w:pStyle w:val="TableParagraph"/>
              <w:spacing w:before="2" w:line="276" w:lineRule="exact"/>
              <w:ind w:left="107" w:right="1018"/>
              <w:rPr>
                <w:b/>
                <w:sz w:val="24"/>
              </w:rPr>
            </w:pPr>
            <w:r>
              <w:rPr>
                <w:b/>
                <w:color w:val="000080"/>
                <w:sz w:val="24"/>
              </w:rPr>
              <w:t>Information communicated by the instructor was accurate and up-to-date (i.e., the instructor’s subject mastery and currency were evident).</w:t>
            </w:r>
          </w:p>
        </w:tc>
      </w:tr>
      <w:tr w:rsidR="00A34426">
        <w:trPr>
          <w:trHeight w:val="1102"/>
        </w:trPr>
        <w:tc>
          <w:tcPr>
            <w:tcW w:w="1186" w:type="dxa"/>
          </w:tcPr>
          <w:p w:rsidR="00A34426" w:rsidRDefault="00A34426">
            <w:pPr>
              <w:pStyle w:val="TableParagraph"/>
              <w:spacing w:before="11"/>
              <w:rPr>
                <w:rFonts w:ascii="Arial"/>
                <w:sz w:val="24"/>
              </w:rPr>
            </w:pPr>
          </w:p>
          <w:p w:rsidR="00A34426" w:rsidRDefault="005B48FC">
            <w:pPr>
              <w:pStyle w:val="TableParagraph"/>
              <w:ind w:left="467"/>
              <w:rPr>
                <w:rFonts w:ascii="Arial"/>
                <w:sz w:val="20"/>
              </w:rPr>
            </w:pPr>
            <w:r>
              <w:rPr>
                <w:rFonts w:ascii="Arial"/>
                <w:noProof/>
                <w:sz w:val="20"/>
                <w:lang w:bidi="ar-SA"/>
              </w:rPr>
              <mc:AlternateContent>
                <mc:Choice Requires="wpg">
                  <w:drawing>
                    <wp:inline distT="0" distB="0" distL="0" distR="0">
                      <wp:extent cx="156210" cy="156210"/>
                      <wp:effectExtent l="8255" t="6350" r="6985" b="8890"/>
                      <wp:docPr id="13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35" name="Rectangle 125"/>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B379DC4" id="Group 124"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">
                      <v:rect id="Rectangle 125"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" filled="f" strokeweight=".72pt"/>
                      <w10:anchorlock/>
                    </v:group>
                  </w:pict>
                </mc:Fallback>
              </mc:AlternateContent>
            </w:r>
          </w:p>
          <w:p w:rsidR="00A34426" w:rsidRDefault="00CB2041">
            <w:pPr>
              <w:pStyle w:val="TableParagraph"/>
              <w:ind w:left="118" w:right="110"/>
              <w:jc w:val="center"/>
              <w:rPr>
                <w:sz w:val="24"/>
              </w:rPr>
            </w:pPr>
            <w:r>
              <w:rPr>
                <w:sz w:val="24"/>
              </w:rPr>
              <w:t>Excellent</w:t>
            </w:r>
          </w:p>
        </w:tc>
        <w:tc>
          <w:tcPr>
            <w:tcW w:w="1254" w:type="dxa"/>
          </w:tcPr>
          <w:p w:rsidR="00A34426" w:rsidRDefault="00A34426">
            <w:pPr>
              <w:pStyle w:val="TableParagraph"/>
              <w:spacing w:before="5"/>
              <w:rPr>
                <w:rFonts w:ascii="Arial"/>
                <w:sz w:val="24"/>
              </w:rPr>
            </w:pPr>
          </w:p>
          <w:p w:rsidR="00A34426" w:rsidRDefault="005B48FC">
            <w:pPr>
              <w:pStyle w:val="TableParagraph"/>
              <w:ind w:left="556"/>
              <w:rPr>
                <w:rFonts w:ascii="Arial"/>
                <w:sz w:val="20"/>
              </w:rPr>
            </w:pPr>
            <w:r>
              <w:rPr>
                <w:rFonts w:ascii="Arial"/>
                <w:noProof/>
                <w:sz w:val="20"/>
                <w:lang w:bidi="ar-SA"/>
              </w:rPr>
              <mc:AlternateContent>
                <mc:Choice Requires="wpg">
                  <w:drawing>
                    <wp:inline distT="0" distB="0" distL="0" distR="0">
                      <wp:extent cx="156210" cy="156210"/>
                      <wp:effectExtent l="8255" t="8255" r="6985" b="6985"/>
                      <wp:docPr id="13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33" name="Rectangle 123"/>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422EC3D" id="Group 122"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">
                      <v:rect id="Rectangle 123"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" filled="f" strokeweight=".72pt"/>
                      <w10:anchorlock/>
                    </v:group>
                  </w:pict>
                </mc:Fallback>
              </mc:AlternateContent>
            </w:r>
          </w:p>
          <w:p w:rsidR="00A34426" w:rsidRDefault="00CB2041">
            <w:pPr>
              <w:pStyle w:val="TableParagraph"/>
              <w:ind w:right="-15"/>
              <w:jc w:val="right"/>
              <w:rPr>
                <w:sz w:val="24"/>
              </w:rPr>
            </w:pPr>
            <w:r>
              <w:rPr>
                <w:sz w:val="24"/>
              </w:rPr>
              <w:t>Satisfactory</w:t>
            </w:r>
          </w:p>
        </w:tc>
        <w:tc>
          <w:tcPr>
            <w:tcW w:w="1788" w:type="dxa"/>
          </w:tcPr>
          <w:p w:rsidR="00A34426" w:rsidRDefault="00A34426">
            <w:pPr>
              <w:pStyle w:val="TableParagraph"/>
              <w:spacing w:before="5"/>
              <w:rPr>
                <w:rFonts w:ascii="Arial"/>
                <w:sz w:val="23"/>
              </w:rPr>
            </w:pPr>
          </w:p>
          <w:p w:rsidR="00A34426" w:rsidRDefault="00CB2041">
            <w:pPr>
              <w:pStyle w:val="TableParagraph"/>
              <w:ind w:left="245" w:right="220" w:firstLine="514"/>
              <w:rPr>
                <w:sz w:val="24"/>
              </w:rPr>
            </w:pPr>
            <w:r>
              <w:rPr>
                <w:sz w:val="24"/>
              </w:rPr>
              <w:t>Needs Improvement</w:t>
            </w:r>
          </w:p>
        </w:tc>
        <w:tc>
          <w:tcPr>
            <w:tcW w:w="1615" w:type="dxa"/>
          </w:tcPr>
          <w:p w:rsidR="00A34426" w:rsidRDefault="00A34426">
            <w:pPr>
              <w:pStyle w:val="TableParagraph"/>
              <w:spacing w:before="11"/>
              <w:rPr>
                <w:rFonts w:ascii="Arial"/>
                <w:sz w:val="24"/>
              </w:rPr>
            </w:pPr>
          </w:p>
          <w:p w:rsidR="00A34426" w:rsidRDefault="005B48FC">
            <w:pPr>
              <w:pStyle w:val="TableParagraph"/>
              <w:ind w:left="681"/>
              <w:rPr>
                <w:rFonts w:ascii="Arial"/>
                <w:sz w:val="20"/>
              </w:rPr>
            </w:pPr>
            <w:r>
              <w:rPr>
                <w:rFonts w:ascii="Arial"/>
                <w:noProof/>
                <w:sz w:val="20"/>
                <w:lang w:bidi="ar-SA"/>
              </w:rPr>
              <mc:AlternateContent>
                <mc:Choice Requires="wpg">
                  <w:drawing>
                    <wp:inline distT="0" distB="0" distL="0" distR="0">
                      <wp:extent cx="156210" cy="156210"/>
                      <wp:effectExtent l="1270" t="6350" r="4445" b="8890"/>
                      <wp:docPr id="13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31" name="Rectangle 121"/>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DFC669C" id="Group 120"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">
                      <v:rect id="Rectangle 121"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" filled="f" strokeweight=".72pt"/>
                      <w10:anchorlock/>
                    </v:group>
                  </w:pict>
                </mc:Fallback>
              </mc:AlternateContent>
            </w:r>
          </w:p>
          <w:p w:rsidR="00A34426" w:rsidRDefault="00CB2041">
            <w:pPr>
              <w:pStyle w:val="TableParagraph"/>
              <w:ind w:left="85" w:right="80"/>
              <w:jc w:val="center"/>
              <w:rPr>
                <w:sz w:val="24"/>
              </w:rPr>
            </w:pPr>
            <w:r>
              <w:rPr>
                <w:sz w:val="24"/>
              </w:rPr>
              <w:t>Unsatisfactory</w:t>
            </w:r>
          </w:p>
        </w:tc>
        <w:tc>
          <w:tcPr>
            <w:tcW w:w="3745" w:type="dxa"/>
          </w:tcPr>
          <w:p w:rsidR="00A34426" w:rsidRDefault="00CB2041">
            <w:pPr>
              <w:pStyle w:val="TableParagraph"/>
              <w:ind w:left="582" w:right="630" w:firstLine="81"/>
              <w:jc w:val="center"/>
              <w:rPr>
                <w:sz w:val="24"/>
              </w:rPr>
            </w:pPr>
            <w:r>
              <w:rPr>
                <w:sz w:val="24"/>
              </w:rPr>
              <w:t>Not applicable or insufficient opportunity to</w:t>
            </w:r>
          </w:p>
          <w:p w:rsidR="00A34426" w:rsidRDefault="00CB2041">
            <w:pPr>
              <w:pStyle w:val="TableParagraph"/>
              <w:spacing w:line="270" w:lineRule="atLeast"/>
              <w:ind w:left="678" w:right="728"/>
              <w:jc w:val="center"/>
              <w:rPr>
                <w:sz w:val="24"/>
              </w:rPr>
            </w:pPr>
            <w:r>
              <w:rPr>
                <w:sz w:val="24"/>
              </w:rPr>
              <w:t>observe in the particular</w:t>
            </w:r>
            <w:r>
              <w:rPr>
                <w:w w:val="99"/>
                <w:sz w:val="24"/>
              </w:rPr>
              <w:t xml:space="preserve"> </w:t>
            </w:r>
            <w:r>
              <w:rPr>
                <w:sz w:val="24"/>
              </w:rPr>
              <w:t>lesson</w:t>
            </w:r>
          </w:p>
        </w:tc>
      </w:tr>
    </w:tbl>
    <w:p w:rsidR="00A34426" w:rsidRDefault="005B48FC">
      <w:pPr>
        <w:pStyle w:val="BodyText"/>
        <w:spacing w:after="6"/>
        <w:ind w:left="162"/>
        <w:rPr>
          <w:rFonts w:ascii="Arial"/>
        </w:rPr>
      </w:pPr>
      <w:r>
        <w:rPr>
          <w:noProof/>
          <w:lang w:bidi="ar-SA"/>
        </w:rPr>
        <mc:AlternateContent>
          <mc:Choice Requires="wps">
            <w:drawing>
              <wp:anchor distT="0" distB="0" distL="114300" distR="114300" simplePos="0" relativeHeight="251626496" behindDoc="1" locked="0" layoutInCell="1" allowOverlap="1">
                <wp:simplePos x="0" y="0"/>
                <wp:positionH relativeFrom="page">
                  <wp:posOffset>2678430</wp:posOffset>
                </wp:positionH>
                <wp:positionV relativeFrom="paragraph">
                  <wp:posOffset>-515620</wp:posOffset>
                </wp:positionV>
                <wp:extent cx="147320" cy="147320"/>
                <wp:effectExtent l="11430" t="12700" r="12700" b="11430"/>
                <wp:wrapNone/>
                <wp:docPr id="12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6D37BB1" id="Rectangle 119" o:spid="_x0000_s1026" style="position:absolute;margin-left:210.9pt;margin-top:-40.6pt;width:11.6pt;height:11.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" filled="f" strokeweight=".72pt">
                <w10:wrap anchorx="page"/>
              </v:rect>
            </w:pict>
          </mc:Fallback>
        </mc:AlternateContent>
      </w:r>
      <w:r>
        <w:rPr>
          <w:noProof/>
          <w:lang w:bidi="ar-SA"/>
        </w:rPr>
        <mc:AlternateContent>
          <mc:Choice Requires="wps">
            <w:drawing>
              <wp:anchor distT="0" distB="0" distL="114300" distR="114300" simplePos="0" relativeHeight="251627520" behindDoc="1" locked="0" layoutInCell="1" allowOverlap="1">
                <wp:simplePos x="0" y="0"/>
                <wp:positionH relativeFrom="page">
                  <wp:posOffset>4947920</wp:posOffset>
                </wp:positionH>
                <wp:positionV relativeFrom="paragraph">
                  <wp:posOffset>-690880</wp:posOffset>
                </wp:positionV>
                <wp:extent cx="147320" cy="147320"/>
                <wp:effectExtent l="13970" t="8890" r="10160" b="5715"/>
                <wp:wrapNone/>
                <wp:docPr id="12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9164C5E" id="Rectangle 118" o:spid="_x0000_s1026" style="position:absolute;margin-left:389.6pt;margin-top:-54.4pt;width:11.6pt;height:11.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9rfwIAABcF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" filled="f" strokeweight=".72pt">
                <w10:wrap anchorx="page"/>
              </v:rect>
            </w:pict>
          </mc:Fallback>
        </mc:AlternateContent>
      </w:r>
      <w:r>
        <w:rPr>
          <w:noProof/>
          <w:lang w:bidi="ar-SA"/>
        </w:rPr>
        <mc:AlternateContent>
          <mc:Choice Requires="wps">
            <w:drawing>
              <wp:anchor distT="0" distB="0" distL="114300" distR="114300" simplePos="0" relativeHeight="251629568" behindDoc="1" locked="0" layoutInCell="1" allowOverlap="1">
                <wp:simplePos x="0" y="0"/>
                <wp:positionH relativeFrom="page">
                  <wp:posOffset>4947920</wp:posOffset>
                </wp:positionH>
                <wp:positionV relativeFrom="paragraph">
                  <wp:posOffset>554990</wp:posOffset>
                </wp:positionV>
                <wp:extent cx="147320" cy="147320"/>
                <wp:effectExtent l="13970" t="6985" r="10160" b="7620"/>
                <wp:wrapNone/>
                <wp:docPr id="12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39DA688" id="Rectangle 117" o:spid="_x0000_s1026" style="position:absolute;margin-left:389.6pt;margin-top:43.7pt;width:11.6pt;height:11.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" filled="f" strokeweight=".72pt">
                <w10:wrap anchorx="page"/>
              </v:rect>
            </w:pict>
          </mc:Fallback>
        </mc:AlternateContent>
      </w:r>
      <w:r w:rsidR="00CB2041">
        <w:rPr>
          <w:rFonts w:ascii="Arial"/>
        </w:rPr>
        <w:t>1045</w:t>
      </w:r>
    </w:p>
    <w:tbl>
      <w:tblPr>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1254"/>
        <w:gridCol w:w="1788"/>
        <w:gridCol w:w="1615"/>
        <w:gridCol w:w="3745"/>
      </w:tblGrid>
      <w:tr w:rsidR="00A34426">
        <w:trPr>
          <w:trHeight w:val="552"/>
        </w:trPr>
        <w:tc>
          <w:tcPr>
            <w:tcW w:w="9588" w:type="dxa"/>
            <w:gridSpan w:val="5"/>
            <w:shd w:val="clear" w:color="auto" w:fill="E0E0E0"/>
          </w:tcPr>
          <w:p w:rsidR="00A34426" w:rsidRDefault="00CB2041">
            <w:pPr>
              <w:pStyle w:val="TableParagraph"/>
              <w:spacing w:before="2" w:line="276" w:lineRule="exact"/>
              <w:ind w:left="107" w:right="945"/>
              <w:rPr>
                <w:b/>
                <w:sz w:val="24"/>
              </w:rPr>
            </w:pPr>
            <w:r>
              <w:rPr>
                <w:b/>
                <w:color w:val="000080"/>
                <w:sz w:val="24"/>
              </w:rPr>
              <w:t>The instructor was effective in presenting subject content and materials in the class session.</w:t>
            </w:r>
          </w:p>
        </w:tc>
      </w:tr>
      <w:tr w:rsidR="00A34426">
        <w:trPr>
          <w:trHeight w:val="1102"/>
        </w:trPr>
        <w:tc>
          <w:tcPr>
            <w:tcW w:w="1186" w:type="dxa"/>
          </w:tcPr>
          <w:p w:rsidR="00A34426" w:rsidRDefault="00A34426">
            <w:pPr>
              <w:pStyle w:val="TableParagraph"/>
              <w:spacing w:before="11"/>
              <w:rPr>
                <w:rFonts w:ascii="Arial"/>
                <w:sz w:val="24"/>
              </w:rPr>
            </w:pPr>
          </w:p>
          <w:p w:rsidR="00A34426" w:rsidRDefault="005B48FC">
            <w:pPr>
              <w:pStyle w:val="TableParagraph"/>
              <w:ind w:left="467"/>
              <w:rPr>
                <w:rFonts w:ascii="Arial"/>
                <w:sz w:val="20"/>
              </w:rPr>
            </w:pPr>
            <w:r>
              <w:rPr>
                <w:rFonts w:ascii="Arial"/>
                <w:noProof/>
                <w:sz w:val="20"/>
                <w:lang w:bidi="ar-SA"/>
              </w:rPr>
              <mc:AlternateContent>
                <mc:Choice Requires="wpg">
                  <w:drawing>
                    <wp:inline distT="0" distB="0" distL="0" distR="0">
                      <wp:extent cx="156210" cy="156210"/>
                      <wp:effectExtent l="8255" t="3175" r="6985" b="2540"/>
                      <wp:docPr id="12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26" name="Rectangle 116"/>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CBABED3" id="Group 115"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">
                      <v:rect id="Rectangle 116"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" filled="f" strokeweight=".72pt"/>
                      <w10:anchorlock/>
                    </v:group>
                  </w:pict>
                </mc:Fallback>
              </mc:AlternateContent>
            </w:r>
          </w:p>
          <w:p w:rsidR="00A34426" w:rsidRDefault="00CB2041">
            <w:pPr>
              <w:pStyle w:val="TableParagraph"/>
              <w:ind w:left="138"/>
              <w:rPr>
                <w:sz w:val="24"/>
              </w:rPr>
            </w:pPr>
            <w:r>
              <w:rPr>
                <w:sz w:val="24"/>
              </w:rPr>
              <w:t>Excellent</w:t>
            </w:r>
          </w:p>
        </w:tc>
        <w:tc>
          <w:tcPr>
            <w:tcW w:w="1254" w:type="dxa"/>
          </w:tcPr>
          <w:p w:rsidR="00A34426" w:rsidRDefault="00A34426">
            <w:pPr>
              <w:pStyle w:val="TableParagraph"/>
              <w:spacing w:before="3" w:after="1"/>
              <w:rPr>
                <w:rFonts w:ascii="Arial"/>
                <w:sz w:val="24"/>
              </w:rPr>
            </w:pPr>
          </w:p>
          <w:p w:rsidR="00A34426" w:rsidRDefault="005B48FC">
            <w:pPr>
              <w:pStyle w:val="TableParagraph"/>
              <w:ind w:left="556"/>
              <w:rPr>
                <w:rFonts w:ascii="Arial"/>
                <w:sz w:val="20"/>
              </w:rPr>
            </w:pPr>
            <w:r>
              <w:rPr>
                <w:rFonts w:ascii="Arial"/>
                <w:noProof/>
                <w:sz w:val="20"/>
                <w:lang w:bidi="ar-SA"/>
              </w:rPr>
              <mc:AlternateContent>
                <mc:Choice Requires="wpg">
                  <w:drawing>
                    <wp:inline distT="0" distB="0" distL="0" distR="0">
                      <wp:extent cx="156210" cy="156210"/>
                      <wp:effectExtent l="8255" t="3810" r="6985" b="1905"/>
                      <wp:docPr id="12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24" name="Rectangle 114"/>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95DF48C" id="Group 113"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">
                      <v:rect id="Rectangle 114"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" filled="f" strokeweight=".72pt"/>
                      <w10:anchorlock/>
                    </v:group>
                  </w:pict>
                </mc:Fallback>
              </mc:AlternateContent>
            </w:r>
          </w:p>
          <w:p w:rsidR="00A34426" w:rsidRDefault="00CB2041">
            <w:pPr>
              <w:pStyle w:val="TableParagraph"/>
              <w:ind w:left="107" w:right="-15"/>
              <w:rPr>
                <w:sz w:val="24"/>
              </w:rPr>
            </w:pPr>
            <w:r>
              <w:rPr>
                <w:sz w:val="24"/>
              </w:rPr>
              <w:t>Satisfactory</w:t>
            </w:r>
          </w:p>
        </w:tc>
        <w:tc>
          <w:tcPr>
            <w:tcW w:w="1788" w:type="dxa"/>
          </w:tcPr>
          <w:p w:rsidR="00A34426" w:rsidRDefault="00A34426">
            <w:pPr>
              <w:pStyle w:val="TableParagraph"/>
              <w:spacing w:before="5"/>
              <w:rPr>
                <w:rFonts w:ascii="Arial"/>
                <w:sz w:val="23"/>
              </w:rPr>
            </w:pPr>
          </w:p>
          <w:p w:rsidR="00A34426" w:rsidRDefault="00CB2041">
            <w:pPr>
              <w:pStyle w:val="TableParagraph"/>
              <w:ind w:left="245" w:right="220" w:firstLine="514"/>
              <w:rPr>
                <w:sz w:val="24"/>
              </w:rPr>
            </w:pPr>
            <w:r>
              <w:rPr>
                <w:sz w:val="24"/>
              </w:rPr>
              <w:t>Needs Improvement</w:t>
            </w:r>
          </w:p>
        </w:tc>
        <w:tc>
          <w:tcPr>
            <w:tcW w:w="1615" w:type="dxa"/>
          </w:tcPr>
          <w:p w:rsidR="00A34426" w:rsidRDefault="00A34426">
            <w:pPr>
              <w:pStyle w:val="TableParagraph"/>
              <w:spacing w:before="11"/>
              <w:rPr>
                <w:rFonts w:ascii="Arial"/>
                <w:sz w:val="24"/>
              </w:rPr>
            </w:pPr>
          </w:p>
          <w:p w:rsidR="00A34426" w:rsidRDefault="005B48FC">
            <w:pPr>
              <w:pStyle w:val="TableParagraph"/>
              <w:ind w:left="681"/>
              <w:rPr>
                <w:rFonts w:ascii="Arial"/>
                <w:sz w:val="20"/>
              </w:rPr>
            </w:pPr>
            <w:r>
              <w:rPr>
                <w:rFonts w:ascii="Arial"/>
                <w:noProof/>
                <w:sz w:val="20"/>
                <w:lang w:bidi="ar-SA"/>
              </w:rPr>
              <mc:AlternateContent>
                <mc:Choice Requires="wpg">
                  <w:drawing>
                    <wp:inline distT="0" distB="0" distL="0" distR="0">
                      <wp:extent cx="156210" cy="156210"/>
                      <wp:effectExtent l="1270" t="3175" r="4445" b="2540"/>
                      <wp:docPr id="12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22" name="Rectangle 112"/>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A180F51" id="Group 111"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">
                      <v:rect id="Rectangle 112"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" filled="f" strokeweight=".72pt"/>
                      <w10:anchorlock/>
                    </v:group>
                  </w:pict>
                </mc:Fallback>
              </mc:AlternateContent>
            </w:r>
          </w:p>
          <w:p w:rsidR="00A34426" w:rsidRDefault="00CB2041">
            <w:pPr>
              <w:pStyle w:val="TableParagraph"/>
              <w:ind w:left="106"/>
              <w:rPr>
                <w:sz w:val="24"/>
              </w:rPr>
            </w:pPr>
            <w:r>
              <w:rPr>
                <w:sz w:val="24"/>
              </w:rPr>
              <w:t>Unsatisfactory</w:t>
            </w:r>
          </w:p>
        </w:tc>
        <w:tc>
          <w:tcPr>
            <w:tcW w:w="3745" w:type="dxa"/>
          </w:tcPr>
          <w:p w:rsidR="00A34426" w:rsidRDefault="00CB2041">
            <w:pPr>
              <w:pStyle w:val="TableParagraph"/>
              <w:ind w:left="582" w:right="630" w:firstLine="81"/>
              <w:jc w:val="center"/>
              <w:rPr>
                <w:sz w:val="24"/>
              </w:rPr>
            </w:pPr>
            <w:r>
              <w:rPr>
                <w:sz w:val="24"/>
              </w:rPr>
              <w:t>Not applicable or insufficient opportunity to observe in the particular</w:t>
            </w:r>
          </w:p>
          <w:p w:rsidR="00A34426" w:rsidRDefault="00CB2041">
            <w:pPr>
              <w:pStyle w:val="TableParagraph"/>
              <w:spacing w:line="260" w:lineRule="exact"/>
              <w:ind w:left="678" w:right="727"/>
              <w:jc w:val="center"/>
              <w:rPr>
                <w:sz w:val="24"/>
              </w:rPr>
            </w:pPr>
            <w:r>
              <w:rPr>
                <w:sz w:val="24"/>
              </w:rPr>
              <w:t>lesson</w:t>
            </w:r>
          </w:p>
        </w:tc>
      </w:tr>
    </w:tbl>
    <w:p w:rsidR="00A34426" w:rsidRDefault="005B48FC">
      <w:pPr>
        <w:pStyle w:val="BodyText"/>
        <w:spacing w:after="6"/>
        <w:ind w:left="162"/>
        <w:rPr>
          <w:rFonts w:ascii="Arial"/>
        </w:rPr>
      </w:pPr>
      <w:r>
        <w:rPr>
          <w:noProof/>
          <w:lang w:bidi="ar-SA"/>
        </w:rPr>
        <mc:AlternateContent>
          <mc:Choice Requires="wps">
            <w:drawing>
              <wp:anchor distT="0" distB="0" distL="114300" distR="114300" simplePos="0" relativeHeight="251628544" behindDoc="1" locked="0" layoutInCell="1" allowOverlap="1">
                <wp:simplePos x="0" y="0"/>
                <wp:positionH relativeFrom="page">
                  <wp:posOffset>2678430</wp:posOffset>
                </wp:positionH>
                <wp:positionV relativeFrom="paragraph">
                  <wp:posOffset>-515620</wp:posOffset>
                </wp:positionV>
                <wp:extent cx="147320" cy="147320"/>
                <wp:effectExtent l="11430" t="5080" r="12700" b="9525"/>
                <wp:wrapNone/>
                <wp:docPr id="12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95B38B8" id="Rectangle 110" o:spid="_x0000_s1026" style="position:absolute;margin-left:210.9pt;margin-top:-40.6pt;width:11.6pt;height:11.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631616" behindDoc="1" locked="0" layoutInCell="1" allowOverlap="1">
                <wp:simplePos x="0" y="0"/>
                <wp:positionH relativeFrom="page">
                  <wp:posOffset>4947920</wp:posOffset>
                </wp:positionH>
                <wp:positionV relativeFrom="paragraph">
                  <wp:posOffset>554990</wp:posOffset>
                </wp:positionV>
                <wp:extent cx="147320" cy="147320"/>
                <wp:effectExtent l="13970" t="8890" r="10160" b="5715"/>
                <wp:wrapNone/>
                <wp:docPr id="11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C398CE2" id="Rectangle 109" o:spid="_x0000_s1026" style="position:absolute;margin-left:389.6pt;margin-top:43.7pt;width:11.6pt;height:11.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" filled="f" strokeweight=".72pt">
                <w10:wrap anchorx="page"/>
              </v:rect>
            </w:pict>
          </mc:Fallback>
        </mc:AlternateContent>
      </w:r>
      <w:r w:rsidR="00CB2041">
        <w:rPr>
          <w:rFonts w:ascii="Arial"/>
        </w:rPr>
        <w:t>1046</w:t>
      </w:r>
    </w:p>
    <w:tbl>
      <w:tblPr>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1254"/>
        <w:gridCol w:w="1788"/>
        <w:gridCol w:w="1615"/>
        <w:gridCol w:w="3745"/>
      </w:tblGrid>
      <w:tr w:rsidR="00A34426">
        <w:trPr>
          <w:trHeight w:val="551"/>
        </w:trPr>
        <w:tc>
          <w:tcPr>
            <w:tcW w:w="9588" w:type="dxa"/>
            <w:gridSpan w:val="5"/>
            <w:shd w:val="clear" w:color="auto" w:fill="E0E0E0"/>
          </w:tcPr>
          <w:p w:rsidR="00A34426" w:rsidRDefault="00CB2041">
            <w:pPr>
              <w:pStyle w:val="TableParagraph"/>
              <w:spacing w:before="1" w:line="276" w:lineRule="exact"/>
              <w:ind w:left="107" w:right="844"/>
              <w:rPr>
                <w:b/>
                <w:sz w:val="24"/>
              </w:rPr>
            </w:pPr>
            <w:r>
              <w:rPr>
                <w:b/>
                <w:color w:val="000080"/>
                <w:sz w:val="24"/>
              </w:rPr>
              <w:t>The instructor was enthusiastic and/or was able to arouse student interest, curiosity, motivation, and/or participation.</w:t>
            </w:r>
          </w:p>
        </w:tc>
      </w:tr>
      <w:tr w:rsidR="00A34426">
        <w:trPr>
          <w:trHeight w:val="1103"/>
        </w:trPr>
        <w:tc>
          <w:tcPr>
            <w:tcW w:w="1186" w:type="dxa"/>
          </w:tcPr>
          <w:p w:rsidR="00A34426" w:rsidRDefault="00A34426">
            <w:pPr>
              <w:pStyle w:val="TableParagraph"/>
              <w:rPr>
                <w:rFonts w:ascii="Arial"/>
                <w:sz w:val="25"/>
              </w:rPr>
            </w:pPr>
          </w:p>
          <w:p w:rsidR="00A34426" w:rsidRDefault="005B48FC">
            <w:pPr>
              <w:pStyle w:val="TableParagraph"/>
              <w:ind w:left="467"/>
              <w:rPr>
                <w:rFonts w:ascii="Arial"/>
                <w:sz w:val="20"/>
              </w:rPr>
            </w:pPr>
            <w:r>
              <w:rPr>
                <w:rFonts w:ascii="Arial"/>
                <w:noProof/>
                <w:sz w:val="20"/>
                <w:lang w:bidi="ar-SA"/>
              </w:rPr>
              <mc:AlternateContent>
                <mc:Choice Requires="wpg">
                  <w:drawing>
                    <wp:inline distT="0" distB="0" distL="0" distR="0">
                      <wp:extent cx="156210" cy="156210"/>
                      <wp:effectExtent l="8255" t="5715" r="6985" b="9525"/>
                      <wp:docPr id="11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18" name="Rectangle 108"/>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0BB0F53" id="Group 107"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rw5gIAAGg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">
                      <v:rect id="Rectangle 108"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" filled="f" strokeweight=".72pt"/>
                      <w10:anchorlock/>
                    </v:group>
                  </w:pict>
                </mc:Fallback>
              </mc:AlternateContent>
            </w:r>
          </w:p>
          <w:p w:rsidR="00A34426" w:rsidRDefault="00CB2041">
            <w:pPr>
              <w:pStyle w:val="TableParagraph"/>
              <w:ind w:left="138"/>
              <w:rPr>
                <w:sz w:val="24"/>
              </w:rPr>
            </w:pPr>
            <w:r>
              <w:rPr>
                <w:sz w:val="24"/>
              </w:rPr>
              <w:t>Excellent</w:t>
            </w:r>
          </w:p>
        </w:tc>
        <w:tc>
          <w:tcPr>
            <w:tcW w:w="1254" w:type="dxa"/>
          </w:tcPr>
          <w:p w:rsidR="00A34426" w:rsidRDefault="00A34426">
            <w:pPr>
              <w:pStyle w:val="TableParagraph"/>
              <w:spacing w:before="4" w:after="1"/>
              <w:rPr>
                <w:rFonts w:ascii="Arial"/>
                <w:sz w:val="24"/>
              </w:rPr>
            </w:pPr>
          </w:p>
          <w:p w:rsidR="00A34426" w:rsidRDefault="005B48FC">
            <w:pPr>
              <w:pStyle w:val="TableParagraph"/>
              <w:ind w:left="556"/>
              <w:rPr>
                <w:rFonts w:ascii="Arial"/>
                <w:sz w:val="20"/>
              </w:rPr>
            </w:pPr>
            <w:r>
              <w:rPr>
                <w:rFonts w:ascii="Arial"/>
                <w:noProof/>
                <w:sz w:val="20"/>
                <w:lang w:bidi="ar-SA"/>
              </w:rPr>
              <mc:AlternateContent>
                <mc:Choice Requires="wpg">
                  <w:drawing>
                    <wp:inline distT="0" distB="0" distL="0" distR="0">
                      <wp:extent cx="156210" cy="156210"/>
                      <wp:effectExtent l="8255" t="7620" r="6985" b="7620"/>
                      <wp:docPr id="11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16" name="Rectangle 106"/>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ACD6069" id="Group 105"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">
                      <v:rect id="Rectangle 106"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" filled="f" strokeweight=".72pt"/>
                      <w10:anchorlock/>
                    </v:group>
                  </w:pict>
                </mc:Fallback>
              </mc:AlternateContent>
            </w:r>
          </w:p>
          <w:p w:rsidR="00A34426" w:rsidRDefault="00CB2041">
            <w:pPr>
              <w:pStyle w:val="TableParagraph"/>
              <w:ind w:left="107" w:right="-15"/>
              <w:rPr>
                <w:sz w:val="24"/>
              </w:rPr>
            </w:pPr>
            <w:r>
              <w:rPr>
                <w:sz w:val="24"/>
              </w:rPr>
              <w:t>Satisfactory</w:t>
            </w:r>
          </w:p>
        </w:tc>
        <w:tc>
          <w:tcPr>
            <w:tcW w:w="1788" w:type="dxa"/>
          </w:tcPr>
          <w:p w:rsidR="00A34426" w:rsidRDefault="00A34426">
            <w:pPr>
              <w:pStyle w:val="TableParagraph"/>
              <w:spacing w:before="6"/>
              <w:rPr>
                <w:rFonts w:ascii="Arial"/>
                <w:sz w:val="23"/>
              </w:rPr>
            </w:pPr>
          </w:p>
          <w:p w:rsidR="00A34426" w:rsidRDefault="00CB2041">
            <w:pPr>
              <w:pStyle w:val="TableParagraph"/>
              <w:ind w:left="245" w:right="220" w:firstLine="514"/>
              <w:rPr>
                <w:sz w:val="24"/>
              </w:rPr>
            </w:pPr>
            <w:r>
              <w:rPr>
                <w:sz w:val="24"/>
              </w:rPr>
              <w:t>Needs Improvement</w:t>
            </w:r>
          </w:p>
        </w:tc>
        <w:tc>
          <w:tcPr>
            <w:tcW w:w="1615" w:type="dxa"/>
          </w:tcPr>
          <w:p w:rsidR="00A34426" w:rsidRDefault="00A34426">
            <w:pPr>
              <w:pStyle w:val="TableParagraph"/>
              <w:rPr>
                <w:rFonts w:ascii="Arial"/>
                <w:sz w:val="25"/>
              </w:rPr>
            </w:pPr>
          </w:p>
          <w:p w:rsidR="00A34426" w:rsidRDefault="005B48FC">
            <w:pPr>
              <w:pStyle w:val="TableParagraph"/>
              <w:ind w:left="681"/>
              <w:rPr>
                <w:rFonts w:ascii="Arial"/>
                <w:sz w:val="20"/>
              </w:rPr>
            </w:pPr>
            <w:r>
              <w:rPr>
                <w:rFonts w:ascii="Arial"/>
                <w:noProof/>
                <w:sz w:val="20"/>
                <w:lang w:bidi="ar-SA"/>
              </w:rPr>
              <mc:AlternateContent>
                <mc:Choice Requires="wpg">
                  <w:drawing>
                    <wp:inline distT="0" distB="0" distL="0" distR="0">
                      <wp:extent cx="156210" cy="156210"/>
                      <wp:effectExtent l="1270" t="5715" r="4445" b="9525"/>
                      <wp:docPr id="11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14" name="Rectangle 104"/>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9B664EA" id="Group 103"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">
                      <v:rect id="Rectangle 104"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" filled="f" strokeweight=".72pt"/>
                      <w10:anchorlock/>
                    </v:group>
                  </w:pict>
                </mc:Fallback>
              </mc:AlternateContent>
            </w:r>
          </w:p>
          <w:p w:rsidR="00A34426" w:rsidRDefault="00CB2041">
            <w:pPr>
              <w:pStyle w:val="TableParagraph"/>
              <w:ind w:left="106"/>
              <w:rPr>
                <w:sz w:val="24"/>
              </w:rPr>
            </w:pPr>
            <w:r>
              <w:rPr>
                <w:sz w:val="24"/>
              </w:rPr>
              <w:t>Unsatisfactory</w:t>
            </w:r>
          </w:p>
        </w:tc>
        <w:tc>
          <w:tcPr>
            <w:tcW w:w="3745" w:type="dxa"/>
          </w:tcPr>
          <w:p w:rsidR="00A34426" w:rsidRDefault="00CB2041">
            <w:pPr>
              <w:pStyle w:val="TableParagraph"/>
              <w:ind w:left="582" w:right="630" w:firstLine="81"/>
              <w:jc w:val="center"/>
              <w:rPr>
                <w:sz w:val="24"/>
              </w:rPr>
            </w:pPr>
            <w:r>
              <w:rPr>
                <w:sz w:val="24"/>
              </w:rPr>
              <w:t>Not applicable or insufficient opportunity to observe in the particular</w:t>
            </w:r>
          </w:p>
          <w:p w:rsidR="00A34426" w:rsidRDefault="00CB2041">
            <w:pPr>
              <w:pStyle w:val="TableParagraph"/>
              <w:spacing w:line="260" w:lineRule="exact"/>
              <w:ind w:left="678" w:right="727"/>
              <w:jc w:val="center"/>
              <w:rPr>
                <w:sz w:val="24"/>
              </w:rPr>
            </w:pPr>
            <w:r>
              <w:rPr>
                <w:sz w:val="24"/>
              </w:rPr>
              <w:t>lesson</w:t>
            </w:r>
          </w:p>
        </w:tc>
      </w:tr>
    </w:tbl>
    <w:p w:rsidR="00A34426" w:rsidRDefault="005B48FC">
      <w:pPr>
        <w:pStyle w:val="BodyText"/>
        <w:spacing w:after="6"/>
        <w:ind w:left="162"/>
        <w:rPr>
          <w:rFonts w:ascii="Arial"/>
        </w:rPr>
      </w:pPr>
      <w:r>
        <w:rPr>
          <w:noProof/>
          <w:lang w:bidi="ar-SA"/>
        </w:rPr>
        <mc:AlternateContent>
          <mc:Choice Requires="wps">
            <w:drawing>
              <wp:anchor distT="0" distB="0" distL="114300" distR="114300" simplePos="0" relativeHeight="251630592" behindDoc="1" locked="0" layoutInCell="1" allowOverlap="1">
                <wp:simplePos x="0" y="0"/>
                <wp:positionH relativeFrom="page">
                  <wp:posOffset>2678430</wp:posOffset>
                </wp:positionH>
                <wp:positionV relativeFrom="paragraph">
                  <wp:posOffset>-515620</wp:posOffset>
                </wp:positionV>
                <wp:extent cx="147320" cy="147320"/>
                <wp:effectExtent l="11430" t="6985" r="12700" b="7620"/>
                <wp:wrapNone/>
                <wp:docPr id="11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2628D02" id="Rectangle 102" o:spid="_x0000_s1026" style="position:absolute;margin-left:210.9pt;margin-top:-40.6pt;width:11.6pt;height:11.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kEfwIAABc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" filled="f" strokeweight=".72pt">
                <w10:wrap anchorx="page"/>
              </v:rect>
            </w:pict>
          </mc:Fallback>
        </mc:AlternateContent>
      </w:r>
      <w:r>
        <w:rPr>
          <w:noProof/>
          <w:lang w:bidi="ar-SA"/>
        </w:rPr>
        <mc:AlternateContent>
          <mc:Choice Requires="wps">
            <w:drawing>
              <wp:anchor distT="0" distB="0" distL="114300" distR="114300" simplePos="0" relativeHeight="251633664" behindDoc="1" locked="0" layoutInCell="1" allowOverlap="1">
                <wp:simplePos x="0" y="0"/>
                <wp:positionH relativeFrom="page">
                  <wp:posOffset>4947920</wp:posOffset>
                </wp:positionH>
                <wp:positionV relativeFrom="paragraph">
                  <wp:posOffset>554990</wp:posOffset>
                </wp:positionV>
                <wp:extent cx="147320" cy="147320"/>
                <wp:effectExtent l="13970" t="10795" r="10160" b="13335"/>
                <wp:wrapNone/>
                <wp:docPr id="11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5FCF2F0" id="Rectangle 101" o:spid="_x0000_s1026" style="position:absolute;margin-left:389.6pt;margin-top:43.7pt;width:11.6pt;height:11.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" filled="f" strokeweight=".72pt">
                <w10:wrap anchorx="page"/>
              </v:rect>
            </w:pict>
          </mc:Fallback>
        </mc:AlternateContent>
      </w:r>
      <w:r w:rsidR="00CB2041">
        <w:rPr>
          <w:rFonts w:ascii="Arial"/>
        </w:rPr>
        <w:t>1047</w:t>
      </w:r>
    </w:p>
    <w:tbl>
      <w:tblPr>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1254"/>
        <w:gridCol w:w="1788"/>
        <w:gridCol w:w="1615"/>
        <w:gridCol w:w="3745"/>
      </w:tblGrid>
      <w:tr w:rsidR="00A34426">
        <w:trPr>
          <w:trHeight w:val="551"/>
        </w:trPr>
        <w:tc>
          <w:tcPr>
            <w:tcW w:w="9588" w:type="dxa"/>
            <w:gridSpan w:val="5"/>
            <w:shd w:val="clear" w:color="auto" w:fill="E0E0E0"/>
          </w:tcPr>
          <w:p w:rsidR="00A34426" w:rsidRDefault="00CB2041">
            <w:pPr>
              <w:pStyle w:val="TableParagraph"/>
              <w:spacing w:before="1" w:line="276" w:lineRule="exact"/>
              <w:ind w:left="107" w:right="806"/>
              <w:rPr>
                <w:b/>
                <w:sz w:val="24"/>
              </w:rPr>
            </w:pPr>
            <w:r>
              <w:rPr>
                <w:b/>
                <w:color w:val="000080"/>
                <w:sz w:val="24"/>
              </w:rPr>
              <w:t>The instructor fostered an effective educational environment that facilitated creative expression, critical thinking, intellectual inquiry, and/or student engagement.</w:t>
            </w:r>
          </w:p>
        </w:tc>
      </w:tr>
      <w:tr w:rsidR="00A34426">
        <w:trPr>
          <w:trHeight w:val="1103"/>
        </w:trPr>
        <w:tc>
          <w:tcPr>
            <w:tcW w:w="1186" w:type="dxa"/>
          </w:tcPr>
          <w:p w:rsidR="00A34426" w:rsidRDefault="00A34426">
            <w:pPr>
              <w:pStyle w:val="TableParagraph"/>
              <w:rPr>
                <w:rFonts w:ascii="Arial"/>
                <w:sz w:val="25"/>
              </w:rPr>
            </w:pPr>
          </w:p>
          <w:p w:rsidR="00A34426" w:rsidRDefault="005B48FC">
            <w:pPr>
              <w:pStyle w:val="TableParagraph"/>
              <w:ind w:left="467"/>
              <w:rPr>
                <w:rFonts w:ascii="Arial"/>
                <w:sz w:val="20"/>
              </w:rPr>
            </w:pPr>
            <w:r>
              <w:rPr>
                <w:rFonts w:ascii="Arial"/>
                <w:noProof/>
                <w:sz w:val="20"/>
                <w:lang w:bidi="ar-SA"/>
              </w:rPr>
              <mc:AlternateContent>
                <mc:Choice Requires="wpg">
                  <w:drawing>
                    <wp:inline distT="0" distB="0" distL="0" distR="0">
                      <wp:extent cx="156210" cy="156210"/>
                      <wp:effectExtent l="8255" t="9525" r="6985" b="5715"/>
                      <wp:docPr id="10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10" name="Rectangle 100"/>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A63B837" id="Group 99"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">
                      <v:rect id="Rectangle 100"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" filled="f" strokeweight=".72pt"/>
                      <w10:anchorlock/>
                    </v:group>
                  </w:pict>
                </mc:Fallback>
              </mc:AlternateContent>
            </w:r>
          </w:p>
          <w:p w:rsidR="00A34426" w:rsidRDefault="00CB2041">
            <w:pPr>
              <w:pStyle w:val="TableParagraph"/>
              <w:ind w:left="138"/>
              <w:rPr>
                <w:sz w:val="24"/>
              </w:rPr>
            </w:pPr>
            <w:r>
              <w:rPr>
                <w:sz w:val="24"/>
              </w:rPr>
              <w:t>Excellent</w:t>
            </w:r>
          </w:p>
        </w:tc>
        <w:tc>
          <w:tcPr>
            <w:tcW w:w="1254" w:type="dxa"/>
          </w:tcPr>
          <w:p w:rsidR="00A34426" w:rsidRDefault="00A34426">
            <w:pPr>
              <w:pStyle w:val="TableParagraph"/>
              <w:spacing w:before="4" w:after="1"/>
              <w:rPr>
                <w:rFonts w:ascii="Arial"/>
                <w:sz w:val="24"/>
              </w:rPr>
            </w:pPr>
          </w:p>
          <w:p w:rsidR="00A34426" w:rsidRDefault="005B48FC">
            <w:pPr>
              <w:pStyle w:val="TableParagraph"/>
              <w:ind w:left="556"/>
              <w:rPr>
                <w:rFonts w:ascii="Arial"/>
                <w:sz w:val="20"/>
              </w:rPr>
            </w:pPr>
            <w:r>
              <w:rPr>
                <w:rFonts w:ascii="Arial"/>
                <w:noProof/>
                <w:sz w:val="20"/>
                <w:lang w:bidi="ar-SA"/>
              </w:rPr>
              <mc:AlternateContent>
                <mc:Choice Requires="wpg">
                  <w:drawing>
                    <wp:inline distT="0" distB="0" distL="0" distR="0">
                      <wp:extent cx="156210" cy="156210"/>
                      <wp:effectExtent l="8255" t="1905" r="6985" b="3810"/>
                      <wp:docPr id="10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08" name="Rectangle 98"/>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B05D0E8" id="Group 97"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IY5QIAAGY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">
                      <v:rect id="Rectangle 98"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" filled="f" strokeweight=".72pt"/>
                      <w10:anchorlock/>
                    </v:group>
                  </w:pict>
                </mc:Fallback>
              </mc:AlternateContent>
            </w:r>
          </w:p>
          <w:p w:rsidR="00A34426" w:rsidRDefault="00CB2041">
            <w:pPr>
              <w:pStyle w:val="TableParagraph"/>
              <w:ind w:left="107" w:right="-15"/>
              <w:rPr>
                <w:sz w:val="24"/>
              </w:rPr>
            </w:pPr>
            <w:r>
              <w:rPr>
                <w:sz w:val="24"/>
              </w:rPr>
              <w:t>Satisfactory</w:t>
            </w:r>
          </w:p>
        </w:tc>
        <w:tc>
          <w:tcPr>
            <w:tcW w:w="1788" w:type="dxa"/>
          </w:tcPr>
          <w:p w:rsidR="00A34426" w:rsidRDefault="00A34426">
            <w:pPr>
              <w:pStyle w:val="TableParagraph"/>
              <w:spacing w:before="6"/>
              <w:rPr>
                <w:rFonts w:ascii="Arial"/>
                <w:sz w:val="23"/>
              </w:rPr>
            </w:pPr>
          </w:p>
          <w:p w:rsidR="00A34426" w:rsidRDefault="00CB2041">
            <w:pPr>
              <w:pStyle w:val="TableParagraph"/>
              <w:ind w:left="245" w:right="220" w:firstLine="514"/>
              <w:rPr>
                <w:sz w:val="24"/>
              </w:rPr>
            </w:pPr>
            <w:r>
              <w:rPr>
                <w:sz w:val="24"/>
              </w:rPr>
              <w:t>Needs Improvement</w:t>
            </w:r>
          </w:p>
        </w:tc>
        <w:tc>
          <w:tcPr>
            <w:tcW w:w="1615" w:type="dxa"/>
          </w:tcPr>
          <w:p w:rsidR="00A34426" w:rsidRDefault="00A34426">
            <w:pPr>
              <w:pStyle w:val="TableParagraph"/>
              <w:rPr>
                <w:rFonts w:ascii="Arial"/>
                <w:sz w:val="25"/>
              </w:rPr>
            </w:pPr>
          </w:p>
          <w:p w:rsidR="00A34426" w:rsidRDefault="005B48FC">
            <w:pPr>
              <w:pStyle w:val="TableParagraph"/>
              <w:ind w:left="681"/>
              <w:rPr>
                <w:rFonts w:ascii="Arial"/>
                <w:sz w:val="20"/>
              </w:rPr>
            </w:pPr>
            <w:r>
              <w:rPr>
                <w:rFonts w:ascii="Arial"/>
                <w:noProof/>
                <w:sz w:val="20"/>
                <w:lang w:bidi="ar-SA"/>
              </w:rPr>
              <mc:AlternateContent>
                <mc:Choice Requires="wpg">
                  <w:drawing>
                    <wp:inline distT="0" distB="0" distL="0" distR="0">
                      <wp:extent cx="156210" cy="156210"/>
                      <wp:effectExtent l="1270" t="9525" r="4445" b="5715"/>
                      <wp:docPr id="10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06" name="Rectangle 96"/>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AC69455" id="Group 95"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">
                      <v:rect id="Rectangle 96"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" filled="f" strokeweight=".72pt"/>
                      <w10:anchorlock/>
                    </v:group>
                  </w:pict>
                </mc:Fallback>
              </mc:AlternateContent>
            </w:r>
          </w:p>
          <w:p w:rsidR="00A34426" w:rsidRDefault="00CB2041">
            <w:pPr>
              <w:pStyle w:val="TableParagraph"/>
              <w:ind w:left="106"/>
              <w:rPr>
                <w:sz w:val="24"/>
              </w:rPr>
            </w:pPr>
            <w:r>
              <w:rPr>
                <w:sz w:val="24"/>
              </w:rPr>
              <w:t>Unsatisfactory</w:t>
            </w:r>
          </w:p>
        </w:tc>
        <w:tc>
          <w:tcPr>
            <w:tcW w:w="3745" w:type="dxa"/>
          </w:tcPr>
          <w:p w:rsidR="00A34426" w:rsidRDefault="00CB2041">
            <w:pPr>
              <w:pStyle w:val="TableParagraph"/>
              <w:ind w:left="582" w:right="630" w:firstLine="81"/>
              <w:jc w:val="center"/>
              <w:rPr>
                <w:sz w:val="24"/>
              </w:rPr>
            </w:pPr>
            <w:r>
              <w:rPr>
                <w:sz w:val="24"/>
              </w:rPr>
              <w:t>Not applicable or insufficient opportunity to observe in the particular</w:t>
            </w:r>
          </w:p>
          <w:p w:rsidR="00A34426" w:rsidRDefault="00CB2041">
            <w:pPr>
              <w:pStyle w:val="TableParagraph"/>
              <w:spacing w:line="260" w:lineRule="exact"/>
              <w:ind w:left="678" w:right="727"/>
              <w:jc w:val="center"/>
              <w:rPr>
                <w:sz w:val="24"/>
              </w:rPr>
            </w:pPr>
            <w:r>
              <w:rPr>
                <w:sz w:val="24"/>
              </w:rPr>
              <w:t>lesson</w:t>
            </w:r>
          </w:p>
        </w:tc>
      </w:tr>
    </w:tbl>
    <w:p w:rsidR="00A34426" w:rsidRDefault="005B48FC">
      <w:pPr>
        <w:pStyle w:val="BodyText"/>
        <w:ind w:left="162"/>
        <w:rPr>
          <w:rFonts w:ascii="Arial"/>
        </w:rPr>
      </w:pPr>
      <w:r>
        <w:rPr>
          <w:noProof/>
          <w:lang w:bidi="ar-SA"/>
        </w:rPr>
        <mc:AlternateContent>
          <mc:Choice Requires="wps">
            <w:drawing>
              <wp:anchor distT="0" distB="0" distL="114300" distR="114300" simplePos="0" relativeHeight="251632640" behindDoc="1" locked="0" layoutInCell="1" allowOverlap="1">
                <wp:simplePos x="0" y="0"/>
                <wp:positionH relativeFrom="page">
                  <wp:posOffset>2678430</wp:posOffset>
                </wp:positionH>
                <wp:positionV relativeFrom="paragraph">
                  <wp:posOffset>-515620</wp:posOffset>
                </wp:positionV>
                <wp:extent cx="147320" cy="147320"/>
                <wp:effectExtent l="11430" t="8890" r="12700" b="5715"/>
                <wp:wrapNone/>
                <wp:docPr id="10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1DC380" id="Rectangle 94" o:spid="_x0000_s1026" style="position:absolute;margin-left:210.9pt;margin-top:-40.6pt;width:11.6pt;height:11.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" filled="f" strokeweight=".72pt">
                <w10:wrap anchorx="page"/>
              </v:rect>
            </w:pict>
          </mc:Fallback>
        </mc:AlternateContent>
      </w:r>
      <w:r w:rsidR="00CB2041">
        <w:rPr>
          <w:rFonts w:ascii="Arial"/>
        </w:rPr>
        <w:t>1048</w:t>
      </w:r>
    </w:p>
    <w:p w:rsidR="00A34426" w:rsidRDefault="00CB2041">
      <w:pPr>
        <w:pStyle w:val="Heading1"/>
        <w:spacing w:line="277" w:lineRule="exact"/>
        <w:ind w:left="162"/>
      </w:pPr>
      <w:r>
        <w:rPr>
          <w:rFonts w:ascii="Arial"/>
          <w:b w:val="0"/>
        </w:rPr>
        <w:t xml:space="preserve">1049 </w:t>
      </w:r>
      <w:r>
        <w:rPr>
          <w:color w:val="0000FF"/>
        </w:rPr>
        <w:t>B. Course Syllabus Construction</w:t>
      </w:r>
    </w:p>
    <w:p w:rsidR="00A34426" w:rsidRDefault="005B48FC">
      <w:pPr>
        <w:pStyle w:val="BodyText"/>
        <w:spacing w:after="4" w:line="275" w:lineRule="exact"/>
        <w:ind w:left="162"/>
        <w:rPr>
          <w:rFonts w:ascii="Arial"/>
        </w:rPr>
      </w:pPr>
      <w:r>
        <w:rPr>
          <w:noProof/>
          <w:lang w:bidi="ar-SA"/>
        </w:rPr>
        <mc:AlternateContent>
          <mc:Choice Requires="wps">
            <w:drawing>
              <wp:anchor distT="0" distB="0" distL="114300" distR="114300" simplePos="0" relativeHeight="251634688" behindDoc="1" locked="0" layoutInCell="1" allowOverlap="1">
                <wp:simplePos x="0" y="0"/>
                <wp:positionH relativeFrom="page">
                  <wp:posOffset>5777230</wp:posOffset>
                </wp:positionH>
                <wp:positionV relativeFrom="paragraph">
                  <wp:posOffset>552450</wp:posOffset>
                </wp:positionV>
                <wp:extent cx="147320" cy="147320"/>
                <wp:effectExtent l="5080" t="10160" r="9525" b="13970"/>
                <wp:wrapNone/>
                <wp:docPr id="10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D822E21" id="Rectangle 93" o:spid="_x0000_s1026" style="position:absolute;margin-left:454.9pt;margin-top:43.5pt;width:11.6pt;height:11.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zVfwIAABY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" filled="f" strokeweight=".72pt">
                <w10:wrap anchorx="page"/>
              </v:rect>
            </w:pict>
          </mc:Fallback>
        </mc:AlternateContent>
      </w:r>
      <w:r w:rsidR="00CB2041">
        <w:rPr>
          <w:rFonts w:ascii="Arial"/>
        </w:rPr>
        <w:t>1050</w:t>
      </w:r>
    </w:p>
    <w:tbl>
      <w:tblPr>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
        <w:gridCol w:w="7401"/>
        <w:gridCol w:w="1054"/>
        <w:gridCol w:w="884"/>
      </w:tblGrid>
      <w:tr w:rsidR="00A34426">
        <w:trPr>
          <w:trHeight w:val="412"/>
        </w:trPr>
        <w:tc>
          <w:tcPr>
            <w:tcW w:w="9574" w:type="dxa"/>
            <w:gridSpan w:val="4"/>
            <w:shd w:val="clear" w:color="auto" w:fill="D9D9D9"/>
          </w:tcPr>
          <w:p w:rsidR="00A34426" w:rsidRDefault="00CB2041">
            <w:pPr>
              <w:pStyle w:val="TableParagraph"/>
              <w:spacing w:before="66"/>
              <w:ind w:left="17"/>
              <w:rPr>
                <w:b/>
                <w:sz w:val="24"/>
              </w:rPr>
            </w:pPr>
            <w:r>
              <w:rPr>
                <w:b/>
                <w:color w:val="000080"/>
                <w:sz w:val="24"/>
              </w:rPr>
              <w:t>1. Consistent with CSULB policy, the syllabus adequately sets forth:</w:t>
            </w:r>
          </w:p>
        </w:tc>
      </w:tr>
      <w:tr w:rsidR="00A34426">
        <w:trPr>
          <w:trHeight w:val="552"/>
        </w:trPr>
        <w:tc>
          <w:tcPr>
            <w:tcW w:w="235" w:type="dxa"/>
          </w:tcPr>
          <w:p w:rsidR="00A34426" w:rsidRDefault="00A34426">
            <w:pPr>
              <w:pStyle w:val="TableParagraph"/>
            </w:pPr>
          </w:p>
        </w:tc>
        <w:tc>
          <w:tcPr>
            <w:tcW w:w="7401" w:type="dxa"/>
          </w:tcPr>
          <w:p w:rsidR="00A34426" w:rsidRDefault="00CB2041">
            <w:pPr>
              <w:pStyle w:val="TableParagraph"/>
              <w:spacing w:before="134"/>
              <w:ind w:left="107"/>
              <w:rPr>
                <w:sz w:val="24"/>
              </w:rPr>
            </w:pPr>
            <w:r>
              <w:rPr>
                <w:color w:val="000080"/>
                <w:sz w:val="24"/>
              </w:rPr>
              <w:t>course meeting times and location</w:t>
            </w:r>
          </w:p>
        </w:tc>
        <w:tc>
          <w:tcPr>
            <w:tcW w:w="1054" w:type="dxa"/>
          </w:tcPr>
          <w:p w:rsidR="00A34426" w:rsidRDefault="00CB2041">
            <w:pPr>
              <w:pStyle w:val="TableParagraph"/>
              <w:spacing w:before="134"/>
              <w:ind w:left="564"/>
              <w:rPr>
                <w:sz w:val="24"/>
              </w:rPr>
            </w:pPr>
            <w:r>
              <w:rPr>
                <w:sz w:val="24"/>
              </w:rPr>
              <w:t>Yes</w:t>
            </w:r>
          </w:p>
        </w:tc>
        <w:tc>
          <w:tcPr>
            <w:tcW w:w="884" w:type="dxa"/>
          </w:tcPr>
          <w:p w:rsidR="00A34426" w:rsidRDefault="005B48FC">
            <w:pPr>
              <w:pStyle w:val="TableParagraph"/>
              <w:ind w:left="121"/>
              <w:rPr>
                <w:rFonts w:ascii="Arial"/>
                <w:sz w:val="20"/>
              </w:rPr>
            </w:pPr>
            <w:r>
              <w:rPr>
                <w:rFonts w:ascii="Arial"/>
                <w:noProof/>
                <w:sz w:val="20"/>
                <w:lang w:bidi="ar-SA"/>
              </w:rPr>
              <mc:AlternateContent>
                <mc:Choice Requires="wpg">
                  <w:drawing>
                    <wp:inline distT="0" distB="0" distL="0" distR="0">
                      <wp:extent cx="156210" cy="156210"/>
                      <wp:effectExtent l="3810" t="8890" r="1905" b="6350"/>
                      <wp:docPr id="10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02" name="Rectangle 92"/>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B9E6560" id="Group 91"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">
                      <v:rect id="Rectangle 92"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" filled="f" strokeweight=".72pt"/>
                      <w10:anchorlock/>
                    </v:group>
                  </w:pict>
                </mc:Fallback>
              </mc:AlternateContent>
            </w:r>
          </w:p>
          <w:p w:rsidR="00A34426" w:rsidRDefault="00CB2041">
            <w:pPr>
              <w:pStyle w:val="TableParagraph"/>
              <w:spacing w:line="256" w:lineRule="exact"/>
              <w:ind w:left="108"/>
              <w:rPr>
                <w:sz w:val="24"/>
              </w:rPr>
            </w:pPr>
            <w:r>
              <w:rPr>
                <w:sz w:val="24"/>
              </w:rPr>
              <w:t>No</w:t>
            </w:r>
          </w:p>
        </w:tc>
      </w:tr>
    </w:tbl>
    <w:p w:rsidR="00A34426" w:rsidRDefault="00A34426">
      <w:pPr>
        <w:spacing w:line="256" w:lineRule="exact"/>
        <w:rPr>
          <w:sz w:val="24"/>
        </w:rPr>
        <w:sectPr w:rsidR="00A34426">
          <w:pgSz w:w="12240" w:h="15840"/>
          <w:pgMar w:top="980" w:right="620" w:bottom="1560" w:left="380" w:header="727" w:footer="1369" w:gutter="0"/>
          <w:cols w:space="720"/>
        </w:sectPr>
      </w:pPr>
    </w:p>
    <w:p w:rsidR="00A34426" w:rsidRDefault="005B48FC">
      <w:pPr>
        <w:pStyle w:val="BodyText"/>
        <w:rPr>
          <w:rFonts w:ascii="Arial"/>
          <w:sz w:val="20"/>
        </w:rPr>
      </w:pPr>
      <w:r>
        <w:rPr>
          <w:noProof/>
          <w:lang w:bidi="ar-SA"/>
        </w:rPr>
        <w:lastRenderedPageBreak/>
        <mc:AlternateContent>
          <mc:Choice Requires="wps">
            <w:drawing>
              <wp:anchor distT="0" distB="0" distL="114300" distR="114300" simplePos="0" relativeHeight="251635712" behindDoc="1" locked="0" layoutInCell="1" allowOverlap="1">
                <wp:simplePos x="0" y="0"/>
                <wp:positionH relativeFrom="page">
                  <wp:posOffset>5777230</wp:posOffset>
                </wp:positionH>
                <wp:positionV relativeFrom="page">
                  <wp:posOffset>1021080</wp:posOffset>
                </wp:positionV>
                <wp:extent cx="147320" cy="147320"/>
                <wp:effectExtent l="5080" t="11430" r="9525" b="12700"/>
                <wp:wrapNone/>
                <wp:docPr id="10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75B18E1" id="Rectangle 90" o:spid="_x0000_s1026" style="position:absolute;margin-left:454.9pt;margin-top:80.4pt;width:11.6pt;height:11.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XfAIAABY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251636736" behindDoc="1" locked="0" layoutInCell="1" allowOverlap="1">
                <wp:simplePos x="0" y="0"/>
                <wp:positionH relativeFrom="page">
                  <wp:posOffset>5777230</wp:posOffset>
                </wp:positionH>
                <wp:positionV relativeFrom="page">
                  <wp:posOffset>1378585</wp:posOffset>
                </wp:positionV>
                <wp:extent cx="147320" cy="147320"/>
                <wp:effectExtent l="5080" t="6985" r="9525" b="7620"/>
                <wp:wrapNone/>
                <wp:docPr id="9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9B61C52" id="Rectangle 89" o:spid="_x0000_s1026" style="position:absolute;margin-left:454.9pt;margin-top:108.55pt;width:11.6pt;height:11.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51637760" behindDoc="1" locked="0" layoutInCell="1" allowOverlap="1">
                <wp:simplePos x="0" y="0"/>
                <wp:positionH relativeFrom="page">
                  <wp:posOffset>5777230</wp:posOffset>
                </wp:positionH>
                <wp:positionV relativeFrom="page">
                  <wp:posOffset>1734820</wp:posOffset>
                </wp:positionV>
                <wp:extent cx="147320" cy="147320"/>
                <wp:effectExtent l="5080" t="10795" r="9525" b="13335"/>
                <wp:wrapNone/>
                <wp:docPr id="9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1CA5D93" id="Rectangle 88" o:spid="_x0000_s1026" style="position:absolute;margin-left:454.9pt;margin-top:136.6pt;width:11.6pt;height:11.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EGfgIAABUF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&#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51638784" behindDoc="1" locked="0" layoutInCell="1" allowOverlap="1">
                <wp:simplePos x="0" y="0"/>
                <wp:positionH relativeFrom="page">
                  <wp:posOffset>5777230</wp:posOffset>
                </wp:positionH>
                <wp:positionV relativeFrom="page">
                  <wp:posOffset>2091690</wp:posOffset>
                </wp:positionV>
                <wp:extent cx="147320" cy="147320"/>
                <wp:effectExtent l="5080" t="5715" r="9525" b="8890"/>
                <wp:wrapNone/>
                <wp:docPr id="9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7D0D7AE" id="Rectangle 87" o:spid="_x0000_s1026" style="position:absolute;margin-left:454.9pt;margin-top:164.7pt;width:11.6pt;height:11.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ENfg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&#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51639808" behindDoc="1" locked="0" layoutInCell="1" allowOverlap="1">
                <wp:simplePos x="0" y="0"/>
                <wp:positionH relativeFrom="page">
                  <wp:posOffset>5777230</wp:posOffset>
                </wp:positionH>
                <wp:positionV relativeFrom="page">
                  <wp:posOffset>2449195</wp:posOffset>
                </wp:positionV>
                <wp:extent cx="147320" cy="147320"/>
                <wp:effectExtent l="5080" t="10795" r="9525" b="13335"/>
                <wp:wrapNone/>
                <wp:docPr id="9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7A0EF7B" id="Rectangle 86" o:spid="_x0000_s1026" style="position:absolute;margin-left:454.9pt;margin-top:192.85pt;width:11.6pt;height:11.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51640832" behindDoc="1" locked="0" layoutInCell="1" allowOverlap="1">
                <wp:simplePos x="0" y="0"/>
                <wp:positionH relativeFrom="page">
                  <wp:posOffset>5777230</wp:posOffset>
                </wp:positionH>
                <wp:positionV relativeFrom="page">
                  <wp:posOffset>2805430</wp:posOffset>
                </wp:positionV>
                <wp:extent cx="147320" cy="147320"/>
                <wp:effectExtent l="5080" t="5080" r="9525" b="9525"/>
                <wp:wrapNone/>
                <wp:docPr id="9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42CADFE" id="Rectangle 85" o:spid="_x0000_s1026" style="position:absolute;margin-left:454.9pt;margin-top:220.9pt;width:11.6pt;height:11.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G4fgIAABUFAAAOAAAAZHJzL2Uyb0RvYy54bWysVM1u2zAMvg/YOwi6p45Tp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&#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51641856" behindDoc="1" locked="0" layoutInCell="1" allowOverlap="1">
                <wp:simplePos x="0" y="0"/>
                <wp:positionH relativeFrom="page">
                  <wp:posOffset>5777230</wp:posOffset>
                </wp:positionH>
                <wp:positionV relativeFrom="page">
                  <wp:posOffset>3162300</wp:posOffset>
                </wp:positionV>
                <wp:extent cx="147320" cy="147320"/>
                <wp:effectExtent l="5080" t="9525" r="9525" b="5080"/>
                <wp:wrapNone/>
                <wp:docPr id="9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29615FB" id="Rectangle 84" o:spid="_x0000_s1026" style="position:absolute;margin-left:454.9pt;margin-top:249pt;width:11.6pt;height:11.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EPfgIAABUF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51642880" behindDoc="1" locked="0" layoutInCell="1" allowOverlap="1">
                <wp:simplePos x="0" y="0"/>
                <wp:positionH relativeFrom="page">
                  <wp:posOffset>5777230</wp:posOffset>
                </wp:positionH>
                <wp:positionV relativeFrom="page">
                  <wp:posOffset>3519170</wp:posOffset>
                </wp:positionV>
                <wp:extent cx="147320" cy="147320"/>
                <wp:effectExtent l="5080" t="13970" r="9525" b="10160"/>
                <wp:wrapNone/>
                <wp:docPr id="9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4A570D2" id="Rectangle 83" o:spid="_x0000_s1026" style="position:absolute;margin-left:454.9pt;margin-top:277.1pt;width:11.6pt;height:11.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G8fgIAABUFAAAOAAAAZHJzL2Uyb0RvYy54bWysVM1u2zAMvg/YOwi6p44Tt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51643904" behindDoc="1" locked="0" layoutInCell="1" allowOverlap="1">
                <wp:simplePos x="0" y="0"/>
                <wp:positionH relativeFrom="page">
                  <wp:posOffset>1077595</wp:posOffset>
                </wp:positionH>
                <wp:positionV relativeFrom="page">
                  <wp:posOffset>4507230</wp:posOffset>
                </wp:positionV>
                <wp:extent cx="147320" cy="147320"/>
                <wp:effectExtent l="10795" t="11430" r="13335" b="12700"/>
                <wp:wrapNone/>
                <wp:docPr id="9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B849A80" id="Rectangle 82" o:spid="_x0000_s1026" style="position:absolute;margin-left:84.85pt;margin-top:354.9pt;width:11.6pt;height:11.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ELfgIAABUF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251644928" behindDoc="1" locked="0" layoutInCell="1" allowOverlap="1">
                <wp:simplePos x="0" y="0"/>
                <wp:positionH relativeFrom="page">
                  <wp:posOffset>2727960</wp:posOffset>
                </wp:positionH>
                <wp:positionV relativeFrom="page">
                  <wp:posOffset>4503420</wp:posOffset>
                </wp:positionV>
                <wp:extent cx="147320" cy="147320"/>
                <wp:effectExtent l="13335" t="7620" r="10795" b="6985"/>
                <wp:wrapNone/>
                <wp:docPr id="9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A018608" id="Rectangle 81" o:spid="_x0000_s1026" style="position:absolute;margin-left:214.8pt;margin-top:354.6pt;width:11.6pt;height:11.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&#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51645952" behindDoc="1" locked="0" layoutInCell="1" allowOverlap="1">
                <wp:simplePos x="0" y="0"/>
                <wp:positionH relativeFrom="page">
                  <wp:posOffset>4112260</wp:posOffset>
                </wp:positionH>
                <wp:positionV relativeFrom="page">
                  <wp:posOffset>4419600</wp:posOffset>
                </wp:positionV>
                <wp:extent cx="147320" cy="147320"/>
                <wp:effectExtent l="6985" t="9525" r="7620" b="5080"/>
                <wp:wrapNone/>
                <wp:docPr id="9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1E85C8A" id="Rectangle 80" o:spid="_x0000_s1026" style="position:absolute;margin-left:323.8pt;margin-top:348pt;width:11.6pt;height:1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251646976" behindDoc="1" locked="0" layoutInCell="1" allowOverlap="1">
                <wp:simplePos x="0" y="0"/>
                <wp:positionH relativeFrom="page">
                  <wp:posOffset>5810250</wp:posOffset>
                </wp:positionH>
                <wp:positionV relativeFrom="page">
                  <wp:posOffset>4419600</wp:posOffset>
                </wp:positionV>
                <wp:extent cx="147320" cy="147320"/>
                <wp:effectExtent l="9525" t="9525" r="5080" b="5080"/>
                <wp:wrapNone/>
                <wp:docPr id="8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43BEA2C" id="Rectangle 79" o:spid="_x0000_s1026" style="position:absolute;margin-left:457.5pt;margin-top:348pt;width:11.6pt;height:11.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51648000" behindDoc="1" locked="0" layoutInCell="1" allowOverlap="1">
                <wp:simplePos x="0" y="0"/>
                <wp:positionH relativeFrom="page">
                  <wp:posOffset>1077595</wp:posOffset>
                </wp:positionH>
                <wp:positionV relativeFrom="page">
                  <wp:posOffset>5086985</wp:posOffset>
                </wp:positionV>
                <wp:extent cx="147320" cy="147320"/>
                <wp:effectExtent l="10795" t="10160" r="13335" b="13970"/>
                <wp:wrapNone/>
                <wp:docPr id="8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868A3CD" id="Rectangle 78" o:spid="_x0000_s1026" style="position:absolute;margin-left:84.85pt;margin-top:400.55pt;width:11.6pt;height:11.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Anfg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251649024" behindDoc="1" locked="0" layoutInCell="1" allowOverlap="1">
                <wp:simplePos x="0" y="0"/>
                <wp:positionH relativeFrom="page">
                  <wp:posOffset>2727960</wp:posOffset>
                </wp:positionH>
                <wp:positionV relativeFrom="page">
                  <wp:posOffset>5082540</wp:posOffset>
                </wp:positionV>
                <wp:extent cx="147320" cy="147320"/>
                <wp:effectExtent l="13335" t="5715" r="10795" b="8890"/>
                <wp:wrapNone/>
                <wp:docPr id="8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B6EB031" id="Rectangle 77" o:spid="_x0000_s1026" style="position:absolute;margin-left:214.8pt;margin-top:400.2pt;width:11.6pt;height:1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Asfg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&#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51650048" behindDoc="1" locked="0" layoutInCell="1" allowOverlap="1">
                <wp:simplePos x="0" y="0"/>
                <wp:positionH relativeFrom="page">
                  <wp:posOffset>4112260</wp:posOffset>
                </wp:positionH>
                <wp:positionV relativeFrom="page">
                  <wp:posOffset>4999355</wp:posOffset>
                </wp:positionV>
                <wp:extent cx="147320" cy="147320"/>
                <wp:effectExtent l="6985" t="8255" r="7620" b="6350"/>
                <wp:wrapNone/>
                <wp:docPr id="8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6FBC442" id="Rectangle 76" o:spid="_x0000_s1026" style="position:absolute;margin-left:323.8pt;margin-top:393.65pt;width:11.6pt;height:11.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&#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5810250</wp:posOffset>
                </wp:positionH>
                <wp:positionV relativeFrom="page">
                  <wp:posOffset>4999355</wp:posOffset>
                </wp:positionV>
                <wp:extent cx="147320" cy="147320"/>
                <wp:effectExtent l="9525" t="8255" r="5080" b="6350"/>
                <wp:wrapNone/>
                <wp:docPr id="8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2CEDA47" id="Rectangle 75" o:spid="_x0000_s1026" style="position:absolute;margin-left:457.5pt;margin-top:393.65pt;width:11.6pt;height:1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CZ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1077595</wp:posOffset>
                </wp:positionH>
                <wp:positionV relativeFrom="page">
                  <wp:posOffset>5800090</wp:posOffset>
                </wp:positionV>
                <wp:extent cx="147320" cy="147320"/>
                <wp:effectExtent l="10795" t="8890" r="13335" b="5715"/>
                <wp:wrapNone/>
                <wp:docPr id="8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4D16451" id="Rectangle 74" o:spid="_x0000_s1026" style="position:absolute;margin-left:84.85pt;margin-top:456.7pt;width:11.6pt;height:11.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Aufg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&#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2727960</wp:posOffset>
                </wp:positionH>
                <wp:positionV relativeFrom="page">
                  <wp:posOffset>5796280</wp:posOffset>
                </wp:positionV>
                <wp:extent cx="147320" cy="147320"/>
                <wp:effectExtent l="13335" t="5080" r="10795" b="9525"/>
                <wp:wrapNone/>
                <wp:docPr id="8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F10AF9B" id="Rectangle 73" o:spid="_x0000_s1026" style="position:absolute;margin-left:214.8pt;margin-top:456.4pt;width:11.6pt;height:1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&#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4112260</wp:posOffset>
                </wp:positionH>
                <wp:positionV relativeFrom="page">
                  <wp:posOffset>5712460</wp:posOffset>
                </wp:positionV>
                <wp:extent cx="147320" cy="147320"/>
                <wp:effectExtent l="6985" t="6985" r="7620" b="7620"/>
                <wp:wrapNone/>
                <wp:docPr id="8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B2243B2" id="Rectangle 72" o:spid="_x0000_s1026" style="position:absolute;margin-left:323.8pt;margin-top:449.8pt;width:11.6pt;height:1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Aqfg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5810250</wp:posOffset>
                </wp:positionH>
                <wp:positionV relativeFrom="page">
                  <wp:posOffset>5712460</wp:posOffset>
                </wp:positionV>
                <wp:extent cx="147320" cy="147320"/>
                <wp:effectExtent l="9525" t="6985" r="5080" b="7620"/>
                <wp:wrapNone/>
                <wp:docPr id="8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FA7D91D" id="Rectangle 71" o:spid="_x0000_s1026" style="position:absolute;margin-left:457.5pt;margin-top:449.8pt;width:11.6pt;height:1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1077595</wp:posOffset>
                </wp:positionH>
                <wp:positionV relativeFrom="page">
                  <wp:posOffset>6397625</wp:posOffset>
                </wp:positionV>
                <wp:extent cx="147320" cy="147320"/>
                <wp:effectExtent l="10795" t="6350" r="13335" b="8255"/>
                <wp:wrapNone/>
                <wp:docPr id="8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BEE25EB" id="Rectangle 70" o:spid="_x0000_s1026" style="position:absolute;margin-left:84.85pt;margin-top:503.75pt;width:11.6pt;height:1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2727960</wp:posOffset>
                </wp:positionH>
                <wp:positionV relativeFrom="page">
                  <wp:posOffset>6393180</wp:posOffset>
                </wp:positionV>
                <wp:extent cx="147320" cy="147320"/>
                <wp:effectExtent l="13335" t="11430" r="10795" b="12700"/>
                <wp:wrapNone/>
                <wp:docPr id="7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F9DAE7" id="Rectangle 69" o:spid="_x0000_s1026" style="position:absolute;margin-left:214.8pt;margin-top:503.4pt;width:11.6pt;height:1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4112260</wp:posOffset>
                </wp:positionH>
                <wp:positionV relativeFrom="page">
                  <wp:posOffset>6309995</wp:posOffset>
                </wp:positionV>
                <wp:extent cx="147320" cy="147320"/>
                <wp:effectExtent l="6985" t="13970" r="7620" b="10160"/>
                <wp:wrapNone/>
                <wp:docPr id="7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0627DC5" id="Rectangle 68" o:spid="_x0000_s1026" style="position:absolute;margin-left:323.8pt;margin-top:496.85pt;width:11.6pt;height:1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5810250</wp:posOffset>
                </wp:positionH>
                <wp:positionV relativeFrom="page">
                  <wp:posOffset>6309995</wp:posOffset>
                </wp:positionV>
                <wp:extent cx="147320" cy="147320"/>
                <wp:effectExtent l="9525" t="13970" r="5080" b="10160"/>
                <wp:wrapNone/>
                <wp:docPr id="7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D54486" id="Rectangle 67" o:spid="_x0000_s1026" style="position:absolute;margin-left:457.5pt;margin-top:496.85pt;width:11.6pt;height:1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" filled="f" strokeweight=".72pt">
                <w10:wrap anchorx="page" anchory="page"/>
              </v:rect>
            </w:pict>
          </mc:Fallback>
        </mc:AlternateContent>
      </w:r>
    </w:p>
    <w:p w:rsidR="00A34426" w:rsidRDefault="00A34426">
      <w:pPr>
        <w:pStyle w:val="BodyText"/>
        <w:spacing w:before="7"/>
        <w:rPr>
          <w:rFonts w:ascii="Arial"/>
          <w:sz w:val="18"/>
        </w:rPr>
      </w:pPr>
    </w:p>
    <w:tbl>
      <w:tblPr>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
        <w:gridCol w:w="1649"/>
        <w:gridCol w:w="951"/>
        <w:gridCol w:w="656"/>
        <w:gridCol w:w="1526"/>
        <w:gridCol w:w="1026"/>
        <w:gridCol w:w="1513"/>
        <w:gridCol w:w="129"/>
        <w:gridCol w:w="1013"/>
        <w:gridCol w:w="886"/>
      </w:tblGrid>
      <w:tr w:rsidR="00A34426">
        <w:trPr>
          <w:trHeight w:val="551"/>
        </w:trPr>
        <w:tc>
          <w:tcPr>
            <w:tcW w:w="235" w:type="dxa"/>
            <w:vMerge w:val="restart"/>
          </w:tcPr>
          <w:p w:rsidR="00A34426" w:rsidRDefault="00A34426">
            <w:pPr>
              <w:pStyle w:val="TableParagraph"/>
            </w:pPr>
          </w:p>
        </w:tc>
        <w:tc>
          <w:tcPr>
            <w:tcW w:w="7450" w:type="dxa"/>
            <w:gridSpan w:val="7"/>
            <w:shd w:val="clear" w:color="auto" w:fill="E0E0E0"/>
          </w:tcPr>
          <w:p w:rsidR="00A34426" w:rsidRDefault="00CB2041">
            <w:pPr>
              <w:pStyle w:val="TableParagraph"/>
              <w:spacing w:before="133"/>
              <w:ind w:left="108"/>
              <w:rPr>
                <w:sz w:val="24"/>
              </w:rPr>
            </w:pPr>
            <w:r>
              <w:rPr>
                <w:color w:val="000080"/>
                <w:sz w:val="24"/>
              </w:rPr>
              <w:t>the instructor's office location and office hours</w:t>
            </w:r>
          </w:p>
        </w:tc>
        <w:tc>
          <w:tcPr>
            <w:tcW w:w="1013" w:type="dxa"/>
            <w:shd w:val="clear" w:color="auto" w:fill="E0E0E0"/>
          </w:tcPr>
          <w:p w:rsidR="00A34426" w:rsidRDefault="00CB2041">
            <w:pPr>
              <w:pStyle w:val="TableParagraph"/>
              <w:spacing w:before="133"/>
              <w:ind w:right="111"/>
              <w:jc w:val="right"/>
              <w:rPr>
                <w:sz w:val="24"/>
              </w:rPr>
            </w:pPr>
            <w:r>
              <w:rPr>
                <w:w w:val="95"/>
                <w:sz w:val="24"/>
              </w:rPr>
              <w:t>Yes</w:t>
            </w:r>
          </w:p>
        </w:tc>
        <w:tc>
          <w:tcPr>
            <w:tcW w:w="886" w:type="dxa"/>
            <w:shd w:val="clear" w:color="auto" w:fill="E0E0E0"/>
          </w:tcPr>
          <w:p w:rsidR="00A34426" w:rsidRDefault="005B48FC">
            <w:pPr>
              <w:pStyle w:val="TableParagraph"/>
              <w:ind w:left="113"/>
              <w:rPr>
                <w:rFonts w:ascii="Arial"/>
                <w:sz w:val="20"/>
              </w:rPr>
            </w:pPr>
            <w:r>
              <w:rPr>
                <w:rFonts w:ascii="Arial"/>
                <w:noProof/>
                <w:sz w:val="20"/>
                <w:lang w:bidi="ar-SA"/>
              </w:rPr>
              <mc:AlternateContent>
                <mc:Choice Requires="wpg">
                  <w:drawing>
                    <wp:inline distT="0" distB="0" distL="0" distR="0">
                      <wp:extent cx="156210" cy="156210"/>
                      <wp:effectExtent l="3810" t="1905" r="1905" b="3810"/>
                      <wp:docPr id="7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76" name="Rectangle 66"/>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0C23A29" id="Group 65"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">
                      <v:rect id="Rectangle 66"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" filled="f" strokeweight=".72pt"/>
                      <w10:anchorlock/>
                    </v:group>
                  </w:pict>
                </mc:Fallback>
              </mc:AlternateContent>
            </w:r>
          </w:p>
          <w:p w:rsidR="00A34426" w:rsidRDefault="00CB2041">
            <w:pPr>
              <w:pStyle w:val="TableParagraph"/>
              <w:spacing w:line="255" w:lineRule="exact"/>
              <w:ind w:left="100"/>
              <w:rPr>
                <w:sz w:val="24"/>
              </w:rPr>
            </w:pPr>
            <w:r>
              <w:rPr>
                <w:sz w:val="24"/>
              </w:rPr>
              <w:t>No</w:t>
            </w:r>
          </w:p>
        </w:tc>
      </w:tr>
      <w:tr w:rsidR="00A34426">
        <w:trPr>
          <w:trHeight w:val="552"/>
        </w:trPr>
        <w:tc>
          <w:tcPr>
            <w:tcW w:w="235" w:type="dxa"/>
            <w:vMerge/>
            <w:tcBorders>
              <w:top w:val="nil"/>
            </w:tcBorders>
          </w:tcPr>
          <w:p w:rsidR="00A34426" w:rsidRDefault="00A34426">
            <w:pPr>
              <w:rPr>
                <w:sz w:val="2"/>
                <w:szCs w:val="2"/>
              </w:rPr>
            </w:pPr>
          </w:p>
        </w:tc>
        <w:tc>
          <w:tcPr>
            <w:tcW w:w="7450" w:type="dxa"/>
            <w:gridSpan w:val="7"/>
          </w:tcPr>
          <w:p w:rsidR="00A34426" w:rsidRDefault="00CB2041">
            <w:pPr>
              <w:pStyle w:val="TableParagraph"/>
              <w:spacing w:before="134"/>
              <w:ind w:left="108"/>
              <w:rPr>
                <w:sz w:val="24"/>
              </w:rPr>
            </w:pPr>
            <w:r>
              <w:rPr>
                <w:color w:val="000080"/>
                <w:sz w:val="24"/>
              </w:rPr>
              <w:t>the instructor's contact information</w:t>
            </w:r>
          </w:p>
        </w:tc>
        <w:tc>
          <w:tcPr>
            <w:tcW w:w="1013" w:type="dxa"/>
          </w:tcPr>
          <w:p w:rsidR="00A34426" w:rsidRDefault="00CB2041">
            <w:pPr>
              <w:pStyle w:val="TableParagraph"/>
              <w:spacing w:before="134"/>
              <w:ind w:right="111"/>
              <w:jc w:val="right"/>
              <w:rPr>
                <w:sz w:val="24"/>
              </w:rPr>
            </w:pPr>
            <w:r>
              <w:rPr>
                <w:w w:val="95"/>
                <w:sz w:val="24"/>
              </w:rPr>
              <w:t>Yes</w:t>
            </w:r>
          </w:p>
        </w:tc>
        <w:tc>
          <w:tcPr>
            <w:tcW w:w="886" w:type="dxa"/>
          </w:tcPr>
          <w:p w:rsidR="00A34426" w:rsidRDefault="005B48FC">
            <w:pPr>
              <w:pStyle w:val="TableParagraph"/>
              <w:ind w:left="113"/>
              <w:rPr>
                <w:rFonts w:ascii="Arial"/>
                <w:sz w:val="20"/>
              </w:rPr>
            </w:pPr>
            <w:r>
              <w:rPr>
                <w:rFonts w:ascii="Arial"/>
                <w:noProof/>
                <w:sz w:val="20"/>
                <w:lang w:bidi="ar-SA"/>
              </w:rPr>
              <mc:AlternateContent>
                <mc:Choice Requires="wpg">
                  <w:drawing>
                    <wp:inline distT="0" distB="0" distL="0" distR="0">
                      <wp:extent cx="156210" cy="156210"/>
                      <wp:effectExtent l="3810" t="9525" r="1905" b="5715"/>
                      <wp:docPr id="7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74" name="Rectangle 64"/>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63FD6A2" id="Group 63"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">
                      <v:rect id="Rectangle 64"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AZxAAAANsAAAAPAAAAZHJzL2Rvd25yZXYueG1sRI9BawIx&#10;FITvBf9DeIK3mihiy2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Nrm4BnEAAAA2wAAAA8A&#10;AAAAAAAAAAAAAAAABwIAAGRycy9kb3ducmV2LnhtbFBLBQYAAAAAAwADALcAAAD4AgAAAAA=&#10;" filled="f" strokeweight=".72pt"/>
                      <w10:anchorlock/>
                    </v:group>
                  </w:pict>
                </mc:Fallback>
              </mc:AlternateContent>
            </w:r>
          </w:p>
          <w:p w:rsidR="00A34426" w:rsidRDefault="00CB2041">
            <w:pPr>
              <w:pStyle w:val="TableParagraph"/>
              <w:spacing w:line="256" w:lineRule="exact"/>
              <w:ind w:left="100"/>
              <w:rPr>
                <w:sz w:val="24"/>
              </w:rPr>
            </w:pPr>
            <w:r>
              <w:rPr>
                <w:sz w:val="24"/>
              </w:rPr>
              <w:t>No</w:t>
            </w:r>
          </w:p>
        </w:tc>
      </w:tr>
      <w:tr w:rsidR="00A34426">
        <w:trPr>
          <w:trHeight w:val="551"/>
        </w:trPr>
        <w:tc>
          <w:tcPr>
            <w:tcW w:w="235" w:type="dxa"/>
            <w:vMerge/>
            <w:tcBorders>
              <w:top w:val="nil"/>
            </w:tcBorders>
          </w:tcPr>
          <w:p w:rsidR="00A34426" w:rsidRDefault="00A34426">
            <w:pPr>
              <w:rPr>
                <w:sz w:val="2"/>
                <w:szCs w:val="2"/>
              </w:rPr>
            </w:pPr>
          </w:p>
        </w:tc>
        <w:tc>
          <w:tcPr>
            <w:tcW w:w="7450" w:type="dxa"/>
            <w:gridSpan w:val="7"/>
            <w:shd w:val="clear" w:color="auto" w:fill="E0E0E0"/>
          </w:tcPr>
          <w:p w:rsidR="00A34426" w:rsidRDefault="00CB2041">
            <w:pPr>
              <w:pStyle w:val="TableParagraph"/>
              <w:spacing w:before="133"/>
              <w:ind w:left="108"/>
              <w:rPr>
                <w:sz w:val="24"/>
              </w:rPr>
            </w:pPr>
            <w:r>
              <w:rPr>
                <w:color w:val="000080"/>
                <w:sz w:val="24"/>
              </w:rPr>
              <w:t>required books and resources</w:t>
            </w:r>
          </w:p>
        </w:tc>
        <w:tc>
          <w:tcPr>
            <w:tcW w:w="1013" w:type="dxa"/>
            <w:shd w:val="clear" w:color="auto" w:fill="E0E0E0"/>
          </w:tcPr>
          <w:p w:rsidR="00A34426" w:rsidRDefault="00CB2041">
            <w:pPr>
              <w:pStyle w:val="TableParagraph"/>
              <w:spacing w:before="133"/>
              <w:ind w:right="111"/>
              <w:jc w:val="right"/>
              <w:rPr>
                <w:sz w:val="24"/>
              </w:rPr>
            </w:pPr>
            <w:r>
              <w:rPr>
                <w:w w:val="95"/>
                <w:sz w:val="24"/>
              </w:rPr>
              <w:t>Yes</w:t>
            </w:r>
          </w:p>
        </w:tc>
        <w:tc>
          <w:tcPr>
            <w:tcW w:w="886" w:type="dxa"/>
            <w:shd w:val="clear" w:color="auto" w:fill="E0E0E0"/>
          </w:tcPr>
          <w:p w:rsidR="00A34426" w:rsidRDefault="005B48FC">
            <w:pPr>
              <w:pStyle w:val="TableParagraph"/>
              <w:ind w:left="113"/>
              <w:rPr>
                <w:rFonts w:ascii="Arial"/>
                <w:sz w:val="20"/>
              </w:rPr>
            </w:pPr>
            <w:r>
              <w:rPr>
                <w:rFonts w:ascii="Arial"/>
                <w:noProof/>
                <w:sz w:val="20"/>
                <w:lang w:bidi="ar-SA"/>
              </w:rPr>
              <mc:AlternateContent>
                <mc:Choice Requires="wpg">
                  <w:drawing>
                    <wp:inline distT="0" distB="0" distL="0" distR="0">
                      <wp:extent cx="156210" cy="156210"/>
                      <wp:effectExtent l="3810" t="8890" r="1905" b="6350"/>
                      <wp:docPr id="7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72" name="Rectangle 62"/>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1E44872" id="Group 61"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">
                      <v:rect id="Rectangle 62"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" filled="f" strokeweight=".72pt"/>
                      <w10:anchorlock/>
                    </v:group>
                  </w:pict>
                </mc:Fallback>
              </mc:AlternateContent>
            </w:r>
          </w:p>
          <w:p w:rsidR="00A34426" w:rsidRDefault="00CB2041">
            <w:pPr>
              <w:pStyle w:val="TableParagraph"/>
              <w:spacing w:line="255" w:lineRule="exact"/>
              <w:ind w:left="100"/>
              <w:rPr>
                <w:sz w:val="24"/>
              </w:rPr>
            </w:pPr>
            <w:r>
              <w:rPr>
                <w:sz w:val="24"/>
              </w:rPr>
              <w:t>No</w:t>
            </w:r>
          </w:p>
        </w:tc>
      </w:tr>
      <w:tr w:rsidR="00A34426">
        <w:trPr>
          <w:trHeight w:val="551"/>
        </w:trPr>
        <w:tc>
          <w:tcPr>
            <w:tcW w:w="235" w:type="dxa"/>
            <w:vMerge/>
            <w:tcBorders>
              <w:top w:val="nil"/>
            </w:tcBorders>
          </w:tcPr>
          <w:p w:rsidR="00A34426" w:rsidRDefault="00A34426">
            <w:pPr>
              <w:rPr>
                <w:sz w:val="2"/>
                <w:szCs w:val="2"/>
              </w:rPr>
            </w:pPr>
          </w:p>
        </w:tc>
        <w:tc>
          <w:tcPr>
            <w:tcW w:w="7450" w:type="dxa"/>
            <w:gridSpan w:val="7"/>
          </w:tcPr>
          <w:p w:rsidR="00A34426" w:rsidRDefault="00CB2041">
            <w:pPr>
              <w:pStyle w:val="TableParagraph"/>
              <w:spacing w:before="133"/>
              <w:ind w:left="108"/>
              <w:rPr>
                <w:sz w:val="24"/>
              </w:rPr>
            </w:pPr>
            <w:r>
              <w:rPr>
                <w:color w:val="000080"/>
                <w:sz w:val="24"/>
              </w:rPr>
              <w:t>an explanation of the instructor's attendance policy</w:t>
            </w:r>
          </w:p>
        </w:tc>
        <w:tc>
          <w:tcPr>
            <w:tcW w:w="1013" w:type="dxa"/>
          </w:tcPr>
          <w:p w:rsidR="00A34426" w:rsidRDefault="00CB2041">
            <w:pPr>
              <w:pStyle w:val="TableParagraph"/>
              <w:spacing w:before="133"/>
              <w:ind w:right="111"/>
              <w:jc w:val="right"/>
              <w:rPr>
                <w:sz w:val="24"/>
              </w:rPr>
            </w:pPr>
            <w:r>
              <w:rPr>
                <w:w w:val="95"/>
                <w:sz w:val="24"/>
              </w:rPr>
              <w:t>Yes</w:t>
            </w:r>
          </w:p>
        </w:tc>
        <w:tc>
          <w:tcPr>
            <w:tcW w:w="886" w:type="dxa"/>
          </w:tcPr>
          <w:p w:rsidR="00A34426" w:rsidRDefault="005B48FC">
            <w:pPr>
              <w:pStyle w:val="TableParagraph"/>
              <w:ind w:left="113"/>
              <w:rPr>
                <w:rFonts w:ascii="Arial"/>
                <w:sz w:val="20"/>
              </w:rPr>
            </w:pPr>
            <w:r>
              <w:rPr>
                <w:rFonts w:ascii="Arial"/>
                <w:noProof/>
                <w:sz w:val="20"/>
                <w:lang w:bidi="ar-SA"/>
              </w:rPr>
              <mc:AlternateContent>
                <mc:Choice Requires="wpg">
                  <w:drawing>
                    <wp:inline distT="0" distB="0" distL="0" distR="0">
                      <wp:extent cx="156210" cy="156210"/>
                      <wp:effectExtent l="3810" t="6985" r="1905" b="8255"/>
                      <wp:docPr id="6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70" name="Rectangle 60"/>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AD40F81" id="Group 59"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">
                      <v:rect id="Rectangle 60"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w10:anchorlock/>
                    </v:group>
                  </w:pict>
                </mc:Fallback>
              </mc:AlternateContent>
            </w:r>
          </w:p>
          <w:p w:rsidR="00A34426" w:rsidRDefault="00CB2041">
            <w:pPr>
              <w:pStyle w:val="TableParagraph"/>
              <w:spacing w:line="255" w:lineRule="exact"/>
              <w:ind w:left="100"/>
              <w:rPr>
                <w:sz w:val="24"/>
              </w:rPr>
            </w:pPr>
            <w:r>
              <w:rPr>
                <w:sz w:val="24"/>
              </w:rPr>
              <w:t>No</w:t>
            </w:r>
          </w:p>
        </w:tc>
      </w:tr>
      <w:tr w:rsidR="00A34426">
        <w:trPr>
          <w:trHeight w:val="551"/>
        </w:trPr>
        <w:tc>
          <w:tcPr>
            <w:tcW w:w="235" w:type="dxa"/>
            <w:vMerge/>
            <w:tcBorders>
              <w:top w:val="nil"/>
            </w:tcBorders>
          </w:tcPr>
          <w:p w:rsidR="00A34426" w:rsidRDefault="00A34426">
            <w:pPr>
              <w:rPr>
                <w:sz w:val="2"/>
                <w:szCs w:val="2"/>
              </w:rPr>
            </w:pPr>
          </w:p>
        </w:tc>
        <w:tc>
          <w:tcPr>
            <w:tcW w:w="7450" w:type="dxa"/>
            <w:gridSpan w:val="7"/>
            <w:shd w:val="clear" w:color="auto" w:fill="E0E0E0"/>
          </w:tcPr>
          <w:p w:rsidR="00A34426" w:rsidRDefault="00CB2041">
            <w:pPr>
              <w:pStyle w:val="TableParagraph"/>
              <w:spacing w:before="1" w:line="274" w:lineRule="exact"/>
              <w:ind w:left="108" w:right="1117"/>
              <w:rPr>
                <w:sz w:val="24"/>
              </w:rPr>
            </w:pPr>
            <w:r>
              <w:rPr>
                <w:color w:val="000080"/>
                <w:sz w:val="24"/>
              </w:rPr>
              <w:t>an explanation of how the instructor will enforce the university's withdrawal policy</w:t>
            </w:r>
          </w:p>
        </w:tc>
        <w:tc>
          <w:tcPr>
            <w:tcW w:w="1013" w:type="dxa"/>
            <w:shd w:val="clear" w:color="auto" w:fill="E0E0E0"/>
          </w:tcPr>
          <w:p w:rsidR="00A34426" w:rsidRDefault="00CB2041">
            <w:pPr>
              <w:pStyle w:val="TableParagraph"/>
              <w:spacing w:before="134"/>
              <w:ind w:right="111"/>
              <w:jc w:val="right"/>
              <w:rPr>
                <w:sz w:val="24"/>
              </w:rPr>
            </w:pPr>
            <w:r>
              <w:rPr>
                <w:w w:val="95"/>
                <w:sz w:val="24"/>
              </w:rPr>
              <w:t>Yes</w:t>
            </w:r>
          </w:p>
        </w:tc>
        <w:tc>
          <w:tcPr>
            <w:tcW w:w="886" w:type="dxa"/>
            <w:shd w:val="clear" w:color="auto" w:fill="E0E0E0"/>
          </w:tcPr>
          <w:p w:rsidR="00A34426" w:rsidRDefault="005B48FC">
            <w:pPr>
              <w:pStyle w:val="TableParagraph"/>
              <w:ind w:left="113"/>
              <w:rPr>
                <w:rFonts w:ascii="Arial"/>
                <w:sz w:val="20"/>
              </w:rPr>
            </w:pPr>
            <w:r>
              <w:rPr>
                <w:rFonts w:ascii="Arial"/>
                <w:noProof/>
                <w:sz w:val="20"/>
                <w:lang w:bidi="ar-SA"/>
              </w:rPr>
              <mc:AlternateContent>
                <mc:Choice Requires="wpg">
                  <w:drawing>
                    <wp:inline distT="0" distB="0" distL="0" distR="0">
                      <wp:extent cx="156210" cy="156210"/>
                      <wp:effectExtent l="3810" t="5080" r="1905" b="635"/>
                      <wp:docPr id="6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68" name="Rectangle 58"/>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12D234E" id="Group 57"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">
                      <v:rect id="Rectangle 58"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" filled="f" strokeweight=".72pt"/>
                      <w10:anchorlock/>
                    </v:group>
                  </w:pict>
                </mc:Fallback>
              </mc:AlternateContent>
            </w:r>
          </w:p>
          <w:p w:rsidR="00A34426" w:rsidRDefault="00CB2041">
            <w:pPr>
              <w:pStyle w:val="TableParagraph"/>
              <w:spacing w:line="255" w:lineRule="exact"/>
              <w:ind w:left="100"/>
              <w:rPr>
                <w:sz w:val="24"/>
              </w:rPr>
            </w:pPr>
            <w:r>
              <w:rPr>
                <w:sz w:val="24"/>
              </w:rPr>
              <w:t>No</w:t>
            </w:r>
          </w:p>
        </w:tc>
      </w:tr>
      <w:tr w:rsidR="00A34426">
        <w:trPr>
          <w:trHeight w:val="552"/>
        </w:trPr>
        <w:tc>
          <w:tcPr>
            <w:tcW w:w="235" w:type="dxa"/>
            <w:vMerge/>
            <w:tcBorders>
              <w:top w:val="nil"/>
            </w:tcBorders>
          </w:tcPr>
          <w:p w:rsidR="00A34426" w:rsidRDefault="00A34426">
            <w:pPr>
              <w:rPr>
                <w:sz w:val="2"/>
                <w:szCs w:val="2"/>
              </w:rPr>
            </w:pPr>
          </w:p>
        </w:tc>
        <w:tc>
          <w:tcPr>
            <w:tcW w:w="7450" w:type="dxa"/>
            <w:gridSpan w:val="7"/>
          </w:tcPr>
          <w:p w:rsidR="00A34426" w:rsidRDefault="00CB2041">
            <w:pPr>
              <w:pStyle w:val="TableParagraph"/>
              <w:spacing w:line="273" w:lineRule="exact"/>
              <w:ind w:left="108"/>
              <w:rPr>
                <w:sz w:val="24"/>
              </w:rPr>
            </w:pPr>
            <w:r>
              <w:rPr>
                <w:color w:val="000080"/>
                <w:sz w:val="24"/>
              </w:rPr>
              <w:t>course requirements that form the basis of the assessment of student</w:t>
            </w:r>
          </w:p>
          <w:p w:rsidR="00A34426" w:rsidRDefault="00CB2041">
            <w:pPr>
              <w:pStyle w:val="TableParagraph"/>
              <w:spacing w:line="260" w:lineRule="exact"/>
              <w:ind w:left="108"/>
              <w:rPr>
                <w:sz w:val="24"/>
              </w:rPr>
            </w:pPr>
            <w:r>
              <w:rPr>
                <w:color w:val="000080"/>
                <w:sz w:val="24"/>
              </w:rPr>
              <w:t>performance</w:t>
            </w:r>
          </w:p>
        </w:tc>
        <w:tc>
          <w:tcPr>
            <w:tcW w:w="1013" w:type="dxa"/>
          </w:tcPr>
          <w:p w:rsidR="00A34426" w:rsidRDefault="00CB2041">
            <w:pPr>
              <w:pStyle w:val="TableParagraph"/>
              <w:spacing w:before="134"/>
              <w:ind w:right="111"/>
              <w:jc w:val="right"/>
              <w:rPr>
                <w:sz w:val="24"/>
              </w:rPr>
            </w:pPr>
            <w:r>
              <w:rPr>
                <w:w w:val="95"/>
                <w:sz w:val="24"/>
              </w:rPr>
              <w:t>Yes</w:t>
            </w:r>
          </w:p>
        </w:tc>
        <w:tc>
          <w:tcPr>
            <w:tcW w:w="886" w:type="dxa"/>
          </w:tcPr>
          <w:p w:rsidR="00A34426" w:rsidRDefault="005B48FC">
            <w:pPr>
              <w:pStyle w:val="TableParagraph"/>
              <w:ind w:left="113"/>
              <w:rPr>
                <w:rFonts w:ascii="Arial"/>
                <w:sz w:val="20"/>
              </w:rPr>
            </w:pPr>
            <w:r>
              <w:rPr>
                <w:rFonts w:ascii="Arial"/>
                <w:noProof/>
                <w:sz w:val="20"/>
                <w:lang w:bidi="ar-SA"/>
              </w:rPr>
              <mc:AlternateContent>
                <mc:Choice Requires="wpg">
                  <w:drawing>
                    <wp:inline distT="0" distB="0" distL="0" distR="0">
                      <wp:extent cx="156210" cy="156210"/>
                      <wp:effectExtent l="3810" t="3175" r="1905" b="2540"/>
                      <wp:docPr id="6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66" name="Rectangle 56"/>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7783A80" id="Group 55"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">
                      <v:rect id="Rectangle 56"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" filled="f" strokeweight=".72pt"/>
                      <w10:anchorlock/>
                    </v:group>
                  </w:pict>
                </mc:Fallback>
              </mc:AlternateContent>
            </w:r>
          </w:p>
          <w:p w:rsidR="00A34426" w:rsidRDefault="00CB2041">
            <w:pPr>
              <w:pStyle w:val="TableParagraph"/>
              <w:spacing w:line="256" w:lineRule="exact"/>
              <w:ind w:left="100"/>
              <w:rPr>
                <w:sz w:val="24"/>
              </w:rPr>
            </w:pPr>
            <w:r>
              <w:rPr>
                <w:sz w:val="24"/>
              </w:rPr>
              <w:t>No</w:t>
            </w:r>
          </w:p>
        </w:tc>
      </w:tr>
      <w:tr w:rsidR="00A34426">
        <w:trPr>
          <w:trHeight w:val="551"/>
        </w:trPr>
        <w:tc>
          <w:tcPr>
            <w:tcW w:w="235" w:type="dxa"/>
            <w:vMerge/>
            <w:tcBorders>
              <w:top w:val="nil"/>
            </w:tcBorders>
          </w:tcPr>
          <w:p w:rsidR="00A34426" w:rsidRDefault="00A34426">
            <w:pPr>
              <w:rPr>
                <w:sz w:val="2"/>
                <w:szCs w:val="2"/>
              </w:rPr>
            </w:pPr>
          </w:p>
        </w:tc>
        <w:tc>
          <w:tcPr>
            <w:tcW w:w="7450" w:type="dxa"/>
            <w:gridSpan w:val="7"/>
            <w:shd w:val="clear" w:color="auto" w:fill="E0E0E0"/>
          </w:tcPr>
          <w:p w:rsidR="00A34426" w:rsidRDefault="00CB2041">
            <w:pPr>
              <w:pStyle w:val="TableParagraph"/>
              <w:spacing w:before="133"/>
              <w:ind w:left="108"/>
              <w:rPr>
                <w:sz w:val="24"/>
              </w:rPr>
            </w:pPr>
            <w:r>
              <w:rPr>
                <w:color w:val="000080"/>
                <w:sz w:val="24"/>
              </w:rPr>
              <w:t>a statement on academic integrity</w:t>
            </w:r>
          </w:p>
        </w:tc>
        <w:tc>
          <w:tcPr>
            <w:tcW w:w="1013" w:type="dxa"/>
            <w:shd w:val="clear" w:color="auto" w:fill="E0E0E0"/>
          </w:tcPr>
          <w:p w:rsidR="00A34426" w:rsidRDefault="00CB2041">
            <w:pPr>
              <w:pStyle w:val="TableParagraph"/>
              <w:spacing w:before="133"/>
              <w:ind w:right="111"/>
              <w:jc w:val="right"/>
              <w:rPr>
                <w:sz w:val="24"/>
              </w:rPr>
            </w:pPr>
            <w:r>
              <w:rPr>
                <w:w w:val="95"/>
                <w:sz w:val="24"/>
              </w:rPr>
              <w:t>Yes</w:t>
            </w:r>
          </w:p>
        </w:tc>
        <w:tc>
          <w:tcPr>
            <w:tcW w:w="886" w:type="dxa"/>
            <w:shd w:val="clear" w:color="auto" w:fill="E0E0E0"/>
          </w:tcPr>
          <w:p w:rsidR="00A34426" w:rsidRDefault="005B48FC">
            <w:pPr>
              <w:pStyle w:val="TableParagraph"/>
              <w:ind w:left="113"/>
              <w:rPr>
                <w:rFonts w:ascii="Arial"/>
                <w:sz w:val="20"/>
              </w:rPr>
            </w:pPr>
            <w:r>
              <w:rPr>
                <w:rFonts w:ascii="Arial"/>
                <w:noProof/>
                <w:sz w:val="20"/>
                <w:lang w:bidi="ar-SA"/>
              </w:rPr>
              <mc:AlternateContent>
                <mc:Choice Requires="wpg">
                  <w:drawing>
                    <wp:inline distT="0" distB="0" distL="0" distR="0">
                      <wp:extent cx="156210" cy="156210"/>
                      <wp:effectExtent l="3810" t="2540" r="1905" b="3175"/>
                      <wp:docPr id="6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64" name="Rectangle 54"/>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08D6E5E" id="Group 53"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">
                      <v:rect id="Rectangle 54"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w10:anchorlock/>
                    </v:group>
                  </w:pict>
                </mc:Fallback>
              </mc:AlternateContent>
            </w:r>
          </w:p>
          <w:p w:rsidR="00A34426" w:rsidRDefault="00CB2041">
            <w:pPr>
              <w:pStyle w:val="TableParagraph"/>
              <w:spacing w:line="255" w:lineRule="exact"/>
              <w:ind w:left="100"/>
              <w:rPr>
                <w:sz w:val="24"/>
              </w:rPr>
            </w:pPr>
            <w:r>
              <w:rPr>
                <w:sz w:val="24"/>
              </w:rPr>
              <w:t>No</w:t>
            </w:r>
          </w:p>
        </w:tc>
      </w:tr>
      <w:tr w:rsidR="00A34426">
        <w:trPr>
          <w:trHeight w:val="551"/>
        </w:trPr>
        <w:tc>
          <w:tcPr>
            <w:tcW w:w="235" w:type="dxa"/>
            <w:vMerge/>
            <w:tcBorders>
              <w:top w:val="nil"/>
            </w:tcBorders>
          </w:tcPr>
          <w:p w:rsidR="00A34426" w:rsidRDefault="00A34426">
            <w:pPr>
              <w:rPr>
                <w:sz w:val="2"/>
                <w:szCs w:val="2"/>
              </w:rPr>
            </w:pPr>
          </w:p>
        </w:tc>
        <w:tc>
          <w:tcPr>
            <w:tcW w:w="7450" w:type="dxa"/>
            <w:gridSpan w:val="7"/>
          </w:tcPr>
          <w:p w:rsidR="00A34426" w:rsidRDefault="00CB2041">
            <w:pPr>
              <w:pStyle w:val="TableParagraph"/>
              <w:spacing w:before="133"/>
              <w:ind w:left="108"/>
              <w:rPr>
                <w:sz w:val="24"/>
              </w:rPr>
            </w:pPr>
            <w:r>
              <w:rPr>
                <w:color w:val="000080"/>
                <w:sz w:val="24"/>
              </w:rPr>
              <w:t>a course outline or schedule</w:t>
            </w:r>
          </w:p>
        </w:tc>
        <w:tc>
          <w:tcPr>
            <w:tcW w:w="1013" w:type="dxa"/>
          </w:tcPr>
          <w:p w:rsidR="00A34426" w:rsidRDefault="00CB2041">
            <w:pPr>
              <w:pStyle w:val="TableParagraph"/>
              <w:spacing w:before="133"/>
              <w:ind w:right="111"/>
              <w:jc w:val="right"/>
              <w:rPr>
                <w:sz w:val="24"/>
              </w:rPr>
            </w:pPr>
            <w:r>
              <w:rPr>
                <w:w w:val="95"/>
                <w:sz w:val="24"/>
              </w:rPr>
              <w:t>Yes</w:t>
            </w:r>
          </w:p>
        </w:tc>
        <w:tc>
          <w:tcPr>
            <w:tcW w:w="886" w:type="dxa"/>
          </w:tcPr>
          <w:p w:rsidR="00A34426" w:rsidRDefault="005B48FC">
            <w:pPr>
              <w:pStyle w:val="TableParagraph"/>
              <w:ind w:left="113"/>
              <w:rPr>
                <w:rFonts w:ascii="Arial"/>
                <w:sz w:val="20"/>
              </w:rPr>
            </w:pPr>
            <w:r>
              <w:rPr>
                <w:rFonts w:ascii="Arial"/>
                <w:noProof/>
                <w:sz w:val="20"/>
                <w:lang w:bidi="ar-SA"/>
              </w:rPr>
              <mc:AlternateContent>
                <mc:Choice Requires="wpg">
                  <w:drawing>
                    <wp:inline distT="0" distB="0" distL="0" distR="0">
                      <wp:extent cx="156210" cy="156210"/>
                      <wp:effectExtent l="3810" t="635" r="1905" b="5080"/>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62" name="Rectangle 52"/>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B1B4A67" id="Group 51"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">
                      <v:rect id="Rectangle 52"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w10:anchorlock/>
                    </v:group>
                  </w:pict>
                </mc:Fallback>
              </mc:AlternateContent>
            </w:r>
          </w:p>
          <w:p w:rsidR="00A34426" w:rsidRDefault="00CB2041">
            <w:pPr>
              <w:pStyle w:val="TableParagraph"/>
              <w:spacing w:line="255" w:lineRule="exact"/>
              <w:ind w:left="100"/>
              <w:rPr>
                <w:sz w:val="24"/>
              </w:rPr>
            </w:pPr>
            <w:r>
              <w:rPr>
                <w:sz w:val="24"/>
              </w:rPr>
              <w:t>No</w:t>
            </w:r>
          </w:p>
        </w:tc>
      </w:tr>
      <w:tr w:rsidR="00A34426">
        <w:trPr>
          <w:trHeight w:val="421"/>
        </w:trPr>
        <w:tc>
          <w:tcPr>
            <w:tcW w:w="9584" w:type="dxa"/>
            <w:gridSpan w:val="10"/>
            <w:shd w:val="clear" w:color="auto" w:fill="E0E0E0"/>
          </w:tcPr>
          <w:p w:rsidR="00A34426" w:rsidRDefault="00CB2041">
            <w:pPr>
              <w:pStyle w:val="TableParagraph"/>
              <w:spacing w:before="72"/>
              <w:ind w:left="107"/>
              <w:rPr>
                <w:b/>
                <w:sz w:val="24"/>
              </w:rPr>
            </w:pPr>
            <w:r>
              <w:rPr>
                <w:b/>
                <w:color w:val="000080"/>
                <w:sz w:val="24"/>
              </w:rPr>
              <w:t>2. Other syllabus evaluation criteria:</w:t>
            </w:r>
          </w:p>
        </w:tc>
      </w:tr>
      <w:tr w:rsidR="00A34426">
        <w:trPr>
          <w:trHeight w:val="552"/>
        </w:trPr>
        <w:tc>
          <w:tcPr>
            <w:tcW w:w="235" w:type="dxa"/>
            <w:vMerge w:val="restart"/>
          </w:tcPr>
          <w:p w:rsidR="00A34426" w:rsidRDefault="00A34426">
            <w:pPr>
              <w:pStyle w:val="TableParagraph"/>
            </w:pPr>
          </w:p>
        </w:tc>
        <w:tc>
          <w:tcPr>
            <w:tcW w:w="9349" w:type="dxa"/>
            <w:gridSpan w:val="9"/>
          </w:tcPr>
          <w:p w:rsidR="00A34426" w:rsidRDefault="00CB2041">
            <w:pPr>
              <w:pStyle w:val="TableParagraph"/>
              <w:spacing w:line="276" w:lineRule="exact"/>
              <w:ind w:left="108" w:right="67"/>
              <w:rPr>
                <w:sz w:val="24"/>
              </w:rPr>
            </w:pPr>
            <w:r>
              <w:rPr>
                <w:color w:val="000080"/>
                <w:sz w:val="24"/>
              </w:rPr>
              <w:t>The learning goals of the course and the relationship of the course to the major and/or to general education are clearly conveyed to students in behavioral terms.</w:t>
            </w:r>
          </w:p>
        </w:tc>
      </w:tr>
      <w:tr w:rsidR="00A34426">
        <w:trPr>
          <w:trHeight w:val="551"/>
        </w:trPr>
        <w:tc>
          <w:tcPr>
            <w:tcW w:w="235" w:type="dxa"/>
            <w:vMerge/>
            <w:tcBorders>
              <w:top w:val="nil"/>
            </w:tcBorders>
          </w:tcPr>
          <w:p w:rsidR="00A34426" w:rsidRDefault="00A34426">
            <w:pPr>
              <w:rPr>
                <w:sz w:val="2"/>
                <w:szCs w:val="2"/>
              </w:rPr>
            </w:pPr>
          </w:p>
        </w:tc>
        <w:tc>
          <w:tcPr>
            <w:tcW w:w="2600" w:type="dxa"/>
            <w:gridSpan w:val="2"/>
            <w:shd w:val="clear" w:color="auto" w:fill="E0E0E0"/>
          </w:tcPr>
          <w:p w:rsidR="00A34426" w:rsidRDefault="00CB2041">
            <w:pPr>
              <w:pStyle w:val="TableParagraph"/>
              <w:spacing w:before="133"/>
              <w:ind w:left="504"/>
              <w:rPr>
                <w:sz w:val="24"/>
              </w:rPr>
            </w:pPr>
            <w:r>
              <w:rPr>
                <w:sz w:val="24"/>
              </w:rPr>
              <w:t>Excellent</w:t>
            </w:r>
          </w:p>
        </w:tc>
        <w:tc>
          <w:tcPr>
            <w:tcW w:w="2182" w:type="dxa"/>
            <w:gridSpan w:val="2"/>
            <w:shd w:val="clear" w:color="auto" w:fill="E0E0E0"/>
          </w:tcPr>
          <w:p w:rsidR="00A34426" w:rsidRDefault="00CB2041">
            <w:pPr>
              <w:pStyle w:val="TableParagraph"/>
              <w:spacing w:before="127"/>
              <w:ind w:left="503"/>
              <w:rPr>
                <w:sz w:val="24"/>
              </w:rPr>
            </w:pPr>
            <w:r>
              <w:rPr>
                <w:sz w:val="24"/>
              </w:rPr>
              <w:t>Satisfactory</w:t>
            </w:r>
          </w:p>
        </w:tc>
        <w:tc>
          <w:tcPr>
            <w:tcW w:w="2668" w:type="dxa"/>
            <w:gridSpan w:val="3"/>
            <w:shd w:val="clear" w:color="auto" w:fill="E0E0E0"/>
          </w:tcPr>
          <w:p w:rsidR="00A34426" w:rsidRDefault="00CB2041">
            <w:pPr>
              <w:pStyle w:val="TableParagraph"/>
              <w:spacing w:line="271" w:lineRule="exact"/>
              <w:ind w:left="87" w:right="1139"/>
              <w:jc w:val="center"/>
              <w:rPr>
                <w:sz w:val="24"/>
              </w:rPr>
            </w:pPr>
            <w:r>
              <w:rPr>
                <w:sz w:val="24"/>
              </w:rPr>
              <w:t>Needs</w:t>
            </w:r>
          </w:p>
          <w:p w:rsidR="00A34426" w:rsidRDefault="00CB2041">
            <w:pPr>
              <w:pStyle w:val="TableParagraph"/>
              <w:spacing w:line="260" w:lineRule="exact"/>
              <w:ind w:left="87" w:right="1237"/>
              <w:jc w:val="center"/>
              <w:rPr>
                <w:sz w:val="24"/>
              </w:rPr>
            </w:pPr>
            <w:r>
              <w:rPr>
                <w:sz w:val="24"/>
              </w:rPr>
              <w:t>Improvement</w:t>
            </w:r>
          </w:p>
        </w:tc>
        <w:tc>
          <w:tcPr>
            <w:tcW w:w="1899" w:type="dxa"/>
            <w:gridSpan w:val="2"/>
            <w:shd w:val="clear" w:color="auto" w:fill="E0E0E0"/>
          </w:tcPr>
          <w:p w:rsidR="00A34426" w:rsidRDefault="00CB2041">
            <w:pPr>
              <w:pStyle w:val="TableParagraph"/>
              <w:spacing w:line="271" w:lineRule="exact"/>
              <w:ind w:left="507"/>
              <w:rPr>
                <w:sz w:val="24"/>
              </w:rPr>
            </w:pPr>
            <w:r>
              <w:rPr>
                <w:sz w:val="24"/>
              </w:rPr>
              <w:t>Not at</w:t>
            </w:r>
          </w:p>
          <w:p w:rsidR="00A34426" w:rsidRDefault="00CB2041">
            <w:pPr>
              <w:pStyle w:val="TableParagraph"/>
              <w:spacing w:line="260" w:lineRule="exact"/>
              <w:ind w:left="111"/>
              <w:rPr>
                <w:sz w:val="24"/>
              </w:rPr>
            </w:pPr>
            <w:r>
              <w:rPr>
                <w:sz w:val="24"/>
              </w:rPr>
              <w:t>all</w:t>
            </w:r>
          </w:p>
        </w:tc>
      </w:tr>
      <w:tr w:rsidR="00A34426">
        <w:trPr>
          <w:trHeight w:val="340"/>
        </w:trPr>
        <w:tc>
          <w:tcPr>
            <w:tcW w:w="235" w:type="dxa"/>
            <w:vMerge/>
            <w:tcBorders>
              <w:top w:val="nil"/>
            </w:tcBorders>
          </w:tcPr>
          <w:p w:rsidR="00A34426" w:rsidRDefault="00A34426">
            <w:pPr>
              <w:rPr>
                <w:sz w:val="2"/>
                <w:szCs w:val="2"/>
              </w:rPr>
            </w:pPr>
          </w:p>
        </w:tc>
        <w:tc>
          <w:tcPr>
            <w:tcW w:w="9349" w:type="dxa"/>
            <w:gridSpan w:val="9"/>
          </w:tcPr>
          <w:p w:rsidR="00A34426" w:rsidRDefault="00CB2041">
            <w:pPr>
              <w:pStyle w:val="TableParagraph"/>
              <w:spacing w:before="27"/>
              <w:ind w:left="108"/>
              <w:rPr>
                <w:sz w:val="24"/>
              </w:rPr>
            </w:pPr>
            <w:r>
              <w:rPr>
                <w:color w:val="000080"/>
                <w:sz w:val="24"/>
              </w:rPr>
              <w:t>Grading practices, standards, and criteria are clearly articulated.</w:t>
            </w:r>
          </w:p>
        </w:tc>
      </w:tr>
      <w:tr w:rsidR="00A34426">
        <w:trPr>
          <w:trHeight w:val="552"/>
        </w:trPr>
        <w:tc>
          <w:tcPr>
            <w:tcW w:w="235" w:type="dxa"/>
            <w:vMerge/>
            <w:tcBorders>
              <w:top w:val="nil"/>
            </w:tcBorders>
          </w:tcPr>
          <w:p w:rsidR="00A34426" w:rsidRDefault="00A34426">
            <w:pPr>
              <w:rPr>
                <w:sz w:val="2"/>
                <w:szCs w:val="2"/>
              </w:rPr>
            </w:pPr>
          </w:p>
        </w:tc>
        <w:tc>
          <w:tcPr>
            <w:tcW w:w="2600" w:type="dxa"/>
            <w:gridSpan w:val="2"/>
            <w:shd w:val="clear" w:color="auto" w:fill="E0E0E0"/>
          </w:tcPr>
          <w:p w:rsidR="00A34426" w:rsidRDefault="00CB2041">
            <w:pPr>
              <w:pStyle w:val="TableParagraph"/>
              <w:spacing w:before="134"/>
              <w:ind w:left="504"/>
              <w:rPr>
                <w:sz w:val="24"/>
              </w:rPr>
            </w:pPr>
            <w:r>
              <w:rPr>
                <w:sz w:val="24"/>
              </w:rPr>
              <w:t>Excellent</w:t>
            </w:r>
          </w:p>
        </w:tc>
        <w:tc>
          <w:tcPr>
            <w:tcW w:w="2182" w:type="dxa"/>
            <w:gridSpan w:val="2"/>
            <w:shd w:val="clear" w:color="auto" w:fill="E0E0E0"/>
          </w:tcPr>
          <w:p w:rsidR="00A34426" w:rsidRDefault="00CB2041">
            <w:pPr>
              <w:pStyle w:val="TableParagraph"/>
              <w:spacing w:before="127"/>
              <w:ind w:left="503"/>
              <w:rPr>
                <w:sz w:val="24"/>
              </w:rPr>
            </w:pPr>
            <w:r>
              <w:rPr>
                <w:sz w:val="24"/>
              </w:rPr>
              <w:t>Satisfactory</w:t>
            </w:r>
          </w:p>
        </w:tc>
        <w:tc>
          <w:tcPr>
            <w:tcW w:w="2668" w:type="dxa"/>
            <w:gridSpan w:val="3"/>
            <w:shd w:val="clear" w:color="auto" w:fill="E0E0E0"/>
          </w:tcPr>
          <w:p w:rsidR="00A34426" w:rsidRDefault="00CB2041">
            <w:pPr>
              <w:pStyle w:val="TableParagraph"/>
              <w:spacing w:line="273" w:lineRule="exact"/>
              <w:ind w:left="87" w:right="1139"/>
              <w:jc w:val="center"/>
              <w:rPr>
                <w:sz w:val="24"/>
              </w:rPr>
            </w:pPr>
            <w:r>
              <w:rPr>
                <w:sz w:val="24"/>
              </w:rPr>
              <w:t>Needs</w:t>
            </w:r>
          </w:p>
          <w:p w:rsidR="00A34426" w:rsidRDefault="00CB2041">
            <w:pPr>
              <w:pStyle w:val="TableParagraph"/>
              <w:spacing w:line="260" w:lineRule="exact"/>
              <w:ind w:left="87" w:right="1237"/>
              <w:jc w:val="center"/>
              <w:rPr>
                <w:sz w:val="24"/>
              </w:rPr>
            </w:pPr>
            <w:r>
              <w:rPr>
                <w:sz w:val="24"/>
              </w:rPr>
              <w:t>Improvement</w:t>
            </w:r>
          </w:p>
        </w:tc>
        <w:tc>
          <w:tcPr>
            <w:tcW w:w="1899" w:type="dxa"/>
            <w:gridSpan w:val="2"/>
            <w:shd w:val="clear" w:color="auto" w:fill="E0E0E0"/>
          </w:tcPr>
          <w:p w:rsidR="00A34426" w:rsidRDefault="00CB2041">
            <w:pPr>
              <w:pStyle w:val="TableParagraph"/>
              <w:spacing w:line="273" w:lineRule="exact"/>
              <w:ind w:left="507"/>
              <w:rPr>
                <w:sz w:val="24"/>
              </w:rPr>
            </w:pPr>
            <w:r>
              <w:rPr>
                <w:sz w:val="24"/>
              </w:rPr>
              <w:t>Not at</w:t>
            </w:r>
          </w:p>
          <w:p w:rsidR="00A34426" w:rsidRDefault="00CB2041">
            <w:pPr>
              <w:pStyle w:val="TableParagraph"/>
              <w:spacing w:line="260" w:lineRule="exact"/>
              <w:ind w:left="111"/>
              <w:rPr>
                <w:sz w:val="24"/>
              </w:rPr>
            </w:pPr>
            <w:r>
              <w:rPr>
                <w:sz w:val="24"/>
              </w:rPr>
              <w:t>all</w:t>
            </w:r>
          </w:p>
        </w:tc>
      </w:tr>
      <w:tr w:rsidR="00A34426">
        <w:trPr>
          <w:trHeight w:val="551"/>
        </w:trPr>
        <w:tc>
          <w:tcPr>
            <w:tcW w:w="235" w:type="dxa"/>
            <w:vMerge/>
            <w:tcBorders>
              <w:top w:val="nil"/>
            </w:tcBorders>
          </w:tcPr>
          <w:p w:rsidR="00A34426" w:rsidRDefault="00A34426">
            <w:pPr>
              <w:rPr>
                <w:sz w:val="2"/>
                <w:szCs w:val="2"/>
              </w:rPr>
            </w:pPr>
          </w:p>
        </w:tc>
        <w:tc>
          <w:tcPr>
            <w:tcW w:w="9349" w:type="dxa"/>
            <w:gridSpan w:val="9"/>
          </w:tcPr>
          <w:p w:rsidR="00A34426" w:rsidRDefault="00CB2041">
            <w:pPr>
              <w:pStyle w:val="TableParagraph"/>
              <w:spacing w:line="271" w:lineRule="exact"/>
              <w:ind w:left="108"/>
              <w:rPr>
                <w:sz w:val="24"/>
              </w:rPr>
            </w:pPr>
            <w:r>
              <w:rPr>
                <w:color w:val="000080"/>
                <w:sz w:val="24"/>
              </w:rPr>
              <w:t>Instructional methods used in the course are explained and are appropriate to the course</w:t>
            </w:r>
          </w:p>
          <w:p w:rsidR="00A34426" w:rsidRDefault="00CB2041">
            <w:pPr>
              <w:pStyle w:val="TableParagraph"/>
              <w:spacing w:line="260" w:lineRule="exact"/>
              <w:ind w:left="108"/>
              <w:rPr>
                <w:sz w:val="24"/>
              </w:rPr>
            </w:pPr>
            <w:r>
              <w:rPr>
                <w:color w:val="000080"/>
                <w:sz w:val="24"/>
              </w:rPr>
              <w:t>taught.</w:t>
            </w:r>
          </w:p>
        </w:tc>
      </w:tr>
      <w:tr w:rsidR="00A34426">
        <w:trPr>
          <w:trHeight w:val="551"/>
        </w:trPr>
        <w:tc>
          <w:tcPr>
            <w:tcW w:w="235" w:type="dxa"/>
            <w:vMerge/>
            <w:tcBorders>
              <w:top w:val="nil"/>
            </w:tcBorders>
          </w:tcPr>
          <w:p w:rsidR="00A34426" w:rsidRDefault="00A34426">
            <w:pPr>
              <w:rPr>
                <w:sz w:val="2"/>
                <w:szCs w:val="2"/>
              </w:rPr>
            </w:pPr>
          </w:p>
        </w:tc>
        <w:tc>
          <w:tcPr>
            <w:tcW w:w="2600" w:type="dxa"/>
            <w:gridSpan w:val="2"/>
            <w:shd w:val="clear" w:color="auto" w:fill="E0E0E0"/>
          </w:tcPr>
          <w:p w:rsidR="00A34426" w:rsidRDefault="00CB2041">
            <w:pPr>
              <w:pStyle w:val="TableParagraph"/>
              <w:spacing w:before="133"/>
              <w:ind w:left="504"/>
              <w:rPr>
                <w:sz w:val="24"/>
              </w:rPr>
            </w:pPr>
            <w:r>
              <w:rPr>
                <w:sz w:val="24"/>
              </w:rPr>
              <w:t>Excellent</w:t>
            </w:r>
          </w:p>
        </w:tc>
        <w:tc>
          <w:tcPr>
            <w:tcW w:w="2182" w:type="dxa"/>
            <w:gridSpan w:val="2"/>
            <w:shd w:val="clear" w:color="auto" w:fill="E0E0E0"/>
          </w:tcPr>
          <w:p w:rsidR="00A34426" w:rsidRDefault="00CB2041">
            <w:pPr>
              <w:pStyle w:val="TableParagraph"/>
              <w:spacing w:before="127"/>
              <w:ind w:left="503"/>
              <w:rPr>
                <w:sz w:val="24"/>
              </w:rPr>
            </w:pPr>
            <w:r>
              <w:rPr>
                <w:sz w:val="24"/>
              </w:rPr>
              <w:t>Satisfactory</w:t>
            </w:r>
          </w:p>
        </w:tc>
        <w:tc>
          <w:tcPr>
            <w:tcW w:w="2668" w:type="dxa"/>
            <w:gridSpan w:val="3"/>
            <w:shd w:val="clear" w:color="auto" w:fill="E0E0E0"/>
          </w:tcPr>
          <w:p w:rsidR="00A34426" w:rsidRDefault="00CB2041">
            <w:pPr>
              <w:pStyle w:val="TableParagraph"/>
              <w:spacing w:line="271" w:lineRule="exact"/>
              <w:ind w:left="87" w:right="1139"/>
              <w:jc w:val="center"/>
              <w:rPr>
                <w:sz w:val="24"/>
              </w:rPr>
            </w:pPr>
            <w:r>
              <w:rPr>
                <w:sz w:val="24"/>
              </w:rPr>
              <w:t>Needs</w:t>
            </w:r>
          </w:p>
          <w:p w:rsidR="00A34426" w:rsidRDefault="00CB2041">
            <w:pPr>
              <w:pStyle w:val="TableParagraph"/>
              <w:spacing w:line="260" w:lineRule="exact"/>
              <w:ind w:left="87" w:right="1237"/>
              <w:jc w:val="center"/>
              <w:rPr>
                <w:sz w:val="24"/>
              </w:rPr>
            </w:pPr>
            <w:r>
              <w:rPr>
                <w:sz w:val="24"/>
              </w:rPr>
              <w:t>Improvement</w:t>
            </w:r>
          </w:p>
        </w:tc>
        <w:tc>
          <w:tcPr>
            <w:tcW w:w="1899" w:type="dxa"/>
            <w:gridSpan w:val="2"/>
            <w:shd w:val="clear" w:color="auto" w:fill="E0E0E0"/>
          </w:tcPr>
          <w:p w:rsidR="00A34426" w:rsidRDefault="00CB2041">
            <w:pPr>
              <w:pStyle w:val="TableParagraph"/>
              <w:spacing w:line="271" w:lineRule="exact"/>
              <w:ind w:left="507"/>
              <w:rPr>
                <w:sz w:val="24"/>
              </w:rPr>
            </w:pPr>
            <w:r>
              <w:rPr>
                <w:sz w:val="24"/>
              </w:rPr>
              <w:t>Not at</w:t>
            </w:r>
          </w:p>
          <w:p w:rsidR="00A34426" w:rsidRDefault="00CB2041">
            <w:pPr>
              <w:pStyle w:val="TableParagraph"/>
              <w:spacing w:line="260" w:lineRule="exact"/>
              <w:ind w:left="111"/>
              <w:rPr>
                <w:sz w:val="24"/>
              </w:rPr>
            </w:pPr>
            <w:r>
              <w:rPr>
                <w:sz w:val="24"/>
              </w:rPr>
              <w:t>all</w:t>
            </w:r>
          </w:p>
        </w:tc>
      </w:tr>
      <w:tr w:rsidR="00A34426">
        <w:trPr>
          <w:trHeight w:val="367"/>
        </w:trPr>
        <w:tc>
          <w:tcPr>
            <w:tcW w:w="235" w:type="dxa"/>
            <w:vMerge/>
            <w:tcBorders>
              <w:top w:val="nil"/>
            </w:tcBorders>
          </w:tcPr>
          <w:p w:rsidR="00A34426" w:rsidRDefault="00A34426">
            <w:pPr>
              <w:rPr>
                <w:sz w:val="2"/>
                <w:szCs w:val="2"/>
              </w:rPr>
            </w:pPr>
          </w:p>
        </w:tc>
        <w:tc>
          <w:tcPr>
            <w:tcW w:w="9349" w:type="dxa"/>
            <w:gridSpan w:val="9"/>
          </w:tcPr>
          <w:p w:rsidR="00A34426" w:rsidRDefault="00CB2041">
            <w:pPr>
              <w:pStyle w:val="TableParagraph"/>
              <w:spacing w:before="42"/>
              <w:ind w:left="108"/>
              <w:rPr>
                <w:sz w:val="24"/>
              </w:rPr>
            </w:pPr>
            <w:r>
              <w:rPr>
                <w:color w:val="000080"/>
                <w:sz w:val="24"/>
              </w:rPr>
              <w:t>Course assignments are explained and are appropriate to/for the course taught</w:t>
            </w:r>
            <w:r>
              <w:rPr>
                <w:sz w:val="24"/>
              </w:rPr>
              <w:t>.</w:t>
            </w:r>
          </w:p>
        </w:tc>
      </w:tr>
      <w:tr w:rsidR="00A34426">
        <w:trPr>
          <w:trHeight w:val="552"/>
        </w:trPr>
        <w:tc>
          <w:tcPr>
            <w:tcW w:w="235" w:type="dxa"/>
            <w:vMerge/>
            <w:tcBorders>
              <w:top w:val="nil"/>
            </w:tcBorders>
          </w:tcPr>
          <w:p w:rsidR="00A34426" w:rsidRDefault="00A34426">
            <w:pPr>
              <w:rPr>
                <w:sz w:val="2"/>
                <w:szCs w:val="2"/>
              </w:rPr>
            </w:pPr>
          </w:p>
        </w:tc>
        <w:tc>
          <w:tcPr>
            <w:tcW w:w="2600" w:type="dxa"/>
            <w:gridSpan w:val="2"/>
            <w:shd w:val="clear" w:color="auto" w:fill="E0E0E0"/>
          </w:tcPr>
          <w:p w:rsidR="00A34426" w:rsidRDefault="00CB2041">
            <w:pPr>
              <w:pStyle w:val="TableParagraph"/>
              <w:spacing w:before="134"/>
              <w:ind w:left="504"/>
              <w:rPr>
                <w:sz w:val="24"/>
              </w:rPr>
            </w:pPr>
            <w:r>
              <w:rPr>
                <w:sz w:val="24"/>
              </w:rPr>
              <w:t>Excellent</w:t>
            </w:r>
          </w:p>
        </w:tc>
        <w:tc>
          <w:tcPr>
            <w:tcW w:w="2182" w:type="dxa"/>
            <w:gridSpan w:val="2"/>
            <w:shd w:val="clear" w:color="auto" w:fill="E0E0E0"/>
          </w:tcPr>
          <w:p w:rsidR="00A34426" w:rsidRDefault="00CB2041">
            <w:pPr>
              <w:pStyle w:val="TableParagraph"/>
              <w:spacing w:before="127"/>
              <w:ind w:left="503"/>
              <w:rPr>
                <w:sz w:val="24"/>
              </w:rPr>
            </w:pPr>
            <w:r>
              <w:rPr>
                <w:sz w:val="24"/>
              </w:rPr>
              <w:t>Satisfactory</w:t>
            </w:r>
          </w:p>
        </w:tc>
        <w:tc>
          <w:tcPr>
            <w:tcW w:w="2668" w:type="dxa"/>
            <w:gridSpan w:val="3"/>
            <w:shd w:val="clear" w:color="auto" w:fill="E0E0E0"/>
          </w:tcPr>
          <w:p w:rsidR="00A34426" w:rsidRDefault="00CB2041">
            <w:pPr>
              <w:pStyle w:val="TableParagraph"/>
              <w:spacing w:line="273" w:lineRule="exact"/>
              <w:ind w:left="87" w:right="1139"/>
              <w:jc w:val="center"/>
              <w:rPr>
                <w:sz w:val="24"/>
              </w:rPr>
            </w:pPr>
            <w:r>
              <w:rPr>
                <w:sz w:val="24"/>
              </w:rPr>
              <w:t>Needs</w:t>
            </w:r>
          </w:p>
          <w:p w:rsidR="00A34426" w:rsidRDefault="00CB2041">
            <w:pPr>
              <w:pStyle w:val="TableParagraph"/>
              <w:spacing w:line="260" w:lineRule="exact"/>
              <w:ind w:left="87" w:right="1237"/>
              <w:jc w:val="center"/>
              <w:rPr>
                <w:sz w:val="24"/>
              </w:rPr>
            </w:pPr>
            <w:r>
              <w:rPr>
                <w:sz w:val="24"/>
              </w:rPr>
              <w:t>Improvement</w:t>
            </w:r>
          </w:p>
        </w:tc>
        <w:tc>
          <w:tcPr>
            <w:tcW w:w="1899" w:type="dxa"/>
            <w:gridSpan w:val="2"/>
            <w:shd w:val="clear" w:color="auto" w:fill="E0E0E0"/>
          </w:tcPr>
          <w:p w:rsidR="00A34426" w:rsidRDefault="00CB2041">
            <w:pPr>
              <w:pStyle w:val="TableParagraph"/>
              <w:spacing w:line="273" w:lineRule="exact"/>
              <w:ind w:left="507"/>
              <w:rPr>
                <w:sz w:val="24"/>
              </w:rPr>
            </w:pPr>
            <w:r>
              <w:rPr>
                <w:sz w:val="24"/>
              </w:rPr>
              <w:t>Not at</w:t>
            </w:r>
          </w:p>
          <w:p w:rsidR="00A34426" w:rsidRDefault="00CB2041">
            <w:pPr>
              <w:pStyle w:val="TableParagraph"/>
              <w:spacing w:line="260" w:lineRule="exact"/>
              <w:ind w:left="111"/>
              <w:rPr>
                <w:sz w:val="24"/>
              </w:rPr>
            </w:pPr>
            <w:r>
              <w:rPr>
                <w:sz w:val="24"/>
              </w:rPr>
              <w:t>all</w:t>
            </w:r>
          </w:p>
        </w:tc>
      </w:tr>
      <w:tr w:rsidR="00A34426">
        <w:trPr>
          <w:trHeight w:val="551"/>
        </w:trPr>
        <w:tc>
          <w:tcPr>
            <w:tcW w:w="235" w:type="dxa"/>
            <w:vMerge/>
            <w:tcBorders>
              <w:top w:val="nil"/>
            </w:tcBorders>
          </w:tcPr>
          <w:p w:rsidR="00A34426" w:rsidRDefault="00A34426">
            <w:pPr>
              <w:rPr>
                <w:sz w:val="2"/>
                <w:szCs w:val="2"/>
              </w:rPr>
            </w:pPr>
          </w:p>
        </w:tc>
        <w:tc>
          <w:tcPr>
            <w:tcW w:w="9349" w:type="dxa"/>
            <w:gridSpan w:val="9"/>
          </w:tcPr>
          <w:p w:rsidR="00A34426" w:rsidRDefault="00CB2041">
            <w:pPr>
              <w:pStyle w:val="TableParagraph"/>
              <w:spacing w:line="271" w:lineRule="exact"/>
              <w:ind w:left="108"/>
              <w:rPr>
                <w:sz w:val="24"/>
              </w:rPr>
            </w:pPr>
            <w:r>
              <w:rPr>
                <w:color w:val="000080"/>
                <w:sz w:val="24"/>
              </w:rPr>
              <w:t>Course content appears to be up-to-date, appropriate to the course topic, and enhancing of</w:t>
            </w:r>
          </w:p>
          <w:p w:rsidR="00A34426" w:rsidRDefault="00CB2041">
            <w:pPr>
              <w:pStyle w:val="TableParagraph"/>
              <w:spacing w:line="260" w:lineRule="exact"/>
              <w:ind w:left="108"/>
              <w:rPr>
                <w:sz w:val="24"/>
              </w:rPr>
            </w:pPr>
            <w:r>
              <w:rPr>
                <w:color w:val="000080"/>
                <w:sz w:val="24"/>
              </w:rPr>
              <w:t>student learning.</w:t>
            </w:r>
          </w:p>
        </w:tc>
      </w:tr>
      <w:tr w:rsidR="00A34426">
        <w:trPr>
          <w:trHeight w:val="551"/>
        </w:trPr>
        <w:tc>
          <w:tcPr>
            <w:tcW w:w="235" w:type="dxa"/>
            <w:vMerge/>
            <w:tcBorders>
              <w:top w:val="nil"/>
            </w:tcBorders>
          </w:tcPr>
          <w:p w:rsidR="00A34426" w:rsidRDefault="00A34426">
            <w:pPr>
              <w:rPr>
                <w:sz w:val="2"/>
                <w:szCs w:val="2"/>
              </w:rPr>
            </w:pPr>
          </w:p>
        </w:tc>
        <w:tc>
          <w:tcPr>
            <w:tcW w:w="2600" w:type="dxa"/>
            <w:gridSpan w:val="2"/>
            <w:shd w:val="clear" w:color="auto" w:fill="E0E0E0"/>
          </w:tcPr>
          <w:p w:rsidR="00A34426" w:rsidRDefault="00CB2041">
            <w:pPr>
              <w:pStyle w:val="TableParagraph"/>
              <w:spacing w:before="133"/>
              <w:ind w:left="504"/>
              <w:rPr>
                <w:sz w:val="24"/>
              </w:rPr>
            </w:pPr>
            <w:r>
              <w:rPr>
                <w:sz w:val="24"/>
              </w:rPr>
              <w:t>Excellent</w:t>
            </w:r>
          </w:p>
        </w:tc>
        <w:tc>
          <w:tcPr>
            <w:tcW w:w="2182" w:type="dxa"/>
            <w:gridSpan w:val="2"/>
            <w:shd w:val="clear" w:color="auto" w:fill="E0E0E0"/>
          </w:tcPr>
          <w:p w:rsidR="00A34426" w:rsidRDefault="00CB2041">
            <w:pPr>
              <w:pStyle w:val="TableParagraph"/>
              <w:spacing w:before="127"/>
              <w:ind w:left="503"/>
              <w:rPr>
                <w:sz w:val="24"/>
              </w:rPr>
            </w:pPr>
            <w:r>
              <w:rPr>
                <w:sz w:val="24"/>
              </w:rPr>
              <w:t>Satisfactory</w:t>
            </w:r>
          </w:p>
        </w:tc>
        <w:tc>
          <w:tcPr>
            <w:tcW w:w="2668" w:type="dxa"/>
            <w:gridSpan w:val="3"/>
            <w:shd w:val="clear" w:color="auto" w:fill="E0E0E0"/>
          </w:tcPr>
          <w:p w:rsidR="00A34426" w:rsidRDefault="00CB2041">
            <w:pPr>
              <w:pStyle w:val="TableParagraph"/>
              <w:spacing w:line="271" w:lineRule="exact"/>
              <w:ind w:left="87" w:right="1139"/>
              <w:jc w:val="center"/>
              <w:rPr>
                <w:sz w:val="24"/>
              </w:rPr>
            </w:pPr>
            <w:r>
              <w:rPr>
                <w:sz w:val="24"/>
              </w:rPr>
              <w:t>Needs</w:t>
            </w:r>
          </w:p>
          <w:p w:rsidR="00A34426" w:rsidRDefault="00CB2041">
            <w:pPr>
              <w:pStyle w:val="TableParagraph"/>
              <w:spacing w:line="260" w:lineRule="exact"/>
              <w:ind w:left="87" w:right="1237"/>
              <w:jc w:val="center"/>
              <w:rPr>
                <w:sz w:val="24"/>
              </w:rPr>
            </w:pPr>
            <w:r>
              <w:rPr>
                <w:sz w:val="24"/>
              </w:rPr>
              <w:t>Improvement</w:t>
            </w:r>
          </w:p>
        </w:tc>
        <w:tc>
          <w:tcPr>
            <w:tcW w:w="1899" w:type="dxa"/>
            <w:gridSpan w:val="2"/>
            <w:shd w:val="clear" w:color="auto" w:fill="E0E0E0"/>
          </w:tcPr>
          <w:p w:rsidR="00A34426" w:rsidRDefault="00CB2041">
            <w:pPr>
              <w:pStyle w:val="TableParagraph"/>
              <w:spacing w:line="271" w:lineRule="exact"/>
              <w:ind w:left="507"/>
              <w:rPr>
                <w:sz w:val="24"/>
              </w:rPr>
            </w:pPr>
            <w:r>
              <w:rPr>
                <w:sz w:val="24"/>
              </w:rPr>
              <w:t>Not at</w:t>
            </w:r>
          </w:p>
          <w:p w:rsidR="00A34426" w:rsidRDefault="00CB2041">
            <w:pPr>
              <w:pStyle w:val="TableParagraph"/>
              <w:spacing w:line="260" w:lineRule="exact"/>
              <w:ind w:left="111"/>
              <w:rPr>
                <w:sz w:val="24"/>
              </w:rPr>
            </w:pPr>
            <w:r>
              <w:rPr>
                <w:sz w:val="24"/>
              </w:rPr>
              <w:t>all</w:t>
            </w:r>
          </w:p>
        </w:tc>
      </w:tr>
      <w:tr w:rsidR="00A34426">
        <w:trPr>
          <w:trHeight w:val="377"/>
        </w:trPr>
        <w:tc>
          <w:tcPr>
            <w:tcW w:w="235" w:type="dxa"/>
            <w:vMerge/>
            <w:tcBorders>
              <w:top w:val="nil"/>
            </w:tcBorders>
          </w:tcPr>
          <w:p w:rsidR="00A34426" w:rsidRDefault="00A34426">
            <w:pPr>
              <w:rPr>
                <w:sz w:val="2"/>
                <w:szCs w:val="2"/>
              </w:rPr>
            </w:pPr>
          </w:p>
        </w:tc>
        <w:tc>
          <w:tcPr>
            <w:tcW w:w="9349" w:type="dxa"/>
            <w:gridSpan w:val="9"/>
          </w:tcPr>
          <w:p w:rsidR="00A34426" w:rsidRDefault="00CB2041">
            <w:pPr>
              <w:pStyle w:val="TableParagraph"/>
              <w:spacing w:before="47"/>
              <w:ind w:left="108"/>
              <w:rPr>
                <w:sz w:val="24"/>
              </w:rPr>
            </w:pPr>
            <w:r>
              <w:rPr>
                <w:color w:val="000080"/>
                <w:sz w:val="24"/>
              </w:rPr>
              <w:t>The course appears to integrate materials that are interdisciplinary and/or comparative.</w:t>
            </w:r>
          </w:p>
        </w:tc>
      </w:tr>
      <w:tr w:rsidR="00A34426">
        <w:trPr>
          <w:trHeight w:val="564"/>
        </w:trPr>
        <w:tc>
          <w:tcPr>
            <w:tcW w:w="235" w:type="dxa"/>
            <w:vMerge/>
            <w:tcBorders>
              <w:top w:val="nil"/>
            </w:tcBorders>
          </w:tcPr>
          <w:p w:rsidR="00A34426" w:rsidRDefault="00A34426">
            <w:pPr>
              <w:rPr>
                <w:sz w:val="2"/>
                <w:szCs w:val="2"/>
              </w:rPr>
            </w:pPr>
          </w:p>
        </w:tc>
        <w:tc>
          <w:tcPr>
            <w:tcW w:w="1649" w:type="dxa"/>
            <w:shd w:val="clear" w:color="auto" w:fill="E0E0E0"/>
          </w:tcPr>
          <w:p w:rsidR="00A34426" w:rsidRDefault="00CB2041">
            <w:pPr>
              <w:pStyle w:val="TableParagraph"/>
              <w:spacing w:before="139"/>
              <w:ind w:left="504"/>
              <w:rPr>
                <w:sz w:val="24"/>
              </w:rPr>
            </w:pPr>
            <w:r>
              <w:rPr>
                <w:sz w:val="24"/>
              </w:rPr>
              <w:t>Excellent</w:t>
            </w:r>
          </w:p>
        </w:tc>
        <w:tc>
          <w:tcPr>
            <w:tcW w:w="1607" w:type="dxa"/>
            <w:gridSpan w:val="2"/>
            <w:shd w:val="clear" w:color="auto" w:fill="E0E0E0"/>
          </w:tcPr>
          <w:p w:rsidR="00A34426" w:rsidRDefault="005B48FC">
            <w:pPr>
              <w:pStyle w:val="TableParagraph"/>
              <w:ind w:left="121"/>
              <w:rPr>
                <w:rFonts w:ascii="Arial"/>
                <w:sz w:val="20"/>
              </w:rPr>
            </w:pPr>
            <w:r>
              <w:rPr>
                <w:rFonts w:ascii="Arial"/>
                <w:noProof/>
                <w:sz w:val="20"/>
                <w:lang w:bidi="ar-SA"/>
              </w:rPr>
              <mc:AlternateContent>
                <mc:Choice Requires="wpg">
                  <w:drawing>
                    <wp:inline distT="0" distB="0" distL="0" distR="0">
                      <wp:extent cx="156210" cy="156210"/>
                      <wp:effectExtent l="8890" t="6350" r="6350" b="8890"/>
                      <wp:docPr id="5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60" name="Rectangle 50"/>
                              <wps:cNvSpPr>
                                <a:spLocks noChangeArrowheads="1"/>
                              </wps:cNvSpPr>
                              <wps:spPr bwMode="auto">
                                <a:xfrm>
                                  <a:off x="7"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FE3C46A" id="Group 49"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">
                      <v:rect id="Rectangle 50" o:spid="_x0000_s1027" style="position:absolute;left:7;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" filled="f" strokeweight=".72pt"/>
                      <w10:anchorlock/>
                    </v:group>
                  </w:pict>
                </mc:Fallback>
              </mc:AlternateContent>
            </w:r>
          </w:p>
          <w:p w:rsidR="00A34426" w:rsidRDefault="00CB2041">
            <w:pPr>
              <w:pStyle w:val="TableParagraph"/>
              <w:spacing w:line="268" w:lineRule="exact"/>
              <w:ind w:left="107"/>
              <w:rPr>
                <w:sz w:val="24"/>
              </w:rPr>
            </w:pPr>
            <w:r>
              <w:rPr>
                <w:sz w:val="24"/>
              </w:rPr>
              <w:t>Satisfactory</w:t>
            </w:r>
          </w:p>
        </w:tc>
        <w:tc>
          <w:tcPr>
            <w:tcW w:w="2552" w:type="dxa"/>
            <w:gridSpan w:val="2"/>
            <w:shd w:val="clear" w:color="auto" w:fill="E0E0E0"/>
          </w:tcPr>
          <w:p w:rsidR="00A34426" w:rsidRDefault="00CB2041">
            <w:pPr>
              <w:pStyle w:val="TableParagraph"/>
              <w:spacing w:before="139"/>
              <w:ind w:left="501"/>
              <w:rPr>
                <w:sz w:val="24"/>
              </w:rPr>
            </w:pPr>
            <w:r>
              <w:rPr>
                <w:sz w:val="24"/>
              </w:rPr>
              <w:t>Needs Improvement</w:t>
            </w:r>
          </w:p>
        </w:tc>
        <w:tc>
          <w:tcPr>
            <w:tcW w:w="1513" w:type="dxa"/>
            <w:shd w:val="clear" w:color="auto" w:fill="E0E0E0"/>
          </w:tcPr>
          <w:p w:rsidR="00A34426" w:rsidRDefault="00CB2041">
            <w:pPr>
              <w:pStyle w:val="TableParagraph"/>
              <w:spacing w:before="139"/>
              <w:ind w:left="499"/>
              <w:rPr>
                <w:sz w:val="24"/>
              </w:rPr>
            </w:pPr>
            <w:r>
              <w:rPr>
                <w:sz w:val="24"/>
              </w:rPr>
              <w:t>Not at all</w:t>
            </w:r>
          </w:p>
        </w:tc>
        <w:tc>
          <w:tcPr>
            <w:tcW w:w="2028" w:type="dxa"/>
            <w:gridSpan w:val="3"/>
            <w:shd w:val="clear" w:color="auto" w:fill="E0E0E0"/>
          </w:tcPr>
          <w:p w:rsidR="00A34426" w:rsidRDefault="00CB2041">
            <w:pPr>
              <w:pStyle w:val="TableParagraph"/>
              <w:spacing w:before="139"/>
              <w:ind w:left="498"/>
              <w:rPr>
                <w:sz w:val="24"/>
              </w:rPr>
            </w:pPr>
            <w:r>
              <w:rPr>
                <w:sz w:val="24"/>
              </w:rPr>
              <w:t>Not applicable</w:t>
            </w:r>
          </w:p>
        </w:tc>
      </w:tr>
    </w:tbl>
    <w:p w:rsidR="00A34426" w:rsidRDefault="005B48FC">
      <w:pPr>
        <w:pStyle w:val="BodyText"/>
        <w:spacing w:line="270" w:lineRule="exact"/>
        <w:ind w:left="162"/>
        <w:rPr>
          <w:rFonts w:ascii="Arial"/>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1077595</wp:posOffset>
                </wp:positionH>
                <wp:positionV relativeFrom="paragraph">
                  <wp:posOffset>-867410</wp:posOffset>
                </wp:positionV>
                <wp:extent cx="147320" cy="147320"/>
                <wp:effectExtent l="10795" t="5080" r="13335" b="9525"/>
                <wp:wrapNone/>
                <wp:docPr id="5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2C7A09C" id="Rectangle 48" o:spid="_x0000_s1026" style="position:absolute;margin-left:84.85pt;margin-top:-68.3pt;width:11.6pt;height:1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2727960</wp:posOffset>
                </wp:positionH>
                <wp:positionV relativeFrom="paragraph">
                  <wp:posOffset>-871220</wp:posOffset>
                </wp:positionV>
                <wp:extent cx="147320" cy="147320"/>
                <wp:effectExtent l="13335" t="10795" r="10795" b="13335"/>
                <wp:wrapNone/>
                <wp:docPr id="5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67ECE98" id="Rectangle 47" o:spid="_x0000_s1026" style="position:absolute;margin-left:214.8pt;margin-top:-68.6pt;width:11.6pt;height:1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" filled="f" strokeweight=".72pt">
                <w10:wrap anchorx="page"/>
              </v:rect>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4112260</wp:posOffset>
                </wp:positionH>
                <wp:positionV relativeFrom="paragraph">
                  <wp:posOffset>-955040</wp:posOffset>
                </wp:positionV>
                <wp:extent cx="147320" cy="147320"/>
                <wp:effectExtent l="6985" t="12700" r="7620" b="11430"/>
                <wp:wrapNone/>
                <wp:docPr id="5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BF0ABBE" id="Rectangle 46" o:spid="_x0000_s1026" style="position:absolute;margin-left:323.8pt;margin-top:-75.2pt;width:11.6pt;height:1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" filled="f" strokeweight=".72pt">
                <w10:wrap anchorx="page"/>
              </v:rect>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5810250</wp:posOffset>
                </wp:positionH>
                <wp:positionV relativeFrom="paragraph">
                  <wp:posOffset>-955040</wp:posOffset>
                </wp:positionV>
                <wp:extent cx="147320" cy="147320"/>
                <wp:effectExtent l="9525" t="12700" r="5080" b="11430"/>
                <wp:wrapNone/>
                <wp:docPr id="5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DC0B02" id="Rectangle 45" o:spid="_x0000_s1026" style="position:absolute;margin-left:457.5pt;margin-top:-75.2pt;width:11.6pt;height:1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qQfwIAABUFAAAOAAAAZHJzL2Uyb0RvYy54bWysVM1u2zAMvg/YOwi6p45Tp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" filled="f" strokeweight=".72pt">
                <w10:wrap anchorx="page"/>
              </v:rect>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1077595</wp:posOffset>
                </wp:positionH>
                <wp:positionV relativeFrom="paragraph">
                  <wp:posOffset>-260350</wp:posOffset>
                </wp:positionV>
                <wp:extent cx="147320" cy="147320"/>
                <wp:effectExtent l="10795" t="12065" r="13335" b="12065"/>
                <wp:wrapNone/>
                <wp:docPr id="5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4FDDF2" id="Rectangle 44" o:spid="_x0000_s1026" style="position:absolute;margin-left:84.85pt;margin-top:-20.5pt;width:11.6pt;height:1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onfQIAABUF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3143250</wp:posOffset>
                </wp:positionH>
                <wp:positionV relativeFrom="paragraph">
                  <wp:posOffset>-260350</wp:posOffset>
                </wp:positionV>
                <wp:extent cx="147320" cy="147320"/>
                <wp:effectExtent l="9525" t="12065" r="5080" b="12065"/>
                <wp:wrapNone/>
                <wp:docPr id="5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698AED2" id="Rectangle 43" o:spid="_x0000_s1026" style="position:absolute;margin-left:247.5pt;margin-top:-20.5pt;width:11.6pt;height:1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" filled="f" strokeweight=".72pt">
                <w10:wrap anchorx="page"/>
              </v:rect>
            </w:pict>
          </mc:Fallback>
        </mc:AlternateContent>
      </w:r>
      <w:r>
        <w:rPr>
          <w:noProof/>
          <w:lang w:bidi="ar-SA"/>
        </w:rPr>
        <mc:AlternateContent>
          <mc:Choice Requires="wps">
            <w:drawing>
              <wp:anchor distT="0" distB="0" distL="114300" distR="114300" simplePos="0" relativeHeight="251666432" behindDoc="1" locked="0" layoutInCell="1" allowOverlap="1">
                <wp:simplePos x="0" y="0"/>
                <wp:positionH relativeFrom="page">
                  <wp:posOffset>4762500</wp:posOffset>
                </wp:positionH>
                <wp:positionV relativeFrom="paragraph">
                  <wp:posOffset>-260350</wp:posOffset>
                </wp:positionV>
                <wp:extent cx="147320" cy="147320"/>
                <wp:effectExtent l="9525" t="12065" r="5080" b="12065"/>
                <wp:wrapNone/>
                <wp:docPr id="5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359CA8C" id="Rectangle 42" o:spid="_x0000_s1026" style="position:absolute;margin-left:375pt;margin-top:-20.5pt;width:11.6pt;height:11.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251667456" behindDoc="1" locked="0" layoutInCell="1" allowOverlap="1">
                <wp:simplePos x="0" y="0"/>
                <wp:positionH relativeFrom="page">
                  <wp:posOffset>5722620</wp:posOffset>
                </wp:positionH>
                <wp:positionV relativeFrom="paragraph">
                  <wp:posOffset>-260350</wp:posOffset>
                </wp:positionV>
                <wp:extent cx="147320" cy="147320"/>
                <wp:effectExtent l="7620" t="12065" r="6985" b="12065"/>
                <wp:wrapNone/>
                <wp:docPr id="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DC21744" id="Rectangle 41" o:spid="_x0000_s1026" style="position:absolute;margin-left:450.6pt;margin-top:-20.5pt;width:11.6pt;height:11.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" filled="f" strokeweight=".72pt">
                <w10:wrap anchorx="page"/>
              </v:rect>
            </w:pict>
          </mc:Fallback>
        </mc:AlternateContent>
      </w:r>
      <w:r w:rsidR="00CB2041">
        <w:rPr>
          <w:rFonts w:ascii="Arial"/>
        </w:rPr>
        <w:t>1051</w:t>
      </w:r>
    </w:p>
    <w:p w:rsidR="00A34426" w:rsidRDefault="00CB2041">
      <w:pPr>
        <w:pStyle w:val="BodyText"/>
        <w:ind w:left="162"/>
        <w:rPr>
          <w:rFonts w:ascii="Arial"/>
        </w:rPr>
      </w:pPr>
      <w:r>
        <w:rPr>
          <w:rFonts w:ascii="Arial"/>
        </w:rPr>
        <w:t>1052</w:t>
      </w:r>
    </w:p>
    <w:p w:rsidR="00A34426" w:rsidRDefault="00A34426">
      <w:pPr>
        <w:rPr>
          <w:rFonts w:ascii="Arial"/>
        </w:rPr>
        <w:sectPr w:rsidR="00A34426">
          <w:pgSz w:w="12240" w:h="15840"/>
          <w:pgMar w:top="980" w:right="620" w:bottom="1580" w:left="380" w:header="727" w:footer="1369" w:gutter="0"/>
          <w:cols w:space="720"/>
        </w:sectPr>
      </w:pPr>
    </w:p>
    <w:p w:rsidR="00A34426" w:rsidRDefault="00A34426">
      <w:pPr>
        <w:pStyle w:val="BodyText"/>
        <w:rPr>
          <w:rFonts w:ascii="Arial"/>
          <w:sz w:val="20"/>
        </w:rPr>
      </w:pPr>
    </w:p>
    <w:p w:rsidR="00A34426" w:rsidRDefault="00A34426">
      <w:pPr>
        <w:rPr>
          <w:rFonts w:ascii="Arial"/>
          <w:sz w:val="20"/>
        </w:rPr>
        <w:sectPr w:rsidR="00A34426">
          <w:pgSz w:w="12240" w:h="15840"/>
          <w:pgMar w:top="980" w:right="620" w:bottom="1580" w:left="380" w:header="727" w:footer="1369" w:gutter="0"/>
          <w:cols w:space="720"/>
        </w:sectPr>
      </w:pPr>
    </w:p>
    <w:p w:rsidR="00A34426" w:rsidRDefault="00CB2041">
      <w:pPr>
        <w:pStyle w:val="BodyText"/>
        <w:spacing w:before="209"/>
        <w:ind w:left="162"/>
        <w:rPr>
          <w:rFonts w:ascii="Arial"/>
        </w:rPr>
      </w:pPr>
      <w:r>
        <w:rPr>
          <w:rFonts w:ascii="Arial"/>
        </w:rPr>
        <w:t>1053</w:t>
      </w:r>
    </w:p>
    <w:p w:rsidR="00A34426" w:rsidRDefault="00CB2041">
      <w:pPr>
        <w:pStyle w:val="BodyText"/>
        <w:ind w:left="162"/>
        <w:rPr>
          <w:rFonts w:ascii="Arial"/>
        </w:rPr>
      </w:pPr>
      <w:r>
        <w:rPr>
          <w:rFonts w:ascii="Arial"/>
        </w:rPr>
        <w:t>1054</w:t>
      </w:r>
    </w:p>
    <w:p w:rsidR="00A34426" w:rsidRDefault="00CB2041">
      <w:pPr>
        <w:pStyle w:val="BodyText"/>
        <w:ind w:left="162"/>
        <w:rPr>
          <w:rFonts w:ascii="Arial"/>
        </w:rPr>
      </w:pPr>
      <w:r>
        <w:rPr>
          <w:rFonts w:ascii="Arial"/>
        </w:rPr>
        <w:t>1055</w:t>
      </w:r>
    </w:p>
    <w:p w:rsidR="00A34426" w:rsidRDefault="00CB2041">
      <w:pPr>
        <w:pStyle w:val="BodyText"/>
        <w:ind w:left="162"/>
        <w:rPr>
          <w:rFonts w:ascii="Arial"/>
        </w:rPr>
      </w:pPr>
      <w:r>
        <w:rPr>
          <w:rFonts w:ascii="Arial"/>
        </w:rPr>
        <w:t>1056</w:t>
      </w:r>
    </w:p>
    <w:p w:rsidR="00A34426" w:rsidRDefault="00CB2041">
      <w:pPr>
        <w:pStyle w:val="BodyText"/>
        <w:ind w:left="162"/>
        <w:rPr>
          <w:rFonts w:ascii="Arial"/>
        </w:rPr>
      </w:pPr>
      <w:r>
        <w:rPr>
          <w:rFonts w:ascii="Arial"/>
        </w:rPr>
        <w:t>1057</w:t>
      </w:r>
    </w:p>
    <w:p w:rsidR="00A34426" w:rsidRDefault="00CB2041">
      <w:pPr>
        <w:pStyle w:val="BodyText"/>
        <w:ind w:left="162"/>
        <w:rPr>
          <w:rFonts w:ascii="Arial"/>
        </w:rPr>
      </w:pPr>
      <w:r>
        <w:rPr>
          <w:rFonts w:ascii="Arial"/>
        </w:rPr>
        <w:t>1058</w:t>
      </w:r>
    </w:p>
    <w:p w:rsidR="00A34426" w:rsidRDefault="00CB2041">
      <w:pPr>
        <w:pStyle w:val="BodyText"/>
        <w:ind w:left="162"/>
        <w:rPr>
          <w:rFonts w:ascii="Arial"/>
        </w:rPr>
      </w:pPr>
      <w:r>
        <w:rPr>
          <w:rFonts w:ascii="Arial"/>
        </w:rPr>
        <w:t>1059</w:t>
      </w:r>
    </w:p>
    <w:p w:rsidR="00A34426" w:rsidRDefault="00CB2041">
      <w:pPr>
        <w:pStyle w:val="BodyText"/>
        <w:ind w:left="162"/>
        <w:rPr>
          <w:rFonts w:ascii="Arial"/>
        </w:rPr>
      </w:pPr>
      <w:r>
        <w:rPr>
          <w:rFonts w:ascii="Arial"/>
        </w:rPr>
        <w:t>1060</w:t>
      </w:r>
    </w:p>
    <w:p w:rsidR="00A34426" w:rsidRDefault="00CB2041">
      <w:pPr>
        <w:pStyle w:val="BodyText"/>
        <w:ind w:left="162"/>
        <w:rPr>
          <w:rFonts w:ascii="Arial"/>
        </w:rPr>
      </w:pPr>
      <w:r>
        <w:rPr>
          <w:rFonts w:ascii="Arial"/>
        </w:rPr>
        <w:t>1061</w:t>
      </w:r>
    </w:p>
    <w:p w:rsidR="00A34426" w:rsidRDefault="00CB2041">
      <w:pPr>
        <w:pStyle w:val="BodyText"/>
        <w:ind w:left="162"/>
        <w:rPr>
          <w:rFonts w:ascii="Arial"/>
        </w:rPr>
      </w:pPr>
      <w:r>
        <w:rPr>
          <w:rFonts w:ascii="Arial"/>
        </w:rPr>
        <w:t>1062</w:t>
      </w:r>
    </w:p>
    <w:p w:rsidR="00A34426" w:rsidRDefault="00CB2041">
      <w:pPr>
        <w:pStyle w:val="BodyText"/>
        <w:ind w:left="162"/>
        <w:rPr>
          <w:rFonts w:ascii="Arial"/>
        </w:rPr>
      </w:pPr>
      <w:r>
        <w:rPr>
          <w:rFonts w:ascii="Arial"/>
        </w:rPr>
        <w:t>1063</w:t>
      </w:r>
    </w:p>
    <w:p w:rsidR="00A34426" w:rsidRDefault="00CB2041">
      <w:pPr>
        <w:pStyle w:val="BodyText"/>
        <w:ind w:left="162"/>
        <w:rPr>
          <w:rFonts w:ascii="Arial"/>
        </w:rPr>
      </w:pPr>
      <w:r>
        <w:rPr>
          <w:rFonts w:ascii="Arial"/>
        </w:rPr>
        <w:t>1064</w:t>
      </w:r>
    </w:p>
    <w:p w:rsidR="00A34426" w:rsidRDefault="00CB2041">
      <w:pPr>
        <w:pStyle w:val="BodyText"/>
        <w:ind w:left="162"/>
        <w:rPr>
          <w:rFonts w:ascii="Arial"/>
        </w:rPr>
      </w:pPr>
      <w:r>
        <w:rPr>
          <w:rFonts w:ascii="Arial"/>
        </w:rPr>
        <w:t>1065</w:t>
      </w:r>
    </w:p>
    <w:p w:rsidR="00A34426" w:rsidRDefault="00CB2041">
      <w:pPr>
        <w:pStyle w:val="BodyText"/>
        <w:ind w:left="162"/>
        <w:rPr>
          <w:rFonts w:ascii="Arial"/>
        </w:rPr>
      </w:pPr>
      <w:r>
        <w:rPr>
          <w:rFonts w:ascii="Arial"/>
        </w:rPr>
        <w:t>1066</w:t>
      </w:r>
    </w:p>
    <w:p w:rsidR="00A34426" w:rsidRDefault="00CB2041">
      <w:pPr>
        <w:pStyle w:val="BodyText"/>
        <w:ind w:left="162"/>
        <w:rPr>
          <w:rFonts w:ascii="Arial"/>
        </w:rPr>
      </w:pPr>
      <w:r>
        <w:rPr>
          <w:rFonts w:ascii="Arial"/>
        </w:rPr>
        <w:t>1067</w:t>
      </w:r>
    </w:p>
    <w:p w:rsidR="00A34426" w:rsidRDefault="00CB2041">
      <w:pPr>
        <w:pStyle w:val="BodyText"/>
        <w:ind w:left="162"/>
        <w:rPr>
          <w:rFonts w:ascii="Arial"/>
        </w:rPr>
      </w:pPr>
      <w:r>
        <w:rPr>
          <w:rFonts w:ascii="Arial"/>
        </w:rPr>
        <w:t>1068</w:t>
      </w:r>
    </w:p>
    <w:p w:rsidR="00A34426" w:rsidRDefault="00CB2041">
      <w:pPr>
        <w:pStyle w:val="BodyText"/>
        <w:ind w:left="162"/>
        <w:rPr>
          <w:rFonts w:ascii="Arial"/>
        </w:rPr>
      </w:pPr>
      <w:r>
        <w:rPr>
          <w:rFonts w:ascii="Arial"/>
        </w:rPr>
        <w:t>1069</w:t>
      </w:r>
    </w:p>
    <w:p w:rsidR="00A34426" w:rsidRDefault="00CB2041">
      <w:pPr>
        <w:pStyle w:val="BodyText"/>
        <w:ind w:left="162"/>
        <w:rPr>
          <w:rFonts w:ascii="Arial"/>
        </w:rPr>
      </w:pPr>
      <w:r>
        <w:rPr>
          <w:rFonts w:ascii="Arial"/>
        </w:rPr>
        <w:t>1070</w:t>
      </w:r>
    </w:p>
    <w:p w:rsidR="00A34426" w:rsidRDefault="00CB2041">
      <w:pPr>
        <w:pStyle w:val="BodyText"/>
        <w:ind w:left="162"/>
        <w:rPr>
          <w:rFonts w:ascii="Arial"/>
        </w:rPr>
      </w:pPr>
      <w:r>
        <w:rPr>
          <w:rFonts w:ascii="Arial"/>
        </w:rPr>
        <w:t>1071</w:t>
      </w:r>
    </w:p>
    <w:p w:rsidR="00A34426" w:rsidRDefault="00CB2041">
      <w:pPr>
        <w:pStyle w:val="BodyText"/>
        <w:ind w:left="162"/>
        <w:rPr>
          <w:rFonts w:ascii="Arial"/>
        </w:rPr>
      </w:pPr>
      <w:r>
        <w:rPr>
          <w:rFonts w:ascii="Arial"/>
        </w:rPr>
        <w:t>1072</w:t>
      </w:r>
    </w:p>
    <w:p w:rsidR="00A34426" w:rsidRDefault="00CB2041">
      <w:pPr>
        <w:pStyle w:val="BodyText"/>
        <w:ind w:left="162"/>
        <w:rPr>
          <w:rFonts w:ascii="Arial"/>
        </w:rPr>
      </w:pPr>
      <w:r>
        <w:rPr>
          <w:rFonts w:ascii="Arial"/>
        </w:rPr>
        <w:t>1073</w:t>
      </w:r>
    </w:p>
    <w:p w:rsidR="00A34426" w:rsidRDefault="00CB2041">
      <w:pPr>
        <w:pStyle w:val="BodyText"/>
        <w:ind w:left="162"/>
        <w:rPr>
          <w:rFonts w:ascii="Arial"/>
        </w:rPr>
      </w:pPr>
      <w:r>
        <w:rPr>
          <w:rFonts w:ascii="Arial"/>
        </w:rPr>
        <w:t>1074</w:t>
      </w:r>
    </w:p>
    <w:p w:rsidR="00A34426" w:rsidRDefault="00CB2041">
      <w:pPr>
        <w:pStyle w:val="BodyText"/>
        <w:ind w:left="162"/>
        <w:rPr>
          <w:rFonts w:ascii="Arial"/>
        </w:rPr>
      </w:pPr>
      <w:r>
        <w:rPr>
          <w:rFonts w:ascii="Arial"/>
        </w:rPr>
        <w:t>1075</w:t>
      </w:r>
    </w:p>
    <w:p w:rsidR="00A34426" w:rsidRDefault="00CB2041">
      <w:pPr>
        <w:pStyle w:val="BodyText"/>
        <w:ind w:left="162"/>
        <w:rPr>
          <w:rFonts w:ascii="Arial"/>
        </w:rPr>
      </w:pPr>
      <w:r>
        <w:rPr>
          <w:rFonts w:ascii="Arial"/>
        </w:rPr>
        <w:t>1076</w:t>
      </w:r>
    </w:p>
    <w:p w:rsidR="00A34426" w:rsidRDefault="00CB2041">
      <w:pPr>
        <w:pStyle w:val="BodyText"/>
        <w:spacing w:before="1"/>
        <w:ind w:left="162"/>
        <w:rPr>
          <w:rFonts w:ascii="Arial"/>
        </w:rPr>
      </w:pPr>
      <w:r>
        <w:rPr>
          <w:rFonts w:ascii="Arial"/>
        </w:rPr>
        <w:t>1077</w:t>
      </w:r>
    </w:p>
    <w:p w:rsidR="00A34426" w:rsidRDefault="00CB2041">
      <w:pPr>
        <w:pStyle w:val="BodyText"/>
        <w:spacing w:line="275" w:lineRule="exact"/>
        <w:ind w:left="162"/>
        <w:rPr>
          <w:rFonts w:ascii="Arial"/>
        </w:rPr>
      </w:pPr>
      <w:r>
        <w:rPr>
          <w:rFonts w:ascii="Arial"/>
        </w:rPr>
        <w:t>1078</w:t>
      </w:r>
    </w:p>
    <w:p w:rsidR="00A34426" w:rsidRDefault="00CB2041">
      <w:pPr>
        <w:pStyle w:val="BodyText"/>
        <w:spacing w:line="275" w:lineRule="exact"/>
        <w:ind w:left="162"/>
        <w:rPr>
          <w:rFonts w:ascii="Arial"/>
        </w:rPr>
      </w:pPr>
      <w:r>
        <w:rPr>
          <w:rFonts w:ascii="Arial"/>
        </w:rPr>
        <w:t>1079</w:t>
      </w:r>
    </w:p>
    <w:p w:rsidR="00A34426" w:rsidRDefault="00CB2041">
      <w:pPr>
        <w:pStyle w:val="BodyText"/>
        <w:ind w:left="162"/>
        <w:rPr>
          <w:rFonts w:ascii="Arial"/>
        </w:rPr>
      </w:pPr>
      <w:r>
        <w:rPr>
          <w:rFonts w:ascii="Arial"/>
        </w:rPr>
        <w:t>1080</w:t>
      </w:r>
    </w:p>
    <w:p w:rsidR="00A34426" w:rsidRDefault="00CB2041">
      <w:pPr>
        <w:pStyle w:val="BodyText"/>
        <w:ind w:left="162"/>
        <w:rPr>
          <w:rFonts w:ascii="Arial"/>
        </w:rPr>
      </w:pPr>
      <w:r>
        <w:rPr>
          <w:rFonts w:ascii="Arial"/>
        </w:rPr>
        <w:t>1081</w:t>
      </w:r>
    </w:p>
    <w:p w:rsidR="00A34426" w:rsidRDefault="00CB2041">
      <w:pPr>
        <w:pStyle w:val="BodyText"/>
        <w:ind w:left="162"/>
        <w:rPr>
          <w:rFonts w:ascii="Arial"/>
        </w:rPr>
      </w:pPr>
      <w:r>
        <w:rPr>
          <w:rFonts w:ascii="Arial"/>
        </w:rPr>
        <w:t>1082</w:t>
      </w:r>
    </w:p>
    <w:p w:rsidR="00A34426" w:rsidRDefault="00CB2041">
      <w:pPr>
        <w:pStyle w:val="BodyText"/>
        <w:ind w:left="162"/>
        <w:rPr>
          <w:rFonts w:ascii="Arial"/>
        </w:rPr>
      </w:pPr>
      <w:r>
        <w:rPr>
          <w:rFonts w:ascii="Arial"/>
        </w:rPr>
        <w:t>1083</w:t>
      </w:r>
    </w:p>
    <w:p w:rsidR="00A34426" w:rsidRDefault="00CB2041">
      <w:pPr>
        <w:pStyle w:val="BodyText"/>
        <w:ind w:left="162"/>
        <w:rPr>
          <w:rFonts w:ascii="Arial"/>
        </w:rPr>
      </w:pPr>
      <w:r>
        <w:rPr>
          <w:rFonts w:ascii="Arial"/>
        </w:rPr>
        <w:t>1084</w:t>
      </w:r>
    </w:p>
    <w:p w:rsidR="00A34426" w:rsidRDefault="00CB2041">
      <w:pPr>
        <w:pStyle w:val="BodyText"/>
        <w:ind w:left="162"/>
        <w:rPr>
          <w:rFonts w:ascii="Arial"/>
        </w:rPr>
      </w:pPr>
      <w:r>
        <w:rPr>
          <w:rFonts w:ascii="Arial"/>
        </w:rPr>
        <w:t>1085</w:t>
      </w:r>
    </w:p>
    <w:p w:rsidR="00A34426" w:rsidRDefault="00CB2041">
      <w:pPr>
        <w:pStyle w:val="BodyText"/>
        <w:ind w:left="162"/>
        <w:rPr>
          <w:rFonts w:ascii="Arial"/>
        </w:rPr>
      </w:pPr>
      <w:r>
        <w:rPr>
          <w:rFonts w:ascii="Arial"/>
        </w:rPr>
        <w:t>1086</w:t>
      </w:r>
    </w:p>
    <w:p w:rsidR="00A34426" w:rsidRDefault="00CB2041">
      <w:pPr>
        <w:pStyle w:val="BodyText"/>
        <w:ind w:left="162"/>
        <w:rPr>
          <w:rFonts w:ascii="Arial"/>
        </w:rPr>
      </w:pPr>
      <w:r>
        <w:rPr>
          <w:rFonts w:ascii="Arial"/>
        </w:rPr>
        <w:t>1087</w:t>
      </w:r>
    </w:p>
    <w:p w:rsidR="00A34426" w:rsidRDefault="00CB2041">
      <w:pPr>
        <w:pStyle w:val="BodyText"/>
        <w:ind w:left="162"/>
        <w:rPr>
          <w:rFonts w:ascii="Arial"/>
        </w:rPr>
      </w:pPr>
      <w:r>
        <w:rPr>
          <w:rFonts w:ascii="Arial"/>
        </w:rPr>
        <w:t>1088</w:t>
      </w:r>
    </w:p>
    <w:p w:rsidR="00A34426" w:rsidRDefault="00CB2041">
      <w:pPr>
        <w:pStyle w:val="BodyText"/>
        <w:ind w:left="162"/>
        <w:rPr>
          <w:rFonts w:ascii="Arial"/>
        </w:rPr>
      </w:pPr>
      <w:r>
        <w:rPr>
          <w:rFonts w:ascii="Arial"/>
        </w:rPr>
        <w:t>1089</w:t>
      </w:r>
    </w:p>
    <w:p w:rsidR="00A34426" w:rsidRDefault="00CB2041">
      <w:pPr>
        <w:pStyle w:val="BodyText"/>
        <w:ind w:left="162"/>
        <w:rPr>
          <w:rFonts w:ascii="Arial"/>
        </w:rPr>
      </w:pPr>
      <w:r>
        <w:rPr>
          <w:rFonts w:ascii="Arial"/>
        </w:rPr>
        <w:t>1090</w:t>
      </w:r>
    </w:p>
    <w:p w:rsidR="00A34426" w:rsidRDefault="00CB2041">
      <w:pPr>
        <w:pStyle w:val="BodyText"/>
        <w:ind w:left="162"/>
        <w:rPr>
          <w:rFonts w:ascii="Arial"/>
        </w:rPr>
      </w:pPr>
      <w:r>
        <w:rPr>
          <w:rFonts w:ascii="Arial"/>
        </w:rPr>
        <w:t>1091</w:t>
      </w:r>
    </w:p>
    <w:p w:rsidR="00A34426" w:rsidRDefault="00CB2041">
      <w:pPr>
        <w:pStyle w:val="BodyText"/>
        <w:ind w:left="162"/>
        <w:rPr>
          <w:rFonts w:ascii="Arial"/>
        </w:rPr>
      </w:pPr>
      <w:r>
        <w:rPr>
          <w:rFonts w:ascii="Arial"/>
        </w:rPr>
        <w:t>1092</w:t>
      </w:r>
    </w:p>
    <w:p w:rsidR="00A34426" w:rsidRDefault="00CB2041">
      <w:pPr>
        <w:pStyle w:val="BodyText"/>
        <w:ind w:left="162"/>
        <w:rPr>
          <w:rFonts w:ascii="Arial"/>
        </w:rPr>
      </w:pPr>
      <w:r>
        <w:rPr>
          <w:rFonts w:ascii="Arial"/>
        </w:rPr>
        <w:t>1093</w:t>
      </w:r>
    </w:p>
    <w:p w:rsidR="00A34426" w:rsidRDefault="00CB2041">
      <w:pPr>
        <w:pStyle w:val="BodyText"/>
        <w:ind w:left="162"/>
        <w:rPr>
          <w:rFonts w:ascii="Arial"/>
        </w:rPr>
      </w:pPr>
      <w:r>
        <w:rPr>
          <w:rFonts w:ascii="Arial"/>
        </w:rPr>
        <w:t>1094</w:t>
      </w:r>
    </w:p>
    <w:p w:rsidR="00A34426" w:rsidRDefault="00CB2041">
      <w:pPr>
        <w:pStyle w:val="BodyText"/>
        <w:ind w:left="162"/>
        <w:rPr>
          <w:rFonts w:ascii="Arial"/>
        </w:rPr>
      </w:pPr>
      <w:r>
        <w:rPr>
          <w:rFonts w:ascii="Arial"/>
        </w:rPr>
        <w:t>1095</w:t>
      </w:r>
    </w:p>
    <w:p w:rsidR="00A34426" w:rsidRDefault="00CB2041">
      <w:pPr>
        <w:pStyle w:val="BodyText"/>
        <w:rPr>
          <w:rFonts w:ascii="Arial"/>
          <w:sz w:val="26"/>
        </w:rPr>
      </w:pPr>
      <w:r>
        <w:br w:type="column"/>
      </w:r>
    </w:p>
    <w:p w:rsidR="00A34426" w:rsidRDefault="00CB2041">
      <w:pPr>
        <w:pStyle w:val="ListParagraph"/>
        <w:numPr>
          <w:ilvl w:val="0"/>
          <w:numId w:val="1"/>
        </w:numPr>
        <w:tabs>
          <w:tab w:val="left" w:pos="422"/>
        </w:tabs>
        <w:spacing w:before="187" w:line="240" w:lineRule="auto"/>
        <w:rPr>
          <w:sz w:val="24"/>
        </w:rPr>
      </w:pPr>
      <w:r>
        <w:rPr>
          <w:color w:val="0000FF"/>
          <w:sz w:val="24"/>
        </w:rPr>
        <w:t>Qualitative Feedback on</w:t>
      </w:r>
      <w:r>
        <w:rPr>
          <w:color w:val="0000FF"/>
          <w:spacing w:val="-4"/>
          <w:sz w:val="24"/>
        </w:rPr>
        <w:t xml:space="preserve"> </w:t>
      </w:r>
      <w:r>
        <w:rPr>
          <w:color w:val="0000FF"/>
          <w:sz w:val="24"/>
        </w:rPr>
        <w:t>Teaching</w:t>
      </w:r>
    </w:p>
    <w:p w:rsidR="00A34426" w:rsidRDefault="00A34426">
      <w:pPr>
        <w:pStyle w:val="BodyText"/>
      </w:pPr>
    </w:p>
    <w:p w:rsidR="00A34426" w:rsidRDefault="00CB2041">
      <w:pPr>
        <w:pStyle w:val="ListParagraph"/>
        <w:numPr>
          <w:ilvl w:val="1"/>
          <w:numId w:val="1"/>
        </w:numPr>
        <w:tabs>
          <w:tab w:val="left" w:pos="801"/>
        </w:tabs>
        <w:spacing w:line="240" w:lineRule="auto"/>
        <w:ind w:hanging="360"/>
        <w:rPr>
          <w:sz w:val="24"/>
        </w:rPr>
      </w:pPr>
      <w:r>
        <w:rPr>
          <w:sz w:val="24"/>
        </w:rPr>
        <w:t>Describe the lesson taught, including the subject, objectives, and methods</w:t>
      </w:r>
      <w:r>
        <w:rPr>
          <w:spacing w:val="-19"/>
          <w:sz w:val="24"/>
        </w:rPr>
        <w:t xml:space="preserve"> </w:t>
      </w:r>
      <w:r>
        <w:rPr>
          <w:sz w:val="24"/>
        </w:rPr>
        <w:t>used.</w:t>
      </w:r>
    </w:p>
    <w:p w:rsidR="00A34426" w:rsidRDefault="00A34426">
      <w:pPr>
        <w:pStyle w:val="BodyText"/>
        <w:rPr>
          <w:sz w:val="26"/>
        </w:rPr>
      </w:pPr>
    </w:p>
    <w:p w:rsidR="00A34426" w:rsidRDefault="00A34426">
      <w:pPr>
        <w:pStyle w:val="BodyText"/>
        <w:rPr>
          <w:sz w:val="26"/>
        </w:rPr>
      </w:pPr>
    </w:p>
    <w:p w:rsidR="00A34426" w:rsidRDefault="00A34426">
      <w:pPr>
        <w:pStyle w:val="BodyText"/>
        <w:rPr>
          <w:sz w:val="26"/>
        </w:rPr>
      </w:pPr>
    </w:p>
    <w:p w:rsidR="00A34426" w:rsidRDefault="00A34426">
      <w:pPr>
        <w:pStyle w:val="BodyText"/>
        <w:rPr>
          <w:sz w:val="26"/>
        </w:rPr>
      </w:pPr>
    </w:p>
    <w:p w:rsidR="00A34426" w:rsidRDefault="00CB2041">
      <w:pPr>
        <w:pStyle w:val="ListParagraph"/>
        <w:numPr>
          <w:ilvl w:val="1"/>
          <w:numId w:val="1"/>
        </w:numPr>
        <w:tabs>
          <w:tab w:val="left" w:pos="801"/>
        </w:tabs>
        <w:spacing w:before="184" w:line="240" w:lineRule="auto"/>
        <w:ind w:right="1202" w:hanging="360"/>
        <w:rPr>
          <w:sz w:val="24"/>
        </w:rPr>
      </w:pPr>
      <w:r>
        <w:rPr>
          <w:sz w:val="24"/>
        </w:rPr>
        <w:t>Describe</w:t>
      </w:r>
      <w:r>
        <w:rPr>
          <w:spacing w:val="-4"/>
          <w:sz w:val="24"/>
        </w:rPr>
        <w:t xml:space="preserve"> </w:t>
      </w:r>
      <w:r>
        <w:rPr>
          <w:sz w:val="24"/>
        </w:rPr>
        <w:t>the</w:t>
      </w:r>
      <w:r>
        <w:rPr>
          <w:spacing w:val="-4"/>
          <w:sz w:val="24"/>
        </w:rPr>
        <w:t xml:space="preserve"> </w:t>
      </w:r>
      <w:r>
        <w:rPr>
          <w:sz w:val="24"/>
        </w:rPr>
        <w:t>instructor’s</w:t>
      </w:r>
      <w:r>
        <w:rPr>
          <w:spacing w:val="-4"/>
          <w:sz w:val="24"/>
        </w:rPr>
        <w:t xml:space="preserve"> </w:t>
      </w:r>
      <w:r>
        <w:rPr>
          <w:sz w:val="24"/>
        </w:rPr>
        <w:t>teaching</w:t>
      </w:r>
      <w:r>
        <w:rPr>
          <w:spacing w:val="-4"/>
          <w:sz w:val="24"/>
        </w:rPr>
        <w:t xml:space="preserve"> </w:t>
      </w:r>
      <w:r>
        <w:rPr>
          <w:sz w:val="24"/>
        </w:rPr>
        <w:t>as</w:t>
      </w:r>
      <w:r>
        <w:rPr>
          <w:spacing w:val="-4"/>
          <w:sz w:val="24"/>
        </w:rPr>
        <w:t xml:space="preserve"> </w:t>
      </w:r>
      <w:r>
        <w:rPr>
          <w:sz w:val="24"/>
        </w:rPr>
        <w:t>it</w:t>
      </w:r>
      <w:r>
        <w:rPr>
          <w:spacing w:val="-4"/>
          <w:sz w:val="24"/>
        </w:rPr>
        <w:t xml:space="preserve"> </w:t>
      </w:r>
      <w:r>
        <w:rPr>
          <w:sz w:val="24"/>
        </w:rPr>
        <w:t>related</w:t>
      </w:r>
      <w:r>
        <w:rPr>
          <w:spacing w:val="-4"/>
          <w:sz w:val="24"/>
        </w:rPr>
        <w:t xml:space="preserve"> </w:t>
      </w:r>
      <w:r>
        <w:rPr>
          <w:sz w:val="24"/>
        </w:rPr>
        <w:t>to</w:t>
      </w:r>
      <w:r>
        <w:rPr>
          <w:spacing w:val="-4"/>
          <w:sz w:val="24"/>
        </w:rPr>
        <w:t xml:space="preserve"> </w:t>
      </w:r>
      <w:r>
        <w:rPr>
          <w:sz w:val="24"/>
        </w:rPr>
        <w:t>content</w:t>
      </w:r>
      <w:r>
        <w:rPr>
          <w:spacing w:val="-4"/>
          <w:sz w:val="24"/>
        </w:rPr>
        <w:t xml:space="preserve"> </w:t>
      </w:r>
      <w:r>
        <w:rPr>
          <w:sz w:val="24"/>
        </w:rPr>
        <w:t>mastery,</w:t>
      </w:r>
      <w:r>
        <w:rPr>
          <w:spacing w:val="-5"/>
          <w:sz w:val="24"/>
        </w:rPr>
        <w:t xml:space="preserve"> </w:t>
      </w:r>
      <w:r>
        <w:rPr>
          <w:sz w:val="24"/>
        </w:rPr>
        <w:t>currency,</w:t>
      </w:r>
      <w:r>
        <w:rPr>
          <w:spacing w:val="-5"/>
          <w:sz w:val="24"/>
        </w:rPr>
        <w:t xml:space="preserve"> </w:t>
      </w:r>
      <w:r>
        <w:rPr>
          <w:sz w:val="24"/>
        </w:rPr>
        <w:t>breadth,</w:t>
      </w:r>
      <w:r>
        <w:rPr>
          <w:spacing w:val="-5"/>
          <w:sz w:val="24"/>
        </w:rPr>
        <w:t xml:space="preserve"> </w:t>
      </w:r>
      <w:r>
        <w:rPr>
          <w:sz w:val="24"/>
        </w:rPr>
        <w:t>and depth.</w:t>
      </w:r>
    </w:p>
    <w:p w:rsidR="00A34426" w:rsidRDefault="00A34426">
      <w:pPr>
        <w:pStyle w:val="BodyText"/>
        <w:rPr>
          <w:sz w:val="26"/>
        </w:rPr>
      </w:pPr>
    </w:p>
    <w:p w:rsidR="00A34426" w:rsidRDefault="00A34426">
      <w:pPr>
        <w:pStyle w:val="BodyText"/>
        <w:rPr>
          <w:sz w:val="26"/>
        </w:rPr>
      </w:pPr>
    </w:p>
    <w:p w:rsidR="00A34426" w:rsidRDefault="00A34426">
      <w:pPr>
        <w:pStyle w:val="BodyText"/>
        <w:rPr>
          <w:sz w:val="26"/>
        </w:rPr>
      </w:pPr>
    </w:p>
    <w:p w:rsidR="00A34426" w:rsidRDefault="00A34426">
      <w:pPr>
        <w:pStyle w:val="BodyText"/>
        <w:rPr>
          <w:sz w:val="26"/>
        </w:rPr>
      </w:pPr>
    </w:p>
    <w:p w:rsidR="00A34426" w:rsidRDefault="00CB2041">
      <w:pPr>
        <w:pStyle w:val="ListParagraph"/>
        <w:numPr>
          <w:ilvl w:val="1"/>
          <w:numId w:val="1"/>
        </w:numPr>
        <w:tabs>
          <w:tab w:val="left" w:pos="801"/>
        </w:tabs>
        <w:spacing w:before="184" w:line="240" w:lineRule="auto"/>
        <w:ind w:left="800"/>
        <w:rPr>
          <w:sz w:val="24"/>
        </w:rPr>
      </w:pPr>
      <w:r>
        <w:rPr>
          <w:sz w:val="24"/>
        </w:rPr>
        <w:t>How well organized and clear was the</w:t>
      </w:r>
      <w:r>
        <w:rPr>
          <w:spacing w:val="-3"/>
          <w:sz w:val="24"/>
        </w:rPr>
        <w:t xml:space="preserve"> </w:t>
      </w:r>
      <w:r>
        <w:rPr>
          <w:sz w:val="24"/>
        </w:rPr>
        <w:t>presentation?</w:t>
      </w:r>
    </w:p>
    <w:p w:rsidR="00A34426" w:rsidRDefault="00A34426">
      <w:pPr>
        <w:pStyle w:val="BodyText"/>
        <w:rPr>
          <w:sz w:val="26"/>
        </w:rPr>
      </w:pPr>
    </w:p>
    <w:p w:rsidR="00A34426" w:rsidRDefault="00A34426">
      <w:pPr>
        <w:pStyle w:val="BodyText"/>
        <w:rPr>
          <w:sz w:val="26"/>
        </w:rPr>
      </w:pPr>
    </w:p>
    <w:p w:rsidR="00A34426" w:rsidRDefault="00A34426">
      <w:pPr>
        <w:pStyle w:val="BodyText"/>
        <w:rPr>
          <w:sz w:val="26"/>
        </w:rPr>
      </w:pPr>
    </w:p>
    <w:p w:rsidR="00A34426" w:rsidRDefault="00A34426">
      <w:pPr>
        <w:pStyle w:val="BodyText"/>
        <w:rPr>
          <w:sz w:val="26"/>
        </w:rPr>
      </w:pPr>
    </w:p>
    <w:p w:rsidR="00A34426" w:rsidRDefault="00CB2041">
      <w:pPr>
        <w:pStyle w:val="ListParagraph"/>
        <w:numPr>
          <w:ilvl w:val="1"/>
          <w:numId w:val="1"/>
        </w:numPr>
        <w:tabs>
          <w:tab w:val="left" w:pos="801"/>
        </w:tabs>
        <w:spacing w:before="184" w:line="240" w:lineRule="auto"/>
        <w:ind w:left="800"/>
        <w:rPr>
          <w:sz w:val="24"/>
        </w:rPr>
      </w:pPr>
      <w:r>
        <w:rPr>
          <w:sz w:val="24"/>
        </w:rPr>
        <w:t>How effective were the methods of instruction used for this</w:t>
      </w:r>
      <w:r>
        <w:rPr>
          <w:spacing w:val="-10"/>
          <w:sz w:val="24"/>
        </w:rPr>
        <w:t xml:space="preserve"> </w:t>
      </w:r>
      <w:r>
        <w:rPr>
          <w:sz w:val="24"/>
        </w:rPr>
        <w:t>presentation?</w:t>
      </w:r>
    </w:p>
    <w:p w:rsidR="00A34426" w:rsidRDefault="00A34426">
      <w:pPr>
        <w:pStyle w:val="BodyText"/>
        <w:rPr>
          <w:sz w:val="26"/>
        </w:rPr>
      </w:pPr>
    </w:p>
    <w:p w:rsidR="00A34426" w:rsidRDefault="00A34426">
      <w:pPr>
        <w:pStyle w:val="BodyText"/>
        <w:rPr>
          <w:sz w:val="26"/>
        </w:rPr>
      </w:pPr>
    </w:p>
    <w:p w:rsidR="00A34426" w:rsidRDefault="00A34426">
      <w:pPr>
        <w:pStyle w:val="BodyText"/>
        <w:rPr>
          <w:sz w:val="26"/>
        </w:rPr>
      </w:pPr>
    </w:p>
    <w:p w:rsidR="00A34426" w:rsidRDefault="00A34426">
      <w:pPr>
        <w:pStyle w:val="BodyText"/>
        <w:rPr>
          <w:sz w:val="26"/>
        </w:rPr>
      </w:pPr>
    </w:p>
    <w:p w:rsidR="00A34426" w:rsidRDefault="00CB2041">
      <w:pPr>
        <w:pStyle w:val="ListParagraph"/>
        <w:numPr>
          <w:ilvl w:val="1"/>
          <w:numId w:val="1"/>
        </w:numPr>
        <w:tabs>
          <w:tab w:val="left" w:pos="801"/>
        </w:tabs>
        <w:spacing w:before="183" w:line="240" w:lineRule="auto"/>
        <w:ind w:left="800"/>
        <w:rPr>
          <w:sz w:val="24"/>
        </w:rPr>
      </w:pPr>
      <w:r>
        <w:rPr>
          <w:sz w:val="24"/>
        </w:rPr>
        <w:t>Describe the level of student interest and</w:t>
      </w:r>
      <w:r>
        <w:rPr>
          <w:spacing w:val="-2"/>
          <w:sz w:val="24"/>
        </w:rPr>
        <w:t xml:space="preserve"> </w:t>
      </w:r>
      <w:r>
        <w:rPr>
          <w:sz w:val="24"/>
        </w:rPr>
        <w:t>participation.</w:t>
      </w:r>
    </w:p>
    <w:p w:rsidR="00A34426" w:rsidRDefault="00A34426">
      <w:pPr>
        <w:pStyle w:val="BodyText"/>
        <w:rPr>
          <w:sz w:val="26"/>
        </w:rPr>
      </w:pPr>
    </w:p>
    <w:p w:rsidR="00A34426" w:rsidRDefault="00A34426">
      <w:pPr>
        <w:pStyle w:val="BodyText"/>
        <w:rPr>
          <w:sz w:val="26"/>
        </w:rPr>
      </w:pPr>
    </w:p>
    <w:p w:rsidR="00A34426" w:rsidRDefault="00A34426">
      <w:pPr>
        <w:pStyle w:val="BodyText"/>
        <w:rPr>
          <w:sz w:val="26"/>
        </w:rPr>
      </w:pPr>
    </w:p>
    <w:p w:rsidR="00A34426" w:rsidRDefault="00A34426">
      <w:pPr>
        <w:pStyle w:val="BodyText"/>
        <w:rPr>
          <w:sz w:val="26"/>
        </w:rPr>
      </w:pPr>
    </w:p>
    <w:p w:rsidR="00A34426" w:rsidRDefault="00CB2041">
      <w:pPr>
        <w:pStyle w:val="ListParagraph"/>
        <w:numPr>
          <w:ilvl w:val="1"/>
          <w:numId w:val="1"/>
        </w:numPr>
        <w:tabs>
          <w:tab w:val="left" w:pos="800"/>
        </w:tabs>
        <w:spacing w:before="185" w:line="240" w:lineRule="auto"/>
        <w:ind w:left="799" w:hanging="299"/>
        <w:rPr>
          <w:sz w:val="24"/>
        </w:rPr>
      </w:pPr>
      <w:r>
        <w:rPr>
          <w:sz w:val="24"/>
        </w:rPr>
        <w:t>What were the instructor’s major strengths?</w:t>
      </w:r>
      <w:r>
        <w:rPr>
          <w:spacing w:val="55"/>
          <w:sz w:val="24"/>
        </w:rPr>
        <w:t xml:space="preserve"> </w:t>
      </w:r>
      <w:r>
        <w:rPr>
          <w:sz w:val="24"/>
        </w:rPr>
        <w:t>Weaknesses?</w:t>
      </w:r>
    </w:p>
    <w:p w:rsidR="00A34426" w:rsidRDefault="00A34426">
      <w:pPr>
        <w:pStyle w:val="BodyText"/>
        <w:rPr>
          <w:sz w:val="26"/>
        </w:rPr>
      </w:pPr>
    </w:p>
    <w:p w:rsidR="00A34426" w:rsidRDefault="00A34426">
      <w:pPr>
        <w:pStyle w:val="BodyText"/>
        <w:rPr>
          <w:sz w:val="26"/>
        </w:rPr>
      </w:pPr>
    </w:p>
    <w:p w:rsidR="00A34426" w:rsidRDefault="00A34426">
      <w:pPr>
        <w:pStyle w:val="BodyText"/>
        <w:rPr>
          <w:sz w:val="26"/>
        </w:rPr>
      </w:pPr>
    </w:p>
    <w:p w:rsidR="00A34426" w:rsidRDefault="00A34426">
      <w:pPr>
        <w:pStyle w:val="BodyText"/>
        <w:rPr>
          <w:sz w:val="26"/>
        </w:rPr>
      </w:pPr>
    </w:p>
    <w:p w:rsidR="00A34426" w:rsidRDefault="00CB2041">
      <w:pPr>
        <w:pStyle w:val="ListParagraph"/>
        <w:numPr>
          <w:ilvl w:val="1"/>
          <w:numId w:val="1"/>
        </w:numPr>
        <w:tabs>
          <w:tab w:val="left" w:pos="800"/>
        </w:tabs>
        <w:spacing w:before="184" w:line="240" w:lineRule="auto"/>
        <w:ind w:right="1846" w:hanging="360"/>
        <w:rPr>
          <w:sz w:val="24"/>
        </w:rPr>
      </w:pPr>
      <w:r>
        <w:rPr>
          <w:sz w:val="24"/>
        </w:rPr>
        <w:t>What specific and constructive recommendations would you make to improve the instructor’s teaching in this</w:t>
      </w:r>
      <w:r>
        <w:rPr>
          <w:spacing w:val="-1"/>
          <w:sz w:val="24"/>
        </w:rPr>
        <w:t xml:space="preserve"> </w:t>
      </w:r>
      <w:r>
        <w:rPr>
          <w:sz w:val="24"/>
        </w:rPr>
        <w:t>class?</w:t>
      </w:r>
    </w:p>
    <w:p w:rsidR="00A34426" w:rsidRDefault="00A34426">
      <w:pPr>
        <w:rPr>
          <w:sz w:val="24"/>
        </w:rPr>
        <w:sectPr w:rsidR="00A34426">
          <w:type w:val="continuous"/>
          <w:pgSz w:w="12240" w:h="15840"/>
          <w:pgMar w:top="640" w:right="620" w:bottom="280" w:left="380" w:header="720" w:footer="720" w:gutter="0"/>
          <w:cols w:num="2" w:space="720" w:equalWidth="0">
            <w:col w:w="700" w:space="40"/>
            <w:col w:w="10500"/>
          </w:cols>
        </w:sectPr>
      </w:pPr>
    </w:p>
    <w:p w:rsidR="00A34426" w:rsidRDefault="00A34426">
      <w:pPr>
        <w:pStyle w:val="BodyText"/>
        <w:rPr>
          <w:sz w:val="20"/>
        </w:rPr>
      </w:pPr>
    </w:p>
    <w:p w:rsidR="00A34426" w:rsidRDefault="00A34426">
      <w:pPr>
        <w:rPr>
          <w:sz w:val="20"/>
        </w:rPr>
        <w:sectPr w:rsidR="00A34426">
          <w:pgSz w:w="12240" w:h="15840"/>
          <w:pgMar w:top="980" w:right="620" w:bottom="1580" w:left="380" w:header="727" w:footer="1369" w:gutter="0"/>
          <w:cols w:space="720"/>
        </w:sectPr>
      </w:pPr>
    </w:p>
    <w:p w:rsidR="00A34426" w:rsidRDefault="00CB2041">
      <w:pPr>
        <w:pStyle w:val="BodyText"/>
        <w:spacing w:before="209"/>
        <w:ind w:left="162"/>
        <w:rPr>
          <w:rFonts w:ascii="Arial"/>
        </w:rPr>
      </w:pPr>
      <w:r>
        <w:rPr>
          <w:rFonts w:ascii="Arial"/>
        </w:rPr>
        <w:t>1096</w:t>
      </w:r>
    </w:p>
    <w:p w:rsidR="00A34426" w:rsidRDefault="00CB2041">
      <w:pPr>
        <w:pStyle w:val="BodyText"/>
        <w:spacing w:line="254" w:lineRule="exact"/>
        <w:ind w:left="162"/>
        <w:rPr>
          <w:rFonts w:ascii="Arial"/>
        </w:rPr>
      </w:pPr>
      <w:r>
        <w:rPr>
          <w:rFonts w:ascii="Arial"/>
        </w:rPr>
        <w:t>1097</w:t>
      </w:r>
    </w:p>
    <w:p w:rsidR="00A34426" w:rsidRDefault="00CB2041">
      <w:pPr>
        <w:pStyle w:val="BodyText"/>
        <w:spacing w:line="226" w:lineRule="exact"/>
        <w:ind w:left="162"/>
        <w:rPr>
          <w:rFonts w:ascii="Arial"/>
        </w:rPr>
      </w:pPr>
      <w:r>
        <w:rPr>
          <w:rFonts w:ascii="Arial"/>
        </w:rPr>
        <w:t>1098</w:t>
      </w:r>
    </w:p>
    <w:p w:rsidR="00A34426" w:rsidRDefault="00CB2041">
      <w:pPr>
        <w:pStyle w:val="BodyText"/>
        <w:spacing w:line="220" w:lineRule="exact"/>
        <w:ind w:left="162"/>
        <w:rPr>
          <w:rFonts w:ascii="Arial"/>
        </w:rPr>
      </w:pPr>
      <w:r>
        <w:rPr>
          <w:rFonts w:ascii="Arial"/>
        </w:rPr>
        <w:t>1099</w:t>
      </w:r>
    </w:p>
    <w:p w:rsidR="00A34426" w:rsidRDefault="00CB2041">
      <w:pPr>
        <w:pStyle w:val="BodyText"/>
        <w:spacing w:line="243" w:lineRule="exact"/>
        <w:ind w:left="162"/>
        <w:rPr>
          <w:rFonts w:ascii="Arial"/>
        </w:rPr>
      </w:pPr>
      <w:r>
        <w:rPr>
          <w:rFonts w:ascii="Arial"/>
        </w:rPr>
        <w:t>1100</w:t>
      </w:r>
    </w:p>
    <w:p w:rsidR="00A34426" w:rsidRDefault="00CB2041">
      <w:pPr>
        <w:pStyle w:val="BodyText"/>
        <w:spacing w:line="271" w:lineRule="exact"/>
        <w:ind w:left="162"/>
        <w:rPr>
          <w:rFonts w:ascii="Arial"/>
        </w:rPr>
      </w:pPr>
      <w:r>
        <w:rPr>
          <w:rFonts w:ascii="Arial"/>
        </w:rPr>
        <w:t>1101</w:t>
      </w:r>
    </w:p>
    <w:p w:rsidR="00A34426" w:rsidRDefault="00A34426">
      <w:pPr>
        <w:pStyle w:val="BodyText"/>
        <w:spacing w:before="10"/>
        <w:rPr>
          <w:rFonts w:ascii="Arial"/>
          <w:sz w:val="38"/>
        </w:rPr>
      </w:pPr>
    </w:p>
    <w:p w:rsidR="00A34426" w:rsidRDefault="00CB2041">
      <w:pPr>
        <w:pStyle w:val="BodyText"/>
        <w:spacing w:before="1"/>
        <w:ind w:left="162"/>
        <w:rPr>
          <w:rFonts w:ascii="Arial"/>
        </w:rPr>
      </w:pPr>
      <w:r>
        <w:rPr>
          <w:rFonts w:ascii="Arial"/>
        </w:rPr>
        <w:t>1102</w:t>
      </w: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spacing w:before="2"/>
        <w:rPr>
          <w:rFonts w:ascii="Arial"/>
          <w:sz w:val="31"/>
        </w:rPr>
      </w:pPr>
    </w:p>
    <w:p w:rsidR="00A34426" w:rsidRDefault="00CB2041">
      <w:pPr>
        <w:pStyle w:val="BodyText"/>
        <w:spacing w:before="1"/>
        <w:ind w:left="162"/>
        <w:rPr>
          <w:rFonts w:ascii="Arial"/>
        </w:rPr>
      </w:pPr>
      <w:r>
        <w:rPr>
          <w:rFonts w:ascii="Arial"/>
        </w:rPr>
        <w:t>1103</w:t>
      </w:r>
    </w:p>
    <w:p w:rsidR="00A34426" w:rsidRDefault="00CB2041">
      <w:pPr>
        <w:pStyle w:val="BodyText"/>
        <w:ind w:left="162"/>
        <w:rPr>
          <w:rFonts w:ascii="Arial"/>
        </w:rPr>
      </w:pPr>
      <w:r>
        <w:rPr>
          <w:rFonts w:ascii="Arial"/>
        </w:rPr>
        <w:t>1104</w:t>
      </w: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rPr>
          <w:rFonts w:ascii="Arial"/>
          <w:sz w:val="26"/>
        </w:rPr>
      </w:pPr>
    </w:p>
    <w:p w:rsidR="00A34426" w:rsidRDefault="00A34426">
      <w:pPr>
        <w:pStyle w:val="BodyText"/>
        <w:spacing w:before="3"/>
        <w:rPr>
          <w:rFonts w:ascii="Arial"/>
          <w:sz w:val="27"/>
        </w:rPr>
      </w:pPr>
    </w:p>
    <w:p w:rsidR="00A34426" w:rsidRDefault="00CB2041">
      <w:pPr>
        <w:pStyle w:val="BodyText"/>
        <w:ind w:left="162"/>
        <w:rPr>
          <w:rFonts w:ascii="Arial"/>
        </w:rPr>
      </w:pPr>
      <w:r>
        <w:rPr>
          <w:rFonts w:ascii="Arial"/>
        </w:rPr>
        <w:t>1105</w:t>
      </w:r>
    </w:p>
    <w:p w:rsidR="00A34426" w:rsidRDefault="00CB2041">
      <w:pPr>
        <w:pStyle w:val="ListParagraph"/>
        <w:numPr>
          <w:ilvl w:val="0"/>
          <w:numId w:val="1"/>
        </w:numPr>
        <w:tabs>
          <w:tab w:val="left" w:pos="576"/>
        </w:tabs>
        <w:spacing w:before="210" w:line="240" w:lineRule="auto"/>
        <w:ind w:left="575" w:hanging="413"/>
        <w:rPr>
          <w:sz w:val="24"/>
        </w:rPr>
      </w:pPr>
      <w:r>
        <w:rPr>
          <w:color w:val="0000FF"/>
          <w:spacing w:val="-1"/>
          <w:sz w:val="24"/>
        </w:rPr>
        <w:br w:type="column"/>
      </w:r>
      <w:r>
        <w:rPr>
          <w:color w:val="0000FF"/>
          <w:sz w:val="24"/>
        </w:rPr>
        <w:t>Overall Rating of</w:t>
      </w:r>
      <w:r>
        <w:rPr>
          <w:color w:val="0000FF"/>
          <w:spacing w:val="-4"/>
          <w:sz w:val="24"/>
        </w:rPr>
        <w:t xml:space="preserve"> </w:t>
      </w:r>
      <w:r>
        <w:rPr>
          <w:color w:val="0000FF"/>
          <w:sz w:val="24"/>
        </w:rPr>
        <w:t>Teaching</w:t>
      </w:r>
    </w:p>
    <w:p w:rsidR="00A34426" w:rsidRDefault="00A34426">
      <w:pPr>
        <w:pStyle w:val="BodyText"/>
        <w:spacing w:before="1"/>
      </w:pPr>
    </w:p>
    <w:p w:rsidR="00A34426" w:rsidRDefault="00CB2041">
      <w:pPr>
        <w:pStyle w:val="BodyText"/>
        <w:spacing w:before="1" w:line="192" w:lineRule="auto"/>
        <w:ind w:left="522" w:right="1849"/>
      </w:pPr>
      <w:r>
        <w:t>On the basis of the evidence provided in Sections A, B, and C, I rate the instructor’s overall teaching as:</w:t>
      </w:r>
    </w:p>
    <w:p w:rsidR="00A34426" w:rsidRDefault="00A34426">
      <w:pPr>
        <w:pStyle w:val="BodyText"/>
        <w:rPr>
          <w:sz w:val="20"/>
        </w:rPr>
      </w:pPr>
    </w:p>
    <w:p w:rsidR="00A34426" w:rsidRDefault="00A34426">
      <w:pPr>
        <w:pStyle w:val="BodyText"/>
        <w:spacing w:before="2"/>
        <w:rPr>
          <w:sz w:val="23"/>
        </w:rPr>
      </w:pPr>
    </w:p>
    <w:tbl>
      <w:tblPr>
        <w:tblW w:w="0" w:type="auto"/>
        <w:tblInd w:w="762" w:type="dxa"/>
        <w:tblBorders>
          <w:top w:val="single" w:sz="2" w:space="0" w:color="323232"/>
          <w:left w:val="single" w:sz="2" w:space="0" w:color="323232"/>
          <w:bottom w:val="single" w:sz="2" w:space="0" w:color="323232"/>
          <w:right w:val="single" w:sz="2" w:space="0" w:color="323232"/>
          <w:insideH w:val="single" w:sz="2" w:space="0" w:color="323232"/>
          <w:insideV w:val="single" w:sz="2" w:space="0" w:color="323232"/>
        </w:tblBorders>
        <w:tblLayout w:type="fixed"/>
        <w:tblCellMar>
          <w:left w:w="0" w:type="dxa"/>
          <w:right w:w="0" w:type="dxa"/>
        </w:tblCellMar>
        <w:tblLook w:val="01E0" w:firstRow="1" w:lastRow="1" w:firstColumn="1" w:lastColumn="1" w:noHBand="0" w:noVBand="0"/>
      </w:tblPr>
      <w:tblGrid>
        <w:gridCol w:w="648"/>
        <w:gridCol w:w="232"/>
        <w:gridCol w:w="1209"/>
        <w:gridCol w:w="232"/>
        <w:gridCol w:w="1209"/>
        <w:gridCol w:w="232"/>
        <w:gridCol w:w="1704"/>
        <w:gridCol w:w="232"/>
        <w:gridCol w:w="1929"/>
        <w:gridCol w:w="232"/>
        <w:gridCol w:w="875"/>
      </w:tblGrid>
      <w:tr w:rsidR="00A34426">
        <w:trPr>
          <w:trHeight w:val="201"/>
        </w:trPr>
        <w:tc>
          <w:tcPr>
            <w:tcW w:w="648" w:type="dxa"/>
            <w:tcBorders>
              <w:bottom w:val="nil"/>
              <w:right w:val="single" w:sz="6" w:space="0" w:color="000080"/>
            </w:tcBorders>
          </w:tcPr>
          <w:p w:rsidR="00A34426" w:rsidRDefault="00A34426">
            <w:pPr>
              <w:pStyle w:val="TableParagraph"/>
              <w:rPr>
                <w:sz w:val="14"/>
              </w:rPr>
            </w:pPr>
          </w:p>
        </w:tc>
        <w:tc>
          <w:tcPr>
            <w:tcW w:w="232" w:type="dxa"/>
            <w:tcBorders>
              <w:left w:val="single" w:sz="6" w:space="0" w:color="000080"/>
              <w:bottom w:val="single" w:sz="6" w:space="0" w:color="000080"/>
              <w:right w:val="single" w:sz="6" w:space="0" w:color="000080"/>
            </w:tcBorders>
          </w:tcPr>
          <w:p w:rsidR="00A34426" w:rsidRDefault="00A34426">
            <w:pPr>
              <w:pStyle w:val="TableParagraph"/>
              <w:rPr>
                <w:sz w:val="14"/>
              </w:rPr>
            </w:pPr>
          </w:p>
        </w:tc>
        <w:tc>
          <w:tcPr>
            <w:tcW w:w="1209" w:type="dxa"/>
            <w:tcBorders>
              <w:left w:val="single" w:sz="6" w:space="0" w:color="000080"/>
              <w:bottom w:val="nil"/>
              <w:right w:val="single" w:sz="6" w:space="0" w:color="000080"/>
            </w:tcBorders>
          </w:tcPr>
          <w:p w:rsidR="00A34426" w:rsidRDefault="00A34426">
            <w:pPr>
              <w:pStyle w:val="TableParagraph"/>
              <w:rPr>
                <w:sz w:val="14"/>
              </w:rPr>
            </w:pPr>
          </w:p>
        </w:tc>
        <w:tc>
          <w:tcPr>
            <w:tcW w:w="232" w:type="dxa"/>
            <w:tcBorders>
              <w:left w:val="single" w:sz="6" w:space="0" w:color="000080"/>
              <w:bottom w:val="single" w:sz="6" w:space="0" w:color="000080"/>
              <w:right w:val="single" w:sz="6" w:space="0" w:color="000080"/>
            </w:tcBorders>
          </w:tcPr>
          <w:p w:rsidR="00A34426" w:rsidRDefault="00A34426">
            <w:pPr>
              <w:pStyle w:val="TableParagraph"/>
              <w:rPr>
                <w:sz w:val="14"/>
              </w:rPr>
            </w:pPr>
          </w:p>
        </w:tc>
        <w:tc>
          <w:tcPr>
            <w:tcW w:w="1209" w:type="dxa"/>
            <w:tcBorders>
              <w:left w:val="single" w:sz="6" w:space="0" w:color="000080"/>
              <w:bottom w:val="nil"/>
              <w:right w:val="single" w:sz="6" w:space="0" w:color="000080"/>
            </w:tcBorders>
          </w:tcPr>
          <w:p w:rsidR="00A34426" w:rsidRDefault="00A34426">
            <w:pPr>
              <w:pStyle w:val="TableParagraph"/>
              <w:rPr>
                <w:sz w:val="14"/>
              </w:rPr>
            </w:pPr>
          </w:p>
        </w:tc>
        <w:tc>
          <w:tcPr>
            <w:tcW w:w="232" w:type="dxa"/>
            <w:tcBorders>
              <w:left w:val="single" w:sz="6" w:space="0" w:color="000080"/>
              <w:bottom w:val="single" w:sz="6" w:space="0" w:color="000080"/>
              <w:right w:val="single" w:sz="6" w:space="0" w:color="000080"/>
            </w:tcBorders>
          </w:tcPr>
          <w:p w:rsidR="00A34426" w:rsidRDefault="00A34426">
            <w:pPr>
              <w:pStyle w:val="TableParagraph"/>
              <w:rPr>
                <w:sz w:val="14"/>
              </w:rPr>
            </w:pPr>
          </w:p>
        </w:tc>
        <w:tc>
          <w:tcPr>
            <w:tcW w:w="1704" w:type="dxa"/>
            <w:tcBorders>
              <w:left w:val="single" w:sz="6" w:space="0" w:color="000080"/>
              <w:bottom w:val="nil"/>
              <w:right w:val="single" w:sz="6" w:space="0" w:color="000080"/>
            </w:tcBorders>
          </w:tcPr>
          <w:p w:rsidR="00A34426" w:rsidRDefault="00A34426">
            <w:pPr>
              <w:pStyle w:val="TableParagraph"/>
              <w:rPr>
                <w:sz w:val="14"/>
              </w:rPr>
            </w:pPr>
          </w:p>
        </w:tc>
        <w:tc>
          <w:tcPr>
            <w:tcW w:w="232" w:type="dxa"/>
            <w:tcBorders>
              <w:left w:val="single" w:sz="6" w:space="0" w:color="000080"/>
              <w:bottom w:val="single" w:sz="6" w:space="0" w:color="000080"/>
              <w:right w:val="single" w:sz="6" w:space="0" w:color="000080"/>
            </w:tcBorders>
          </w:tcPr>
          <w:p w:rsidR="00A34426" w:rsidRDefault="00A34426">
            <w:pPr>
              <w:pStyle w:val="TableParagraph"/>
              <w:rPr>
                <w:sz w:val="14"/>
              </w:rPr>
            </w:pPr>
          </w:p>
        </w:tc>
        <w:tc>
          <w:tcPr>
            <w:tcW w:w="1929" w:type="dxa"/>
            <w:tcBorders>
              <w:left w:val="single" w:sz="6" w:space="0" w:color="000080"/>
              <w:bottom w:val="nil"/>
              <w:right w:val="single" w:sz="6" w:space="0" w:color="000080"/>
            </w:tcBorders>
          </w:tcPr>
          <w:p w:rsidR="00A34426" w:rsidRDefault="00A34426">
            <w:pPr>
              <w:pStyle w:val="TableParagraph"/>
              <w:rPr>
                <w:sz w:val="14"/>
              </w:rPr>
            </w:pPr>
          </w:p>
        </w:tc>
        <w:tc>
          <w:tcPr>
            <w:tcW w:w="232" w:type="dxa"/>
            <w:tcBorders>
              <w:left w:val="single" w:sz="6" w:space="0" w:color="000080"/>
              <w:bottom w:val="single" w:sz="6" w:space="0" w:color="000080"/>
              <w:right w:val="single" w:sz="6" w:space="0" w:color="000080"/>
            </w:tcBorders>
          </w:tcPr>
          <w:p w:rsidR="00A34426" w:rsidRDefault="00A34426">
            <w:pPr>
              <w:pStyle w:val="TableParagraph"/>
              <w:rPr>
                <w:sz w:val="14"/>
              </w:rPr>
            </w:pPr>
          </w:p>
        </w:tc>
        <w:tc>
          <w:tcPr>
            <w:tcW w:w="875" w:type="dxa"/>
            <w:tcBorders>
              <w:left w:val="single" w:sz="6" w:space="0" w:color="000080"/>
              <w:bottom w:val="nil"/>
            </w:tcBorders>
          </w:tcPr>
          <w:p w:rsidR="00A34426" w:rsidRDefault="00A34426">
            <w:pPr>
              <w:pStyle w:val="TableParagraph"/>
              <w:rPr>
                <w:sz w:val="14"/>
              </w:rPr>
            </w:pPr>
          </w:p>
        </w:tc>
      </w:tr>
      <w:tr w:rsidR="00A34426">
        <w:trPr>
          <w:trHeight w:val="223"/>
        </w:trPr>
        <w:tc>
          <w:tcPr>
            <w:tcW w:w="8734" w:type="dxa"/>
            <w:gridSpan w:val="11"/>
            <w:tcBorders>
              <w:top w:val="nil"/>
            </w:tcBorders>
          </w:tcPr>
          <w:p w:rsidR="00A34426" w:rsidRDefault="00CB2041">
            <w:pPr>
              <w:pStyle w:val="TableParagraph"/>
              <w:tabs>
                <w:tab w:val="left" w:pos="1697"/>
                <w:tab w:val="left" w:pos="3031"/>
                <w:tab w:val="left" w:pos="4543"/>
                <w:tab w:val="left" w:pos="6993"/>
              </w:tabs>
              <w:spacing w:line="204" w:lineRule="exact"/>
              <w:ind w:left="291"/>
              <w:rPr>
                <w:b/>
                <w:sz w:val="24"/>
              </w:rPr>
            </w:pPr>
            <w:r>
              <w:rPr>
                <w:b/>
                <w:color w:val="000080"/>
                <w:sz w:val="24"/>
              </w:rPr>
              <w:t>Excellent</w:t>
            </w:r>
            <w:r>
              <w:rPr>
                <w:b/>
                <w:color w:val="000080"/>
                <w:sz w:val="24"/>
              </w:rPr>
              <w:tab/>
              <w:t>Proficient</w:t>
            </w:r>
            <w:r>
              <w:rPr>
                <w:b/>
                <w:color w:val="000080"/>
                <w:sz w:val="24"/>
              </w:rPr>
              <w:tab/>
              <w:t>Satisfactory</w:t>
            </w:r>
            <w:r>
              <w:rPr>
                <w:b/>
                <w:color w:val="000080"/>
                <w:sz w:val="24"/>
              </w:rPr>
              <w:tab/>
              <w:t>Needs</w:t>
            </w:r>
            <w:r>
              <w:rPr>
                <w:b/>
                <w:color w:val="000080"/>
                <w:spacing w:val="-2"/>
                <w:sz w:val="24"/>
              </w:rPr>
              <w:t xml:space="preserve"> </w:t>
            </w:r>
            <w:r>
              <w:rPr>
                <w:b/>
                <w:color w:val="000080"/>
                <w:sz w:val="24"/>
              </w:rPr>
              <w:t>Improvement</w:t>
            </w:r>
            <w:r>
              <w:rPr>
                <w:b/>
                <w:color w:val="000080"/>
                <w:sz w:val="24"/>
              </w:rPr>
              <w:tab/>
              <w:t>Unsatisfactory</w:t>
            </w:r>
          </w:p>
        </w:tc>
      </w:tr>
    </w:tbl>
    <w:p w:rsidR="00A34426" w:rsidRDefault="00A34426">
      <w:pPr>
        <w:pStyle w:val="BodyText"/>
        <w:spacing w:before="3"/>
      </w:pPr>
    </w:p>
    <w:p w:rsidR="00A34426" w:rsidRDefault="00CB2041">
      <w:pPr>
        <w:spacing w:before="1" w:line="248" w:lineRule="exact"/>
        <w:ind w:left="390"/>
        <w:rPr>
          <w:sz w:val="24"/>
        </w:rPr>
      </w:pPr>
      <w:r>
        <w:rPr>
          <w:color w:val="000080"/>
          <w:sz w:val="24"/>
        </w:rPr>
        <w:t>S</w:t>
      </w:r>
      <w:r>
        <w:rPr>
          <w:color w:val="000080"/>
          <w:sz w:val="19"/>
        </w:rPr>
        <w:t xml:space="preserve">IGNATURE OF </w:t>
      </w:r>
      <w:r>
        <w:rPr>
          <w:color w:val="000080"/>
          <w:sz w:val="24"/>
        </w:rPr>
        <w:t>P</w:t>
      </w:r>
      <w:r>
        <w:rPr>
          <w:color w:val="000080"/>
          <w:sz w:val="19"/>
        </w:rPr>
        <w:t>EER</w:t>
      </w:r>
      <w:r>
        <w:rPr>
          <w:color w:val="000080"/>
          <w:sz w:val="24"/>
        </w:rPr>
        <w:t>-</w:t>
      </w:r>
    </w:p>
    <w:p w:rsidR="00A34426" w:rsidRDefault="00CB2041">
      <w:pPr>
        <w:tabs>
          <w:tab w:val="left" w:pos="3522"/>
          <w:tab w:val="left" w:pos="9642"/>
        </w:tabs>
        <w:spacing w:line="248" w:lineRule="exact"/>
        <w:ind w:left="390"/>
        <w:rPr>
          <w:sz w:val="24"/>
        </w:rPr>
      </w:pPr>
      <w:r>
        <w:rPr>
          <w:color w:val="000080"/>
          <w:sz w:val="24"/>
        </w:rPr>
        <w:t>E</w:t>
      </w:r>
      <w:r>
        <w:rPr>
          <w:color w:val="000080"/>
          <w:sz w:val="19"/>
        </w:rPr>
        <w:t>VALUATOR</w:t>
      </w:r>
      <w:r>
        <w:rPr>
          <w:color w:val="000080"/>
          <w:sz w:val="24"/>
        </w:rPr>
        <w:t>:</w:t>
      </w:r>
      <w:r>
        <w:rPr>
          <w:color w:val="000080"/>
          <w:sz w:val="24"/>
        </w:rPr>
        <w:tab/>
      </w:r>
      <w:r>
        <w:rPr>
          <w:color w:val="000080"/>
          <w:sz w:val="24"/>
          <w:u w:val="single" w:color="000000"/>
        </w:rPr>
        <w:t xml:space="preserve"> </w:t>
      </w:r>
      <w:r>
        <w:rPr>
          <w:color w:val="000080"/>
          <w:sz w:val="24"/>
          <w:u w:val="single" w:color="000000"/>
        </w:rPr>
        <w:tab/>
      </w:r>
    </w:p>
    <w:p w:rsidR="00A34426" w:rsidRDefault="00A34426">
      <w:pPr>
        <w:pStyle w:val="BodyText"/>
        <w:spacing w:before="5"/>
        <w:rPr>
          <w:sz w:val="3"/>
        </w:rPr>
      </w:pPr>
    </w:p>
    <w:p w:rsidR="00A34426" w:rsidRDefault="005B48FC">
      <w:pPr>
        <w:pStyle w:val="BodyText"/>
        <w:ind w:left="277"/>
        <w:rPr>
          <w:sz w:val="20"/>
        </w:rPr>
      </w:pPr>
      <w:r>
        <w:rPr>
          <w:noProof/>
          <w:sz w:val="20"/>
          <w:lang w:bidi="ar-SA"/>
        </w:rPr>
        <mc:AlternateContent>
          <mc:Choice Requires="wpg">
            <w:drawing>
              <wp:inline distT="0" distB="0" distL="0" distR="0">
                <wp:extent cx="6015355" cy="452755"/>
                <wp:effectExtent l="11430" t="7620" r="12065" b="6350"/>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355" cy="452755"/>
                          <a:chOff x="0" y="0"/>
                          <a:chExt cx="9473" cy="713"/>
                        </a:xfrm>
                      </wpg:grpSpPr>
                      <wps:wsp>
                        <wps:cNvPr id="29" name="Rectangle 40"/>
                        <wps:cNvSpPr>
                          <a:spLocks noChangeArrowheads="1"/>
                        </wps:cNvSpPr>
                        <wps:spPr bwMode="auto">
                          <a:xfrm>
                            <a:off x="3026" y="4"/>
                            <a:ext cx="10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9"/>
                        <wps:cNvSpPr>
                          <a:spLocks noChangeArrowheads="1"/>
                        </wps:cNvSpPr>
                        <wps:spPr bwMode="auto">
                          <a:xfrm>
                            <a:off x="4" y="4"/>
                            <a:ext cx="106"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8"/>
                        <wps:cNvSpPr>
                          <a:spLocks noChangeArrowheads="1"/>
                        </wps:cNvSpPr>
                        <wps:spPr bwMode="auto">
                          <a:xfrm>
                            <a:off x="110" y="4"/>
                            <a:ext cx="2916"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7"/>
                        <wps:cNvSpPr>
                          <a:spLocks noChangeArrowheads="1"/>
                        </wps:cNvSpPr>
                        <wps:spPr bwMode="auto">
                          <a:xfrm>
                            <a:off x="3134" y="4"/>
                            <a:ext cx="10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6"/>
                        <wps:cNvSpPr>
                          <a:spLocks noChangeArrowheads="1"/>
                        </wps:cNvSpPr>
                        <wps:spPr bwMode="auto">
                          <a:xfrm>
                            <a:off x="6961" y="4"/>
                            <a:ext cx="10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5"/>
                        <wps:cNvSpPr>
                          <a:spLocks noChangeArrowheads="1"/>
                        </wps:cNvSpPr>
                        <wps:spPr bwMode="auto">
                          <a:xfrm>
                            <a:off x="3242" y="4"/>
                            <a:ext cx="3719"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4"/>
                        <wps:cNvSpPr>
                          <a:spLocks noChangeArrowheads="1"/>
                        </wps:cNvSpPr>
                        <wps:spPr bwMode="auto">
                          <a:xfrm>
                            <a:off x="7069" y="4"/>
                            <a:ext cx="10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3"/>
                        <wps:cNvSpPr>
                          <a:spLocks noChangeArrowheads="1"/>
                        </wps:cNvSpPr>
                        <wps:spPr bwMode="auto">
                          <a:xfrm>
                            <a:off x="9362" y="4"/>
                            <a:ext cx="106"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2"/>
                        <wps:cNvSpPr>
                          <a:spLocks noChangeArrowheads="1"/>
                        </wps:cNvSpPr>
                        <wps:spPr bwMode="auto">
                          <a:xfrm>
                            <a:off x="7177" y="4"/>
                            <a:ext cx="2186"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1"/>
                        <wps:cNvCnPr>
                          <a:cxnSpLocks noChangeShapeType="1"/>
                        </wps:cNvCnPr>
                        <wps:spPr bwMode="auto">
                          <a:xfrm>
                            <a:off x="0" y="2"/>
                            <a:ext cx="947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0"/>
                        <wps:cNvCnPr>
                          <a:cxnSpLocks noChangeShapeType="1"/>
                        </wps:cNvCnPr>
                        <wps:spPr bwMode="auto">
                          <a:xfrm>
                            <a:off x="9470" y="5"/>
                            <a:ext cx="0" cy="276"/>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9"/>
                        <wps:cNvCnPr>
                          <a:cxnSpLocks noChangeShapeType="1"/>
                        </wps:cNvCnPr>
                        <wps:spPr bwMode="auto">
                          <a:xfrm>
                            <a:off x="0" y="283"/>
                            <a:ext cx="947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8"/>
                        <wps:cNvCnPr>
                          <a:cxnSpLocks noChangeShapeType="1"/>
                        </wps:cNvCnPr>
                        <wps:spPr bwMode="auto">
                          <a:xfrm>
                            <a:off x="2" y="0"/>
                            <a:ext cx="0" cy="713"/>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7"/>
                        <wps:cNvCnPr>
                          <a:cxnSpLocks noChangeShapeType="1"/>
                        </wps:cNvCnPr>
                        <wps:spPr bwMode="auto">
                          <a:xfrm>
                            <a:off x="0" y="710"/>
                            <a:ext cx="3132"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6"/>
                        <wps:cNvCnPr>
                          <a:cxnSpLocks noChangeShapeType="1"/>
                        </wps:cNvCnPr>
                        <wps:spPr bwMode="auto">
                          <a:xfrm>
                            <a:off x="3134" y="286"/>
                            <a:ext cx="0" cy="42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25"/>
                        <wps:cNvCnPr>
                          <a:cxnSpLocks noChangeShapeType="1"/>
                        </wps:cNvCnPr>
                        <wps:spPr bwMode="auto">
                          <a:xfrm>
                            <a:off x="3137" y="710"/>
                            <a:ext cx="393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24"/>
                        <wps:cNvCnPr>
                          <a:cxnSpLocks noChangeShapeType="1"/>
                        </wps:cNvCnPr>
                        <wps:spPr bwMode="auto">
                          <a:xfrm>
                            <a:off x="7069" y="286"/>
                            <a:ext cx="0" cy="42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7072" y="710"/>
                            <a:ext cx="23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22"/>
                        <wps:cNvCnPr>
                          <a:cxnSpLocks noChangeShapeType="1"/>
                        </wps:cNvCnPr>
                        <wps:spPr bwMode="auto">
                          <a:xfrm>
                            <a:off x="9470" y="286"/>
                            <a:ext cx="0" cy="42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Text Box 21"/>
                        <wps:cNvSpPr txBox="1">
                          <a:spLocks noChangeArrowheads="1"/>
                        </wps:cNvSpPr>
                        <wps:spPr bwMode="auto">
                          <a:xfrm>
                            <a:off x="7998" y="10"/>
                            <a:ext cx="56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31" w:rsidRDefault="003C3331">
                              <w:pPr>
                                <w:spacing w:line="266" w:lineRule="exact"/>
                                <w:rPr>
                                  <w:sz w:val="19"/>
                                </w:rPr>
                              </w:pPr>
                              <w:r>
                                <w:rPr>
                                  <w:color w:val="000080"/>
                                  <w:sz w:val="24"/>
                                </w:rPr>
                                <w:t>D</w:t>
                              </w:r>
                              <w:r>
                                <w:rPr>
                                  <w:color w:val="000080"/>
                                  <w:sz w:val="19"/>
                                </w:rPr>
                                <w:t>ATE</w:t>
                              </w:r>
                            </w:p>
                          </w:txbxContent>
                        </wps:txbx>
                        <wps:bodyPr rot="0" vert="horz" wrap="square" lIns="0" tIns="0" rIns="0" bIns="0" anchor="t" anchorCtr="0" upright="1">
                          <a:noAutofit/>
                        </wps:bodyPr>
                      </wps:wsp>
                      <wps:wsp>
                        <wps:cNvPr id="49" name="Text Box 20"/>
                        <wps:cNvSpPr txBox="1">
                          <a:spLocks noChangeArrowheads="1"/>
                        </wps:cNvSpPr>
                        <wps:spPr bwMode="auto">
                          <a:xfrm>
                            <a:off x="3787" y="10"/>
                            <a:ext cx="264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31" w:rsidRDefault="003C3331">
                              <w:pPr>
                                <w:spacing w:line="266" w:lineRule="exact"/>
                                <w:rPr>
                                  <w:sz w:val="19"/>
                                </w:rPr>
                              </w:pPr>
                              <w:r>
                                <w:rPr>
                                  <w:color w:val="000080"/>
                                  <w:sz w:val="24"/>
                                </w:rPr>
                                <w:t>T</w:t>
                              </w:r>
                              <w:r>
                                <w:rPr>
                                  <w:color w:val="000080"/>
                                  <w:sz w:val="19"/>
                                </w:rPr>
                                <w:t xml:space="preserve">ITLE OF </w:t>
                              </w:r>
                              <w:r>
                                <w:rPr>
                                  <w:color w:val="000080"/>
                                  <w:sz w:val="24"/>
                                </w:rPr>
                                <w:t>P</w:t>
                              </w:r>
                              <w:r>
                                <w:rPr>
                                  <w:color w:val="000080"/>
                                  <w:sz w:val="19"/>
                                </w:rPr>
                                <w:t xml:space="preserve">EER </w:t>
                              </w:r>
                              <w:r>
                                <w:rPr>
                                  <w:color w:val="000080"/>
                                  <w:sz w:val="24"/>
                                </w:rPr>
                                <w:t>E</w:t>
                              </w:r>
                              <w:r>
                                <w:rPr>
                                  <w:color w:val="000080"/>
                                  <w:sz w:val="19"/>
                                </w:rPr>
                                <w:t>VALUATOR</w:t>
                              </w:r>
                            </w:p>
                          </w:txbxContent>
                        </wps:txbx>
                        <wps:bodyPr rot="0" vert="horz" wrap="square" lIns="0" tIns="0" rIns="0" bIns="0" anchor="t" anchorCtr="0" upright="1">
                          <a:noAutofit/>
                        </wps:bodyPr>
                      </wps:wsp>
                      <wps:wsp>
                        <wps:cNvPr id="50" name="Text Box 19"/>
                        <wps:cNvSpPr txBox="1">
                          <a:spLocks noChangeArrowheads="1"/>
                        </wps:cNvSpPr>
                        <wps:spPr bwMode="auto">
                          <a:xfrm>
                            <a:off x="235" y="10"/>
                            <a:ext cx="268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31" w:rsidRDefault="003C3331">
                              <w:pPr>
                                <w:spacing w:line="266" w:lineRule="exact"/>
                                <w:rPr>
                                  <w:sz w:val="19"/>
                                </w:rPr>
                              </w:pPr>
                              <w:r>
                                <w:rPr>
                                  <w:color w:val="000080"/>
                                  <w:sz w:val="24"/>
                                </w:rPr>
                                <w:t>N</w:t>
                              </w:r>
                              <w:r>
                                <w:rPr>
                                  <w:color w:val="000080"/>
                                  <w:sz w:val="19"/>
                                </w:rPr>
                                <w:t xml:space="preserve">AME OF </w:t>
                              </w:r>
                              <w:r>
                                <w:rPr>
                                  <w:color w:val="000080"/>
                                  <w:sz w:val="24"/>
                                </w:rPr>
                                <w:t>P</w:t>
                              </w:r>
                              <w:r>
                                <w:rPr>
                                  <w:color w:val="000080"/>
                                  <w:sz w:val="19"/>
                                </w:rPr>
                                <w:t xml:space="preserve">EER </w:t>
                              </w:r>
                              <w:r>
                                <w:rPr>
                                  <w:color w:val="000080"/>
                                  <w:sz w:val="24"/>
                                </w:rPr>
                                <w:t>E</w:t>
                              </w:r>
                              <w:r>
                                <w:rPr>
                                  <w:color w:val="000080"/>
                                  <w:sz w:val="19"/>
                                </w:rPr>
                                <w:t>VALUATOR</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Group 18" o:spid="_x0000_s1047" style="width:473.65pt;height:35.65pt;mso-position-horizontal-relative:char;mso-position-vertical-relative:line" coordsize="947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">
                <v:rect id="Rectangle 40" o:spid="_x0000_s1048" style="position:absolute;left:3026;top:4;width:10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" fillcolor="#d9d9d9" stroked="f"/>
                <v:rect id="Rectangle 39" o:spid="_x0000_s1049" style="position:absolute;left:4;top:4;width:10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" fillcolor="#d9d9d9" stroked="f"/>
                <v:rect id="Rectangle 38" o:spid="_x0000_s1050" style="position:absolute;left:110;top:4;width:291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" fillcolor="#d9d9d9" stroked="f"/>
                <v:rect id="Rectangle 37" o:spid="_x0000_s1051" style="position:absolute;left:3134;top:4;width:10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" fillcolor="#d9d9d9" stroked="f"/>
                <v:rect id="Rectangle 36" o:spid="_x0000_s1052" style="position:absolute;left:6961;top:4;width:10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" fillcolor="#d9d9d9" stroked="f"/>
                <v:rect id="Rectangle 35" o:spid="_x0000_s1053" style="position:absolute;left:3242;top:4;width:371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" fillcolor="#d9d9d9" stroked="f"/>
                <v:rect id="Rectangle 34" o:spid="_x0000_s1054" style="position:absolute;left:7069;top:4;width:10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" fillcolor="#d9d9d9" stroked="f"/>
                <v:rect id="Rectangle 33" o:spid="_x0000_s1055" style="position:absolute;left:9362;top:4;width:10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h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nsD/l/gD5OwPAAD//wMAUEsBAi0AFAAGAAgAAAAhANvh9svuAAAAhQEAABMAAAAAAAAA&#10;AAAAAAAAAAAAAFtDb250ZW50X1R5cGVzXS54bWxQSwECLQAUAAYACAAAACEAWvQsW78AAAAVAQAA&#10;CwAAAAAAAAAAAAAAAAAfAQAAX3JlbHMvLnJlbHNQSwECLQAUAAYACAAAACEASvoDocYAAADbAAAA&#10;DwAAAAAAAAAAAAAAAAAHAgAAZHJzL2Rvd25yZXYueG1sUEsFBgAAAAADAAMAtwAAAPoCAAAAAA==&#10;" fillcolor="#d9d9d9" stroked="f"/>
                <v:rect id="Rectangle 32" o:spid="_x0000_s1056" style="position:absolute;left:7177;top:4;width:218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" fillcolor="#d9d9d9" stroked="f"/>
                <v:line id="Line 31" o:spid="_x0000_s1057" style="position:absolute;visibility:visible;mso-wrap-style:square" from="0,2" to="9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" strokeweight=".24pt"/>
                <v:line id="Line 30" o:spid="_x0000_s1058" style="position:absolute;visibility:visible;mso-wrap-style:square" from="9470,5" to="947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" strokeweight=".24pt"/>
                <v:line id="Line 29" o:spid="_x0000_s1059" style="position:absolute;visibility:visible;mso-wrap-style:square" from="0,283" to="947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" strokeweight=".24pt"/>
                <v:line id="Line 28" o:spid="_x0000_s1060" style="position:absolute;visibility:visible;mso-wrap-style:square" from="2,0" to="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" strokeweight=".24pt"/>
                <v:line id="Line 27" o:spid="_x0000_s1061" style="position:absolute;visibility:visible;mso-wrap-style:square" from="0,710" to="313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" strokeweight=".24pt"/>
                <v:line id="Line 26" o:spid="_x0000_s1062" style="position:absolute;visibility:visible;mso-wrap-style:square" from="3134,286" to="31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" strokeweight=".24pt"/>
                <v:line id="Line 25" o:spid="_x0000_s1063" style="position:absolute;visibility:visible;mso-wrap-style:square" from="3137,710" to="706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" strokeweight=".24pt"/>
                <v:line id="Line 24" o:spid="_x0000_s1064" style="position:absolute;visibility:visible;mso-wrap-style:square" from="7069,286" to="7069,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GFwAAAANsAAAAPAAAAZHJzL2Rvd25yZXYueG1sRI9Pi8Iw&#10;FMTvC36H8ARva6q4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rxjBhcAAAADbAAAADwAAAAAA&#10;AAAAAAAAAAAHAgAAZHJzL2Rvd25yZXYueG1sUEsFBgAAAAADAAMAtwAAAPQCAAAAAA==&#10;" strokeweight=".24pt"/>
                <v:line id="Line 23" o:spid="_x0000_s1065" style="position:absolute;visibility:visible;mso-wrap-style:square" from="7072,710" to="946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ywQAAANsAAAAPAAAAZHJzL2Rvd25yZXYueG1sRI/BasMw&#10;EETvhfyD2EBvjexSjH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F/KX/LBAAAA2wAAAA8AAAAA&#10;AAAAAAAAAAAABwIAAGRycy9kb3ducmV2LnhtbFBLBQYAAAAAAwADALcAAAD1AgAAAAA=&#10;" strokeweight=".24pt"/>
                <v:line id="Line 22" o:spid="_x0000_s1066" style="position:absolute;visibility:visible;mso-wrap-style:square" from="9470,286" to="947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" strokeweight=".24pt"/>
                <v:shape id="Text Box 21" o:spid="_x0000_s1067" type="#_x0000_t202" style="position:absolute;left:7998;top:10;width:56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3C3331" w:rsidRDefault="003C3331">
                        <w:pPr>
                          <w:spacing w:line="266" w:lineRule="exact"/>
                          <w:rPr>
                            <w:sz w:val="19"/>
                          </w:rPr>
                        </w:pPr>
                        <w:r>
                          <w:rPr>
                            <w:color w:val="000080"/>
                            <w:sz w:val="24"/>
                          </w:rPr>
                          <w:t>D</w:t>
                        </w:r>
                        <w:r>
                          <w:rPr>
                            <w:color w:val="000080"/>
                            <w:sz w:val="19"/>
                          </w:rPr>
                          <w:t>ATE</w:t>
                        </w:r>
                      </w:p>
                    </w:txbxContent>
                  </v:textbox>
                </v:shape>
                <v:shape id="Text Box 20" o:spid="_x0000_s1068" type="#_x0000_t202" style="position:absolute;left:3787;top:10;width:264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3C3331" w:rsidRDefault="003C3331">
                        <w:pPr>
                          <w:spacing w:line="266" w:lineRule="exact"/>
                          <w:rPr>
                            <w:sz w:val="19"/>
                          </w:rPr>
                        </w:pPr>
                        <w:r>
                          <w:rPr>
                            <w:color w:val="000080"/>
                            <w:sz w:val="24"/>
                          </w:rPr>
                          <w:t>T</w:t>
                        </w:r>
                        <w:r>
                          <w:rPr>
                            <w:color w:val="000080"/>
                            <w:sz w:val="19"/>
                          </w:rPr>
                          <w:t xml:space="preserve">ITLE OF </w:t>
                        </w:r>
                        <w:r>
                          <w:rPr>
                            <w:color w:val="000080"/>
                            <w:sz w:val="24"/>
                          </w:rPr>
                          <w:t>P</w:t>
                        </w:r>
                        <w:r>
                          <w:rPr>
                            <w:color w:val="000080"/>
                            <w:sz w:val="19"/>
                          </w:rPr>
                          <w:t xml:space="preserve">EER </w:t>
                        </w:r>
                        <w:r>
                          <w:rPr>
                            <w:color w:val="000080"/>
                            <w:sz w:val="24"/>
                          </w:rPr>
                          <w:t>E</w:t>
                        </w:r>
                        <w:r>
                          <w:rPr>
                            <w:color w:val="000080"/>
                            <w:sz w:val="19"/>
                          </w:rPr>
                          <w:t>VALUATOR</w:t>
                        </w:r>
                      </w:p>
                    </w:txbxContent>
                  </v:textbox>
                </v:shape>
                <v:shape id="Text Box 19" o:spid="_x0000_s1069" type="#_x0000_t202" style="position:absolute;left:235;top:10;width:268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3C3331" w:rsidRDefault="003C3331">
                        <w:pPr>
                          <w:spacing w:line="266" w:lineRule="exact"/>
                          <w:rPr>
                            <w:sz w:val="19"/>
                          </w:rPr>
                        </w:pPr>
                        <w:r>
                          <w:rPr>
                            <w:color w:val="000080"/>
                            <w:sz w:val="24"/>
                          </w:rPr>
                          <w:t>N</w:t>
                        </w:r>
                        <w:r>
                          <w:rPr>
                            <w:color w:val="000080"/>
                            <w:sz w:val="19"/>
                          </w:rPr>
                          <w:t xml:space="preserve">AME OF </w:t>
                        </w:r>
                        <w:r>
                          <w:rPr>
                            <w:color w:val="000080"/>
                            <w:sz w:val="24"/>
                          </w:rPr>
                          <w:t>P</w:t>
                        </w:r>
                        <w:r>
                          <w:rPr>
                            <w:color w:val="000080"/>
                            <w:sz w:val="19"/>
                          </w:rPr>
                          <w:t xml:space="preserve">EER </w:t>
                        </w:r>
                        <w:r>
                          <w:rPr>
                            <w:color w:val="000080"/>
                            <w:sz w:val="24"/>
                          </w:rPr>
                          <w:t>E</w:t>
                        </w:r>
                        <w:r>
                          <w:rPr>
                            <w:color w:val="000080"/>
                            <w:sz w:val="19"/>
                          </w:rPr>
                          <w:t>VALUATOR</w:t>
                        </w:r>
                      </w:p>
                    </w:txbxContent>
                  </v:textbox>
                </v:shape>
                <w10:anchorlock/>
              </v:group>
            </w:pict>
          </mc:Fallback>
        </mc:AlternateContent>
      </w:r>
    </w:p>
    <w:p w:rsidR="00A34426" w:rsidRDefault="00A34426">
      <w:pPr>
        <w:pStyle w:val="BodyText"/>
        <w:rPr>
          <w:sz w:val="20"/>
        </w:rPr>
      </w:pPr>
    </w:p>
    <w:p w:rsidR="00A34426" w:rsidRDefault="00A34426">
      <w:pPr>
        <w:pStyle w:val="BodyText"/>
        <w:rPr>
          <w:sz w:val="25"/>
        </w:rPr>
      </w:pPr>
    </w:p>
    <w:tbl>
      <w:tblPr>
        <w:tblW w:w="0" w:type="auto"/>
        <w:tblInd w:w="282" w:type="dxa"/>
        <w:tblBorders>
          <w:top w:val="single" w:sz="2" w:space="0" w:color="323232"/>
          <w:left w:val="single" w:sz="2" w:space="0" w:color="323232"/>
          <w:bottom w:val="single" w:sz="2" w:space="0" w:color="323232"/>
          <w:right w:val="single" w:sz="2" w:space="0" w:color="323232"/>
          <w:insideH w:val="single" w:sz="2" w:space="0" w:color="323232"/>
          <w:insideV w:val="single" w:sz="2" w:space="0" w:color="323232"/>
        </w:tblBorders>
        <w:tblLayout w:type="fixed"/>
        <w:tblCellMar>
          <w:left w:w="0" w:type="dxa"/>
          <w:right w:w="0" w:type="dxa"/>
        </w:tblCellMar>
        <w:tblLook w:val="01E0" w:firstRow="1" w:lastRow="1" w:firstColumn="1" w:lastColumn="1" w:noHBand="0" w:noVBand="0"/>
      </w:tblPr>
      <w:tblGrid>
        <w:gridCol w:w="5940"/>
        <w:gridCol w:w="4050"/>
      </w:tblGrid>
      <w:tr w:rsidR="00A34426">
        <w:trPr>
          <w:trHeight w:val="276"/>
        </w:trPr>
        <w:tc>
          <w:tcPr>
            <w:tcW w:w="9990" w:type="dxa"/>
            <w:gridSpan w:val="2"/>
            <w:shd w:val="clear" w:color="auto" w:fill="D9D9D9"/>
          </w:tcPr>
          <w:p w:rsidR="00A34426" w:rsidRDefault="00CB2041">
            <w:pPr>
              <w:pStyle w:val="TableParagraph"/>
              <w:spacing w:line="257" w:lineRule="exact"/>
              <w:ind w:left="107"/>
              <w:rPr>
                <w:sz w:val="19"/>
              </w:rPr>
            </w:pPr>
            <w:r>
              <w:rPr>
                <w:color w:val="000080"/>
                <w:sz w:val="24"/>
              </w:rPr>
              <w:t>S</w:t>
            </w:r>
            <w:r>
              <w:rPr>
                <w:color w:val="000080"/>
                <w:sz w:val="19"/>
              </w:rPr>
              <w:t xml:space="preserve">IGNATURE OF </w:t>
            </w:r>
            <w:r>
              <w:rPr>
                <w:color w:val="000080"/>
                <w:sz w:val="24"/>
              </w:rPr>
              <w:t>E</w:t>
            </w:r>
            <w:r>
              <w:rPr>
                <w:color w:val="000080"/>
                <w:sz w:val="19"/>
              </w:rPr>
              <w:t>MPLOYEE</w:t>
            </w:r>
          </w:p>
        </w:tc>
      </w:tr>
      <w:tr w:rsidR="00A34426">
        <w:trPr>
          <w:trHeight w:val="682"/>
        </w:trPr>
        <w:tc>
          <w:tcPr>
            <w:tcW w:w="9990" w:type="dxa"/>
            <w:gridSpan w:val="2"/>
          </w:tcPr>
          <w:p w:rsidR="00A34426" w:rsidRDefault="00CB2041">
            <w:pPr>
              <w:pStyle w:val="TableParagraph"/>
              <w:spacing w:before="184"/>
              <w:ind w:left="107"/>
              <w:rPr>
                <w:sz w:val="24"/>
              </w:rPr>
            </w:pPr>
            <w:r>
              <w:rPr>
                <w:sz w:val="24"/>
              </w:rPr>
              <w:t>I have read the above evaluation. My signature indicates neither agreement nor disagreement with it.</w:t>
            </w:r>
          </w:p>
        </w:tc>
      </w:tr>
      <w:tr w:rsidR="00A34426">
        <w:trPr>
          <w:trHeight w:val="275"/>
        </w:trPr>
        <w:tc>
          <w:tcPr>
            <w:tcW w:w="5940" w:type="dxa"/>
            <w:shd w:val="clear" w:color="auto" w:fill="D9D9D9"/>
          </w:tcPr>
          <w:p w:rsidR="00A34426" w:rsidRDefault="00CB2041">
            <w:pPr>
              <w:pStyle w:val="TableParagraph"/>
              <w:spacing w:line="256" w:lineRule="exact"/>
              <w:ind w:left="1871"/>
              <w:rPr>
                <w:sz w:val="19"/>
              </w:rPr>
            </w:pPr>
            <w:r>
              <w:rPr>
                <w:color w:val="000080"/>
                <w:sz w:val="24"/>
              </w:rPr>
              <w:t>E</w:t>
            </w:r>
            <w:r>
              <w:rPr>
                <w:color w:val="000080"/>
                <w:sz w:val="19"/>
              </w:rPr>
              <w:t xml:space="preserve">MPLOYEE </w:t>
            </w:r>
            <w:r>
              <w:rPr>
                <w:color w:val="000080"/>
                <w:sz w:val="24"/>
              </w:rPr>
              <w:t>S</w:t>
            </w:r>
            <w:r>
              <w:rPr>
                <w:color w:val="000080"/>
                <w:sz w:val="19"/>
              </w:rPr>
              <w:t>IGNATURE</w:t>
            </w:r>
          </w:p>
        </w:tc>
        <w:tc>
          <w:tcPr>
            <w:tcW w:w="4050" w:type="dxa"/>
            <w:shd w:val="clear" w:color="auto" w:fill="D9D9D9"/>
          </w:tcPr>
          <w:p w:rsidR="00A34426" w:rsidRDefault="00CB2041">
            <w:pPr>
              <w:pStyle w:val="TableParagraph"/>
              <w:spacing w:line="256" w:lineRule="exact"/>
              <w:ind w:left="1733" w:right="1729"/>
              <w:jc w:val="center"/>
              <w:rPr>
                <w:sz w:val="19"/>
              </w:rPr>
            </w:pPr>
            <w:r>
              <w:rPr>
                <w:color w:val="000080"/>
                <w:sz w:val="24"/>
              </w:rPr>
              <w:t>D</w:t>
            </w:r>
            <w:r>
              <w:rPr>
                <w:color w:val="000080"/>
                <w:sz w:val="19"/>
              </w:rPr>
              <w:t>ATE</w:t>
            </w:r>
          </w:p>
        </w:tc>
      </w:tr>
      <w:tr w:rsidR="00A34426">
        <w:trPr>
          <w:trHeight w:val="548"/>
        </w:trPr>
        <w:tc>
          <w:tcPr>
            <w:tcW w:w="5940" w:type="dxa"/>
          </w:tcPr>
          <w:p w:rsidR="00A34426" w:rsidRDefault="00A34426">
            <w:pPr>
              <w:pStyle w:val="TableParagraph"/>
            </w:pPr>
          </w:p>
        </w:tc>
        <w:tc>
          <w:tcPr>
            <w:tcW w:w="4050" w:type="dxa"/>
          </w:tcPr>
          <w:p w:rsidR="00A34426" w:rsidRDefault="00A34426">
            <w:pPr>
              <w:pStyle w:val="TableParagraph"/>
            </w:pPr>
          </w:p>
        </w:tc>
      </w:tr>
    </w:tbl>
    <w:p w:rsidR="00A34426" w:rsidRDefault="00A34426">
      <w:pPr>
        <w:sectPr w:rsidR="00A34426">
          <w:type w:val="continuous"/>
          <w:pgSz w:w="12240" w:h="15840"/>
          <w:pgMar w:top="640" w:right="620" w:bottom="280" w:left="380" w:header="720" w:footer="720" w:gutter="0"/>
          <w:cols w:num="2" w:space="720" w:equalWidth="0">
            <w:col w:w="700" w:space="77"/>
            <w:col w:w="10463"/>
          </w:cols>
        </w:sectPr>
      </w:pPr>
    </w:p>
    <w:p w:rsidR="00A34426" w:rsidRDefault="00CB2041">
      <w:pPr>
        <w:pStyle w:val="BodyText"/>
        <w:spacing w:before="74"/>
        <w:ind w:left="162"/>
        <w:rPr>
          <w:rFonts w:ascii="Arial"/>
        </w:rPr>
      </w:pPr>
      <w:r>
        <w:rPr>
          <w:rFonts w:ascii="Arial"/>
        </w:rPr>
        <w:lastRenderedPageBreak/>
        <w:t>1106</w:t>
      </w:r>
    </w:p>
    <w:p w:rsidR="00A34426" w:rsidRDefault="00CB2041">
      <w:pPr>
        <w:pStyle w:val="BodyText"/>
        <w:ind w:left="162"/>
        <w:rPr>
          <w:rFonts w:ascii="Arial"/>
        </w:rPr>
      </w:pPr>
      <w:r>
        <w:rPr>
          <w:rFonts w:ascii="Arial"/>
        </w:rPr>
        <w:t>1107</w:t>
      </w:r>
    </w:p>
    <w:p w:rsidR="00A34426" w:rsidRDefault="00CB2041">
      <w:pPr>
        <w:pStyle w:val="BodyText"/>
        <w:ind w:left="162"/>
        <w:rPr>
          <w:rFonts w:ascii="Arial"/>
        </w:rPr>
      </w:pPr>
      <w:r>
        <w:rPr>
          <w:rFonts w:ascii="Arial"/>
        </w:rPr>
        <w:t>1108</w:t>
      </w:r>
    </w:p>
    <w:p w:rsidR="00A34426" w:rsidRDefault="00CB2041">
      <w:pPr>
        <w:pStyle w:val="BodyText"/>
        <w:ind w:left="162"/>
        <w:rPr>
          <w:rFonts w:ascii="Arial"/>
        </w:rPr>
      </w:pPr>
      <w:r>
        <w:rPr>
          <w:rFonts w:ascii="Arial"/>
        </w:rPr>
        <w:t>1109</w:t>
      </w:r>
    </w:p>
    <w:p w:rsidR="00A34426" w:rsidRDefault="00CB2041">
      <w:pPr>
        <w:pStyle w:val="BodyText"/>
        <w:ind w:left="162"/>
        <w:rPr>
          <w:rFonts w:ascii="Arial"/>
        </w:rPr>
      </w:pPr>
      <w:r>
        <w:rPr>
          <w:rFonts w:ascii="Arial"/>
        </w:rPr>
        <w:t>1110</w:t>
      </w:r>
    </w:p>
    <w:p w:rsidR="00A34426" w:rsidRDefault="00CB2041">
      <w:pPr>
        <w:pStyle w:val="BodyText"/>
        <w:ind w:left="162"/>
        <w:rPr>
          <w:rFonts w:ascii="Arial"/>
        </w:rPr>
      </w:pPr>
      <w:r>
        <w:rPr>
          <w:rFonts w:ascii="Arial"/>
        </w:rPr>
        <w:t>1111</w:t>
      </w:r>
    </w:p>
    <w:p w:rsidR="00A34426" w:rsidRDefault="00CB2041">
      <w:pPr>
        <w:pStyle w:val="BodyText"/>
        <w:ind w:left="162"/>
        <w:rPr>
          <w:rFonts w:ascii="Arial"/>
        </w:rPr>
      </w:pPr>
      <w:r>
        <w:rPr>
          <w:rFonts w:ascii="Arial"/>
        </w:rPr>
        <w:t>1112</w:t>
      </w:r>
    </w:p>
    <w:p w:rsidR="00A34426" w:rsidRDefault="00CB2041">
      <w:pPr>
        <w:pStyle w:val="BodyText"/>
        <w:ind w:left="162"/>
        <w:rPr>
          <w:rFonts w:ascii="Arial"/>
        </w:rPr>
      </w:pPr>
      <w:r>
        <w:rPr>
          <w:rFonts w:ascii="Arial"/>
        </w:rPr>
        <w:t>1113</w:t>
      </w:r>
    </w:p>
    <w:p w:rsidR="00A34426" w:rsidRDefault="00CB2041">
      <w:pPr>
        <w:pStyle w:val="BodyText"/>
        <w:ind w:left="162"/>
        <w:rPr>
          <w:rFonts w:ascii="Arial"/>
        </w:rPr>
      </w:pPr>
      <w:r>
        <w:rPr>
          <w:rFonts w:ascii="Arial"/>
        </w:rPr>
        <w:t>1114</w:t>
      </w:r>
    </w:p>
    <w:p w:rsidR="00A34426" w:rsidRDefault="00CB2041">
      <w:pPr>
        <w:pStyle w:val="BodyText"/>
        <w:ind w:left="162"/>
        <w:rPr>
          <w:rFonts w:ascii="Arial"/>
        </w:rPr>
      </w:pPr>
      <w:r>
        <w:rPr>
          <w:rFonts w:ascii="Arial"/>
        </w:rPr>
        <w:t>1115</w:t>
      </w:r>
    </w:p>
    <w:p w:rsidR="00A34426" w:rsidRDefault="00CB2041">
      <w:pPr>
        <w:pStyle w:val="BodyText"/>
        <w:ind w:left="162"/>
        <w:rPr>
          <w:rFonts w:ascii="Arial"/>
        </w:rPr>
      </w:pPr>
      <w:r>
        <w:rPr>
          <w:rFonts w:ascii="Arial"/>
        </w:rPr>
        <w:t>1116</w:t>
      </w:r>
    </w:p>
    <w:p w:rsidR="00A34426" w:rsidRDefault="00CB2041">
      <w:pPr>
        <w:pStyle w:val="BodyText"/>
        <w:ind w:left="162"/>
        <w:rPr>
          <w:rFonts w:ascii="Arial"/>
        </w:rPr>
      </w:pPr>
      <w:r>
        <w:rPr>
          <w:rFonts w:ascii="Arial"/>
        </w:rPr>
        <w:t>1117</w:t>
      </w:r>
    </w:p>
    <w:p w:rsidR="00A34426" w:rsidRDefault="00CB2041">
      <w:pPr>
        <w:pStyle w:val="BodyText"/>
        <w:ind w:left="162"/>
        <w:rPr>
          <w:rFonts w:ascii="Arial"/>
        </w:rPr>
      </w:pPr>
      <w:r>
        <w:rPr>
          <w:rFonts w:ascii="Arial"/>
        </w:rPr>
        <w:t>1118</w:t>
      </w:r>
    </w:p>
    <w:p w:rsidR="00A34426" w:rsidRDefault="00CB2041">
      <w:pPr>
        <w:pStyle w:val="BodyText"/>
        <w:ind w:left="162"/>
        <w:rPr>
          <w:rFonts w:ascii="Arial"/>
        </w:rPr>
      </w:pPr>
      <w:r>
        <w:rPr>
          <w:rFonts w:ascii="Arial"/>
        </w:rPr>
        <w:t>1119</w:t>
      </w:r>
    </w:p>
    <w:p w:rsidR="00A34426" w:rsidRDefault="00CB2041">
      <w:pPr>
        <w:pStyle w:val="BodyText"/>
        <w:spacing w:before="1"/>
        <w:ind w:left="162"/>
        <w:rPr>
          <w:rFonts w:ascii="Arial"/>
        </w:rPr>
      </w:pPr>
      <w:r>
        <w:rPr>
          <w:rFonts w:ascii="Arial"/>
        </w:rPr>
        <w:t>1120</w:t>
      </w:r>
    </w:p>
    <w:p w:rsidR="00A34426" w:rsidRDefault="00CB2041">
      <w:pPr>
        <w:pStyle w:val="BodyText"/>
        <w:ind w:left="162"/>
        <w:rPr>
          <w:rFonts w:ascii="Arial"/>
        </w:rPr>
      </w:pPr>
      <w:r>
        <w:rPr>
          <w:rFonts w:ascii="Arial"/>
        </w:rPr>
        <w:t>1121</w:t>
      </w:r>
    </w:p>
    <w:p w:rsidR="00A34426" w:rsidRDefault="00CB2041">
      <w:pPr>
        <w:pStyle w:val="BodyText"/>
        <w:ind w:left="162"/>
        <w:rPr>
          <w:rFonts w:ascii="Arial"/>
        </w:rPr>
      </w:pPr>
      <w:r>
        <w:rPr>
          <w:rFonts w:ascii="Arial"/>
        </w:rPr>
        <w:t>1122</w:t>
      </w:r>
    </w:p>
    <w:p w:rsidR="00A34426" w:rsidRDefault="00CB2041">
      <w:pPr>
        <w:pStyle w:val="BodyText"/>
        <w:ind w:left="162"/>
        <w:rPr>
          <w:rFonts w:ascii="Arial"/>
        </w:rPr>
      </w:pPr>
      <w:r>
        <w:rPr>
          <w:rFonts w:ascii="Arial"/>
        </w:rPr>
        <w:t>1123</w:t>
      </w:r>
    </w:p>
    <w:p w:rsidR="00A34426" w:rsidRDefault="00CB2041">
      <w:pPr>
        <w:pStyle w:val="BodyText"/>
        <w:ind w:left="162"/>
        <w:rPr>
          <w:rFonts w:ascii="Arial"/>
        </w:rPr>
      </w:pPr>
      <w:r>
        <w:rPr>
          <w:rFonts w:ascii="Arial"/>
        </w:rPr>
        <w:t>1124</w:t>
      </w:r>
    </w:p>
    <w:p w:rsidR="00A34426" w:rsidRDefault="00CB2041">
      <w:pPr>
        <w:pStyle w:val="BodyText"/>
        <w:ind w:left="162"/>
        <w:rPr>
          <w:rFonts w:ascii="Arial"/>
        </w:rPr>
      </w:pPr>
      <w:r>
        <w:rPr>
          <w:rFonts w:ascii="Arial"/>
        </w:rPr>
        <w:t>1125</w:t>
      </w:r>
    </w:p>
    <w:p w:rsidR="00A34426" w:rsidRDefault="00CB2041">
      <w:pPr>
        <w:pStyle w:val="BodyText"/>
        <w:ind w:left="162"/>
        <w:rPr>
          <w:rFonts w:ascii="Arial"/>
        </w:rPr>
      </w:pPr>
      <w:r>
        <w:rPr>
          <w:rFonts w:ascii="Arial"/>
        </w:rPr>
        <w:t>1126</w:t>
      </w:r>
    </w:p>
    <w:p w:rsidR="00A34426" w:rsidRDefault="00CB2041">
      <w:pPr>
        <w:pStyle w:val="BodyText"/>
        <w:ind w:left="162"/>
        <w:rPr>
          <w:rFonts w:ascii="Arial"/>
        </w:rPr>
      </w:pPr>
      <w:r>
        <w:rPr>
          <w:rFonts w:ascii="Arial"/>
        </w:rPr>
        <w:t>1127</w:t>
      </w:r>
    </w:p>
    <w:p w:rsidR="00A34426" w:rsidRDefault="00CB2041">
      <w:pPr>
        <w:pStyle w:val="BodyText"/>
        <w:ind w:left="162"/>
        <w:rPr>
          <w:rFonts w:ascii="Arial"/>
        </w:rPr>
      </w:pPr>
      <w:r>
        <w:rPr>
          <w:rFonts w:ascii="Arial"/>
        </w:rPr>
        <w:t>1128</w:t>
      </w:r>
    </w:p>
    <w:p w:rsidR="00A34426" w:rsidRDefault="00CB2041">
      <w:pPr>
        <w:pStyle w:val="BodyText"/>
        <w:ind w:left="162"/>
        <w:rPr>
          <w:rFonts w:ascii="Arial"/>
        </w:rPr>
      </w:pPr>
      <w:r>
        <w:rPr>
          <w:rFonts w:ascii="Arial"/>
        </w:rPr>
        <w:t>1129</w:t>
      </w:r>
    </w:p>
    <w:p w:rsidR="00A34426" w:rsidRDefault="00CB2041">
      <w:pPr>
        <w:pStyle w:val="BodyText"/>
        <w:ind w:left="162"/>
        <w:rPr>
          <w:rFonts w:ascii="Arial"/>
        </w:rPr>
      </w:pPr>
      <w:r>
        <w:rPr>
          <w:rFonts w:ascii="Arial"/>
        </w:rPr>
        <w:t>1130</w:t>
      </w:r>
    </w:p>
    <w:p w:rsidR="00A34426" w:rsidRDefault="00CB2041">
      <w:pPr>
        <w:pStyle w:val="BodyText"/>
        <w:spacing w:line="275" w:lineRule="exact"/>
        <w:ind w:left="162"/>
        <w:rPr>
          <w:rFonts w:ascii="Arial"/>
        </w:rPr>
      </w:pPr>
      <w:r>
        <w:rPr>
          <w:rFonts w:ascii="Arial"/>
        </w:rPr>
        <w:t>1131</w:t>
      </w:r>
    </w:p>
    <w:p w:rsidR="00A34426" w:rsidRDefault="00CB2041">
      <w:pPr>
        <w:pStyle w:val="BodyText"/>
        <w:spacing w:line="275" w:lineRule="exact"/>
        <w:ind w:left="162"/>
        <w:rPr>
          <w:rFonts w:ascii="Arial"/>
        </w:rPr>
      </w:pPr>
      <w:r>
        <w:rPr>
          <w:rFonts w:ascii="Arial"/>
        </w:rPr>
        <w:t>1132</w:t>
      </w:r>
    </w:p>
    <w:p w:rsidR="00A34426" w:rsidRDefault="00CB2041">
      <w:pPr>
        <w:pStyle w:val="BodyText"/>
        <w:ind w:left="162"/>
        <w:rPr>
          <w:rFonts w:ascii="Arial"/>
        </w:rPr>
      </w:pPr>
      <w:r>
        <w:rPr>
          <w:rFonts w:ascii="Arial"/>
        </w:rPr>
        <w:t>1133</w:t>
      </w:r>
    </w:p>
    <w:p w:rsidR="00A34426" w:rsidRDefault="00CB2041">
      <w:pPr>
        <w:pStyle w:val="BodyText"/>
        <w:ind w:left="162"/>
        <w:rPr>
          <w:rFonts w:ascii="Arial"/>
        </w:rPr>
      </w:pPr>
      <w:r>
        <w:rPr>
          <w:rFonts w:ascii="Arial"/>
        </w:rPr>
        <w:t>1134</w:t>
      </w:r>
    </w:p>
    <w:p w:rsidR="00A34426" w:rsidRDefault="00CB2041">
      <w:pPr>
        <w:pStyle w:val="BodyText"/>
        <w:ind w:left="162"/>
        <w:rPr>
          <w:rFonts w:ascii="Arial"/>
        </w:rPr>
      </w:pPr>
      <w:r>
        <w:rPr>
          <w:rFonts w:ascii="Arial"/>
        </w:rPr>
        <w:t>1135</w:t>
      </w:r>
    </w:p>
    <w:p w:rsidR="00A34426" w:rsidRDefault="00CB2041">
      <w:pPr>
        <w:pStyle w:val="BodyText"/>
        <w:ind w:left="162"/>
        <w:rPr>
          <w:rFonts w:ascii="Arial"/>
        </w:rPr>
      </w:pPr>
      <w:r>
        <w:rPr>
          <w:rFonts w:ascii="Arial"/>
        </w:rPr>
        <w:t>1136</w:t>
      </w:r>
    </w:p>
    <w:p w:rsidR="00A34426" w:rsidRDefault="00CB2041">
      <w:pPr>
        <w:pStyle w:val="BodyText"/>
        <w:ind w:left="162"/>
        <w:rPr>
          <w:rFonts w:ascii="Arial"/>
        </w:rPr>
      </w:pPr>
      <w:r>
        <w:rPr>
          <w:rFonts w:ascii="Arial"/>
        </w:rPr>
        <w:t>1137</w:t>
      </w:r>
    </w:p>
    <w:p w:rsidR="00A34426" w:rsidRDefault="00CB2041">
      <w:pPr>
        <w:pStyle w:val="BodyText"/>
        <w:ind w:left="162"/>
        <w:rPr>
          <w:rFonts w:ascii="Arial"/>
        </w:rPr>
      </w:pPr>
      <w:r>
        <w:rPr>
          <w:rFonts w:ascii="Arial"/>
        </w:rPr>
        <w:t>1138</w:t>
      </w:r>
    </w:p>
    <w:p w:rsidR="00A34426" w:rsidRDefault="00CB2041">
      <w:pPr>
        <w:pStyle w:val="BodyText"/>
        <w:ind w:left="162"/>
        <w:rPr>
          <w:rFonts w:ascii="Arial"/>
        </w:rPr>
      </w:pPr>
      <w:r>
        <w:rPr>
          <w:rFonts w:ascii="Arial"/>
        </w:rPr>
        <w:t>1139</w:t>
      </w:r>
    </w:p>
    <w:p w:rsidR="00A34426" w:rsidRDefault="00CB2041">
      <w:pPr>
        <w:pStyle w:val="BodyText"/>
        <w:ind w:left="162"/>
        <w:rPr>
          <w:rFonts w:ascii="Arial"/>
        </w:rPr>
      </w:pPr>
      <w:r>
        <w:rPr>
          <w:rFonts w:ascii="Arial"/>
        </w:rPr>
        <w:t>1140</w:t>
      </w:r>
    </w:p>
    <w:p w:rsidR="00A34426" w:rsidRDefault="00CB2041">
      <w:pPr>
        <w:pStyle w:val="BodyText"/>
        <w:ind w:left="162"/>
        <w:rPr>
          <w:rFonts w:ascii="Arial"/>
        </w:rPr>
      </w:pPr>
      <w:r>
        <w:rPr>
          <w:rFonts w:ascii="Arial"/>
        </w:rPr>
        <w:t>1141</w:t>
      </w:r>
    </w:p>
    <w:p w:rsidR="00A34426" w:rsidRDefault="00CB2041">
      <w:pPr>
        <w:pStyle w:val="BodyText"/>
        <w:ind w:left="162"/>
        <w:rPr>
          <w:rFonts w:ascii="Arial"/>
        </w:rPr>
      </w:pPr>
      <w:r>
        <w:rPr>
          <w:rFonts w:ascii="Arial"/>
        </w:rPr>
        <w:t>1142</w:t>
      </w:r>
    </w:p>
    <w:p w:rsidR="00A34426" w:rsidRDefault="00CB2041">
      <w:pPr>
        <w:pStyle w:val="BodyText"/>
        <w:ind w:left="162"/>
        <w:rPr>
          <w:rFonts w:ascii="Arial"/>
        </w:rPr>
      </w:pPr>
      <w:r>
        <w:rPr>
          <w:rFonts w:ascii="Arial"/>
        </w:rPr>
        <w:t>1143</w:t>
      </w:r>
    </w:p>
    <w:p w:rsidR="00A34426" w:rsidRDefault="00CB2041">
      <w:pPr>
        <w:pStyle w:val="BodyText"/>
        <w:ind w:left="162"/>
        <w:rPr>
          <w:rFonts w:ascii="Arial"/>
        </w:rPr>
      </w:pPr>
      <w:r>
        <w:rPr>
          <w:rFonts w:ascii="Arial"/>
        </w:rPr>
        <w:t>1144</w:t>
      </w:r>
    </w:p>
    <w:p w:rsidR="00A34426" w:rsidRDefault="00CB2041">
      <w:pPr>
        <w:pStyle w:val="BodyText"/>
        <w:ind w:left="162"/>
        <w:rPr>
          <w:rFonts w:ascii="Arial"/>
        </w:rPr>
      </w:pPr>
      <w:r>
        <w:rPr>
          <w:rFonts w:ascii="Arial"/>
        </w:rPr>
        <w:t>1145</w:t>
      </w:r>
    </w:p>
    <w:p w:rsidR="00A34426" w:rsidRDefault="00CB2041">
      <w:pPr>
        <w:pStyle w:val="BodyText"/>
        <w:ind w:left="162"/>
        <w:rPr>
          <w:rFonts w:ascii="Arial"/>
        </w:rPr>
      </w:pPr>
      <w:r>
        <w:rPr>
          <w:rFonts w:ascii="Arial"/>
        </w:rPr>
        <w:t>1146</w:t>
      </w:r>
    </w:p>
    <w:p w:rsidR="00A34426" w:rsidRDefault="00CB2041">
      <w:pPr>
        <w:pStyle w:val="BodyText"/>
        <w:spacing w:before="75"/>
        <w:ind w:left="2221"/>
      </w:pPr>
      <w:r>
        <w:br w:type="column"/>
      </w:r>
      <w:r>
        <w:t>APPENDIX B: GUIDELINES FOR MINI-REVIEWS</w:t>
      </w:r>
    </w:p>
    <w:p w:rsidR="00A34426" w:rsidRDefault="00A34426">
      <w:pPr>
        <w:pStyle w:val="BodyText"/>
      </w:pPr>
    </w:p>
    <w:p w:rsidR="00A34426" w:rsidRDefault="005B48FC">
      <w:pPr>
        <w:pStyle w:val="BodyText"/>
        <w:ind w:left="162" w:right="863" w:firstLine="720"/>
      </w:pPr>
      <w:r>
        <w:rPr>
          <w:noProof/>
          <w:lang w:bidi="ar-SA"/>
        </w:rPr>
        <mc:AlternateContent>
          <mc:Choice Requires="wpg">
            <w:drawing>
              <wp:anchor distT="0" distB="0" distL="114300" distR="114300" simplePos="0" relativeHeight="251668480" behindDoc="1" locked="0" layoutInCell="1" allowOverlap="1">
                <wp:simplePos x="0" y="0"/>
                <wp:positionH relativeFrom="page">
                  <wp:posOffset>1151255</wp:posOffset>
                </wp:positionH>
                <wp:positionV relativeFrom="paragraph">
                  <wp:posOffset>1121410</wp:posOffset>
                </wp:positionV>
                <wp:extent cx="5118735" cy="5290185"/>
                <wp:effectExtent l="0" t="1905" r="0" b="0"/>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8735" cy="5290185"/>
                          <a:chOff x="1813" y="1766"/>
                          <a:chExt cx="8061" cy="8331"/>
                        </a:xfrm>
                      </wpg:grpSpPr>
                      <pic:pic xmlns:pic="http://schemas.openxmlformats.org/drawingml/2006/picture">
                        <pic:nvPicPr>
                          <pic:cNvPr id="23"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813" y="7389"/>
                            <a:ext cx="2691" cy="2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282" y="6061"/>
                            <a:ext cx="3104" cy="2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272" y="4756"/>
                            <a:ext cx="2541" cy="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104" y="3039"/>
                            <a:ext cx="2343" cy="2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279" y="1766"/>
                            <a:ext cx="2595" cy="2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5A37175" id="Group 12" o:spid="_x0000_s1026" style="position:absolute;margin-left:90.65pt;margin-top:88.3pt;width:403.05pt;height:416.55pt;z-index:-251648000;mso-position-horizontal-relative:page" coordorigin="1813,1766" coordsize="8061,8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">
                <v:shape id="Picture 17" o:spid="_x0000_s1027" type="#_x0000_t75" style="position:absolute;left:1813;top:7389;width:2691;height:2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">
                  <v:imagedata r:id="rId22" o:title=""/>
                </v:shape>
                <v:shape id="Picture 16" o:spid="_x0000_s1028" type="#_x0000_t75" style="position:absolute;left:3282;top:6061;width:3104;height:2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">
                  <v:imagedata r:id="rId23" o:title=""/>
                </v:shape>
                <v:shape id="Picture 15" o:spid="_x0000_s1029" type="#_x0000_t75" style="position:absolute;left:5272;top:4756;width:2541;height:2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">
                  <v:imagedata r:id="rId24" o:title=""/>
                </v:shape>
                <v:shape id="Picture 14" o:spid="_x0000_s1030" type="#_x0000_t75" style="position:absolute;left:6104;top:3039;width:2343;height:2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">
                  <v:imagedata r:id="rId25" o:title=""/>
                </v:shape>
                <v:shape id="Picture 13" o:spid="_x0000_s1031" type="#_x0000_t75" style="position:absolute;left:7279;top:1766;width:2595;height: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">
                  <v:imagedata r:id="rId26" o:title=""/>
                </v:shape>
                <w10:wrap anchorx="page"/>
              </v:group>
            </w:pict>
          </mc:Fallback>
        </mc:AlternateContent>
      </w:r>
      <w:r w:rsidR="00CB2041">
        <w:t>Mini-Reviews of probationary faculty are to be conducted by the Department of Health Care Administration RTP Committee, the Department Chair (optional), and the College Dean. The standard form for evaluation must be used. Pursuant to that form, a candidate's activities are to be evaluated under the categories of: (1) instruction and instructionally-related activities; (2) research and scholarly and creative activities; and (3) department, college, university, community, and professional service. The dossier, however, for a mini-evaluation is not a full RTP evaluation file. Accordingly, candidates for mini-reviews are expected to submit only those materials covering the period since the most recent review (i.e., since their last mini-evaluation or since their last formal RTP review for</w:t>
      </w:r>
      <w:r w:rsidR="00CB2041">
        <w:rPr>
          <w:spacing w:val="-5"/>
        </w:rPr>
        <w:t xml:space="preserve"> </w:t>
      </w:r>
      <w:r w:rsidR="00CB2041">
        <w:t>reappointment).</w:t>
      </w:r>
      <w:r w:rsidR="00CB2041">
        <w:rPr>
          <w:vertAlign w:val="superscript"/>
        </w:rPr>
        <w:t>1</w:t>
      </w:r>
    </w:p>
    <w:p w:rsidR="00A34426" w:rsidRDefault="00A34426">
      <w:pPr>
        <w:pStyle w:val="BodyText"/>
      </w:pPr>
    </w:p>
    <w:p w:rsidR="00A34426" w:rsidRDefault="00CB2041">
      <w:pPr>
        <w:pStyle w:val="BodyText"/>
        <w:spacing w:before="1"/>
        <w:ind w:left="162" w:right="1022" w:firstLine="720"/>
      </w:pPr>
      <w:r>
        <w:t>To assist the Department RTP Committee in conducting a mini-evaluation of a probationary faculty member, the candidate must submit an updated PDS which addresses: (1) instruction and instructionally-related activities; (2) research and scholarly and creative activities; and (3) department, college, university, community, and professional service. These updates are to be supported with the following documentation:</w:t>
      </w:r>
    </w:p>
    <w:p w:rsidR="00A34426" w:rsidRDefault="00A34426">
      <w:pPr>
        <w:pStyle w:val="BodyText"/>
        <w:spacing w:before="11"/>
        <w:rPr>
          <w:sz w:val="23"/>
        </w:rPr>
      </w:pPr>
    </w:p>
    <w:p w:rsidR="00A34426" w:rsidRDefault="00CB2041">
      <w:pPr>
        <w:pStyle w:val="ListParagraph"/>
        <w:numPr>
          <w:ilvl w:val="1"/>
          <w:numId w:val="1"/>
        </w:numPr>
        <w:tabs>
          <w:tab w:val="left" w:pos="883"/>
        </w:tabs>
        <w:spacing w:line="240" w:lineRule="auto"/>
        <w:ind w:left="882" w:right="832" w:hanging="360"/>
        <w:rPr>
          <w:sz w:val="24"/>
        </w:rPr>
      </w:pPr>
      <w:r>
        <w:rPr>
          <w:sz w:val="24"/>
          <w:u w:val="single"/>
        </w:rPr>
        <w:t>Narrative</w:t>
      </w:r>
      <w:r>
        <w:rPr>
          <w:sz w:val="24"/>
        </w:rPr>
        <w:t xml:space="preserve"> – The narrative for a mini-review should be in the form of a short letter (two to three pages) that reflects on a candidate's accomplishments in all three areas either since initial appointment (for new probationary faculty), since the last mini-review (for candidates in their second or fifth years), or since formal reappointment (for candidates in their fourth</w:t>
      </w:r>
      <w:r>
        <w:rPr>
          <w:spacing w:val="-1"/>
          <w:sz w:val="24"/>
        </w:rPr>
        <w:t xml:space="preserve"> </w:t>
      </w:r>
      <w:r>
        <w:rPr>
          <w:sz w:val="24"/>
        </w:rPr>
        <w:t>year).</w:t>
      </w:r>
    </w:p>
    <w:p w:rsidR="00A34426" w:rsidRDefault="00A34426">
      <w:pPr>
        <w:pStyle w:val="BodyText"/>
      </w:pPr>
    </w:p>
    <w:p w:rsidR="00A34426" w:rsidRDefault="00CB2041">
      <w:pPr>
        <w:pStyle w:val="BodyText"/>
        <w:ind w:left="882" w:right="855"/>
      </w:pPr>
      <w:r>
        <w:t>In terms of the content of the narrative, two or three paragraphs should be devoted to reflection on one's teaching. Two or three paragraphs should discuss the candidate's scholarly activities; in these paragraphs, in accordance with Section 2.2.2 of the Department RTP Policy (and its subsections), candidates must identify their program of scholarly research. It is important that specific goals and plans – both current and future</w:t>
      </w:r>
    </w:p>
    <w:p w:rsidR="00A34426" w:rsidRDefault="00CB2041">
      <w:pPr>
        <w:pStyle w:val="BodyText"/>
        <w:ind w:left="882" w:right="927"/>
      </w:pPr>
      <w:r>
        <w:t>– be clearly articulated and documented because mere claims of intent are insufficient. This should include not only a written plan of research activity, but also some indication of how data for empirically-based research may be derived or obtained. Finally, a paragraph or two should explain the candidate's service contributions during the relevant review period.</w:t>
      </w:r>
    </w:p>
    <w:p w:rsidR="00A34426" w:rsidRDefault="00A34426">
      <w:pPr>
        <w:pStyle w:val="BodyText"/>
        <w:spacing w:before="11"/>
        <w:rPr>
          <w:sz w:val="23"/>
        </w:rPr>
      </w:pPr>
    </w:p>
    <w:p w:rsidR="00A34426" w:rsidRDefault="00CB2041">
      <w:pPr>
        <w:pStyle w:val="ListParagraph"/>
        <w:numPr>
          <w:ilvl w:val="1"/>
          <w:numId w:val="1"/>
        </w:numPr>
        <w:tabs>
          <w:tab w:val="left" w:pos="883"/>
        </w:tabs>
        <w:spacing w:line="240" w:lineRule="auto"/>
        <w:ind w:left="882" w:right="826" w:hanging="360"/>
        <w:rPr>
          <w:sz w:val="24"/>
        </w:rPr>
      </w:pPr>
      <w:r>
        <w:rPr>
          <w:sz w:val="24"/>
          <w:u w:val="single"/>
        </w:rPr>
        <w:t>Student Evaluations</w:t>
      </w:r>
      <w:r>
        <w:rPr>
          <w:sz w:val="24"/>
        </w:rPr>
        <w:t xml:space="preserve"> – In accordance with Section 2.1.3(A)(1) of the Departmental RTP Policy, candidates for mini-review are strongly encouraged to submit all student evaluations, both quantitative and qualitative, from all sections of all courses they have had evaluated; In addition, candidates must submit a summary table of their student evaluations from all sections of all courses taught and evaluated since initial appointment. Thus, this table is created in the year of initial appointment and is updated annually</w:t>
      </w:r>
      <w:r>
        <w:rPr>
          <w:spacing w:val="-36"/>
          <w:sz w:val="24"/>
        </w:rPr>
        <w:t xml:space="preserve"> </w:t>
      </w:r>
      <w:r>
        <w:rPr>
          <w:sz w:val="24"/>
        </w:rPr>
        <w:t>by</w:t>
      </w:r>
    </w:p>
    <w:p w:rsidR="00A34426" w:rsidRDefault="00A34426">
      <w:pPr>
        <w:rPr>
          <w:sz w:val="24"/>
        </w:rPr>
        <w:sectPr w:rsidR="00A34426">
          <w:headerReference w:type="default" r:id="rId27"/>
          <w:footerReference w:type="default" r:id="rId28"/>
          <w:pgSz w:w="12240" w:h="15840"/>
          <w:pgMar w:top="1360" w:right="620" w:bottom="280" w:left="380" w:header="0" w:footer="0" w:gutter="0"/>
          <w:cols w:num="2" w:space="720" w:equalWidth="0">
            <w:col w:w="740" w:space="157"/>
            <w:col w:w="10343"/>
          </w:cols>
        </w:sectPr>
      </w:pPr>
    </w:p>
    <w:p w:rsidR="00A34426" w:rsidRDefault="00A34426">
      <w:pPr>
        <w:pStyle w:val="BodyText"/>
        <w:rPr>
          <w:sz w:val="20"/>
        </w:rPr>
      </w:pPr>
    </w:p>
    <w:p w:rsidR="00A34426" w:rsidRDefault="00A34426">
      <w:pPr>
        <w:pStyle w:val="BodyText"/>
        <w:spacing w:before="6" w:after="1"/>
        <w:rPr>
          <w:sz w:val="13"/>
        </w:rPr>
      </w:pPr>
    </w:p>
    <w:p w:rsidR="00A34426" w:rsidRDefault="005B48FC">
      <w:pPr>
        <w:pStyle w:val="BodyText"/>
        <w:spacing w:line="20" w:lineRule="exact"/>
        <w:ind w:left="1054"/>
        <w:rPr>
          <w:sz w:val="2"/>
        </w:rPr>
      </w:pPr>
      <w:r>
        <w:rPr>
          <w:noProof/>
          <w:sz w:val="2"/>
          <w:lang w:bidi="ar-SA"/>
        </w:rPr>
        <mc:AlternateContent>
          <mc:Choice Requires="wpg">
            <w:drawing>
              <wp:inline distT="0" distB="0" distL="0" distR="0">
                <wp:extent cx="1828800" cy="7620"/>
                <wp:effectExtent l="11430" t="6985" r="7620" b="4445"/>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2880" cy="12"/>
                        </a:xfrm>
                      </wpg:grpSpPr>
                      <wps:wsp>
                        <wps:cNvPr id="21" name="Line 11"/>
                        <wps:cNvCnPr>
                          <a:cxnSpLocks noChangeShapeType="1"/>
                        </wps:cNvCnPr>
                        <wps:spPr bwMode="auto">
                          <a:xfrm>
                            <a:off x="0" y="6"/>
                            <a:ext cx="28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47EDCB0" id="Group 10" o:spid="_x0000_s1026" style="width:2in;height:.6pt;mso-position-horizontal-relative:char;mso-position-vertical-relative:line"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">
                <v:line id="Line 11" o:spid="_x0000_s1027" style="position:absolute;visibility:visible;mso-wrap-style:square" from="0,6" to="2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" strokeweight=".6pt"/>
                <w10:anchorlock/>
              </v:group>
            </w:pict>
          </mc:Fallback>
        </mc:AlternateContent>
      </w:r>
    </w:p>
    <w:p w:rsidR="00A34426" w:rsidRDefault="00A34426">
      <w:pPr>
        <w:pStyle w:val="BodyText"/>
        <w:spacing w:before="5"/>
        <w:rPr>
          <w:sz w:val="16"/>
        </w:rPr>
      </w:pPr>
    </w:p>
    <w:p w:rsidR="00A34426" w:rsidRDefault="00CB2041">
      <w:pPr>
        <w:spacing w:before="96"/>
        <w:ind w:left="1060" w:right="941" w:hanging="1"/>
        <w:rPr>
          <w:rFonts w:ascii="Arial"/>
          <w:sz w:val="20"/>
        </w:rPr>
      </w:pPr>
      <w:r>
        <w:rPr>
          <w:rFonts w:ascii="Arial"/>
          <w:position w:val="10"/>
          <w:sz w:val="13"/>
        </w:rPr>
        <w:t xml:space="preserve">1 </w:t>
      </w:r>
      <w:r>
        <w:rPr>
          <w:rFonts w:ascii="Arial"/>
          <w:sz w:val="20"/>
        </w:rPr>
        <w:t>New probationary faculty should therefore submit materials from the date of appointment. However, if service credit was given at the time of appointment, candidates should also include materials for the credited years.</w:t>
      </w:r>
    </w:p>
    <w:p w:rsidR="00A34426" w:rsidRDefault="00A34426">
      <w:pPr>
        <w:pStyle w:val="BodyText"/>
        <w:rPr>
          <w:rFonts w:ascii="Arial"/>
          <w:sz w:val="20"/>
        </w:rPr>
      </w:pPr>
    </w:p>
    <w:p w:rsidR="00A34426" w:rsidRDefault="00A34426">
      <w:pPr>
        <w:pStyle w:val="BodyText"/>
        <w:spacing w:before="7"/>
        <w:rPr>
          <w:rFonts w:ascii="Arial"/>
          <w:sz w:val="22"/>
        </w:rPr>
      </w:pPr>
    </w:p>
    <w:p w:rsidR="00A34426" w:rsidRDefault="00CB2041">
      <w:pPr>
        <w:spacing w:before="1"/>
        <w:ind w:left="1060" w:right="4913"/>
        <w:rPr>
          <w:rFonts w:ascii="Arial"/>
          <w:sz w:val="20"/>
        </w:rPr>
      </w:pPr>
      <w:r>
        <w:rPr>
          <w:rFonts w:ascii="Arial"/>
          <w:color w:val="000080"/>
          <w:sz w:val="20"/>
        </w:rPr>
        <w:t>Department of Health Care Administration RTP Policy Draft 3/10/2010</w:t>
      </w:r>
    </w:p>
    <w:p w:rsidR="00A34426" w:rsidRDefault="00A34426">
      <w:pPr>
        <w:rPr>
          <w:rFonts w:ascii="Arial"/>
          <w:sz w:val="20"/>
        </w:rPr>
        <w:sectPr w:rsidR="00A34426">
          <w:type w:val="continuous"/>
          <w:pgSz w:w="12240" w:h="15840"/>
          <w:pgMar w:top="640" w:right="620" w:bottom="280" w:left="380" w:header="720" w:footer="720"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840"/>
        <w:gridCol w:w="8952"/>
        <w:gridCol w:w="985"/>
      </w:tblGrid>
      <w:tr w:rsidR="00A34426">
        <w:trPr>
          <w:trHeight w:val="272"/>
        </w:trPr>
        <w:tc>
          <w:tcPr>
            <w:tcW w:w="840" w:type="dxa"/>
          </w:tcPr>
          <w:p w:rsidR="00A34426" w:rsidRDefault="00CB2041">
            <w:pPr>
              <w:pStyle w:val="TableParagraph"/>
              <w:spacing w:line="253" w:lineRule="exact"/>
              <w:ind w:left="50"/>
              <w:rPr>
                <w:rFonts w:ascii="Arial"/>
                <w:sz w:val="24"/>
              </w:rPr>
            </w:pPr>
            <w:r>
              <w:rPr>
                <w:rFonts w:ascii="Arial"/>
                <w:sz w:val="24"/>
              </w:rPr>
              <w:lastRenderedPageBreak/>
              <w:t>1147</w:t>
            </w:r>
          </w:p>
        </w:tc>
        <w:tc>
          <w:tcPr>
            <w:tcW w:w="8952" w:type="dxa"/>
          </w:tcPr>
          <w:p w:rsidR="00A34426" w:rsidRDefault="00CB2041">
            <w:pPr>
              <w:pStyle w:val="TableParagraph"/>
              <w:spacing w:line="253" w:lineRule="exact"/>
              <w:ind w:left="827"/>
              <w:rPr>
                <w:sz w:val="24"/>
              </w:rPr>
            </w:pPr>
            <w:r>
              <w:rPr>
                <w:sz w:val="24"/>
              </w:rPr>
              <w:t>adding the data from additional courses that are subsequently evaluated by students.</w:t>
            </w:r>
          </w:p>
        </w:tc>
        <w:tc>
          <w:tcPr>
            <w:tcW w:w="985" w:type="dxa"/>
          </w:tcPr>
          <w:p w:rsidR="00A34426" w:rsidRDefault="00CB2041">
            <w:pPr>
              <w:pStyle w:val="TableParagraph"/>
              <w:spacing w:line="253" w:lineRule="exact"/>
              <w:ind w:left="58"/>
              <w:rPr>
                <w:sz w:val="24"/>
              </w:rPr>
            </w:pPr>
            <w:r>
              <w:rPr>
                <w:sz w:val="24"/>
              </w:rPr>
              <w:t>The</w:t>
            </w:r>
          </w:p>
        </w:tc>
      </w:tr>
      <w:tr w:rsidR="00A34426">
        <w:trPr>
          <w:trHeight w:val="275"/>
        </w:trPr>
        <w:tc>
          <w:tcPr>
            <w:tcW w:w="840" w:type="dxa"/>
          </w:tcPr>
          <w:p w:rsidR="00A34426" w:rsidRDefault="00CB2041">
            <w:pPr>
              <w:pStyle w:val="TableParagraph"/>
              <w:spacing w:line="256" w:lineRule="exact"/>
              <w:ind w:left="50"/>
              <w:rPr>
                <w:rFonts w:ascii="Arial"/>
                <w:sz w:val="24"/>
              </w:rPr>
            </w:pPr>
            <w:r>
              <w:rPr>
                <w:rFonts w:ascii="Arial"/>
                <w:sz w:val="24"/>
              </w:rPr>
              <w:t>1148</w:t>
            </w:r>
          </w:p>
        </w:tc>
        <w:tc>
          <w:tcPr>
            <w:tcW w:w="8952" w:type="dxa"/>
          </w:tcPr>
          <w:p w:rsidR="00A34426" w:rsidRDefault="00CB2041">
            <w:pPr>
              <w:pStyle w:val="TableParagraph"/>
              <w:spacing w:line="256" w:lineRule="exact"/>
              <w:ind w:left="827"/>
              <w:rPr>
                <w:sz w:val="24"/>
              </w:rPr>
            </w:pPr>
            <w:r>
              <w:rPr>
                <w:sz w:val="24"/>
              </w:rPr>
              <w:t>table should be presented using the following format:</w:t>
            </w:r>
          </w:p>
        </w:tc>
        <w:tc>
          <w:tcPr>
            <w:tcW w:w="985" w:type="dxa"/>
          </w:tcPr>
          <w:p w:rsidR="00A34426" w:rsidRDefault="00A34426">
            <w:pPr>
              <w:pStyle w:val="TableParagraph"/>
              <w:rPr>
                <w:sz w:val="20"/>
              </w:rPr>
            </w:pPr>
          </w:p>
        </w:tc>
      </w:tr>
      <w:tr w:rsidR="00A34426">
        <w:trPr>
          <w:trHeight w:val="275"/>
        </w:trPr>
        <w:tc>
          <w:tcPr>
            <w:tcW w:w="840" w:type="dxa"/>
          </w:tcPr>
          <w:p w:rsidR="00A34426" w:rsidRDefault="00CB2041">
            <w:pPr>
              <w:pStyle w:val="TableParagraph"/>
              <w:spacing w:line="255" w:lineRule="exact"/>
              <w:ind w:left="50"/>
              <w:rPr>
                <w:rFonts w:ascii="Arial"/>
                <w:sz w:val="24"/>
              </w:rPr>
            </w:pPr>
            <w:r>
              <w:rPr>
                <w:rFonts w:ascii="Arial"/>
                <w:sz w:val="24"/>
              </w:rPr>
              <w:t>1149</w:t>
            </w:r>
          </w:p>
        </w:tc>
        <w:tc>
          <w:tcPr>
            <w:tcW w:w="8952" w:type="dxa"/>
          </w:tcPr>
          <w:p w:rsidR="00A34426" w:rsidRDefault="00A34426">
            <w:pPr>
              <w:pStyle w:val="TableParagraph"/>
              <w:rPr>
                <w:sz w:val="20"/>
              </w:rPr>
            </w:pPr>
          </w:p>
        </w:tc>
        <w:tc>
          <w:tcPr>
            <w:tcW w:w="985" w:type="dxa"/>
          </w:tcPr>
          <w:p w:rsidR="00A34426" w:rsidRDefault="00A34426">
            <w:pPr>
              <w:pStyle w:val="TableParagraph"/>
              <w:rPr>
                <w:sz w:val="20"/>
              </w:rPr>
            </w:pPr>
          </w:p>
        </w:tc>
      </w:tr>
      <w:tr w:rsidR="00A34426">
        <w:trPr>
          <w:trHeight w:val="276"/>
        </w:trPr>
        <w:tc>
          <w:tcPr>
            <w:tcW w:w="840" w:type="dxa"/>
          </w:tcPr>
          <w:p w:rsidR="00A34426" w:rsidRDefault="00CB2041">
            <w:pPr>
              <w:pStyle w:val="TableParagraph"/>
              <w:spacing w:line="257" w:lineRule="exact"/>
              <w:ind w:left="50"/>
              <w:rPr>
                <w:rFonts w:ascii="Arial"/>
                <w:sz w:val="24"/>
              </w:rPr>
            </w:pPr>
            <w:r>
              <w:rPr>
                <w:rFonts w:ascii="Arial"/>
                <w:sz w:val="24"/>
              </w:rPr>
              <w:t>1150</w:t>
            </w:r>
          </w:p>
        </w:tc>
        <w:tc>
          <w:tcPr>
            <w:tcW w:w="8952" w:type="dxa"/>
          </w:tcPr>
          <w:p w:rsidR="00A34426" w:rsidRDefault="00CB2041">
            <w:pPr>
              <w:pStyle w:val="TableParagraph"/>
              <w:spacing w:line="257" w:lineRule="exact"/>
              <w:ind w:left="527"/>
              <w:rPr>
                <w:sz w:val="24"/>
              </w:rPr>
            </w:pPr>
            <w:r>
              <w:rPr>
                <w:sz w:val="24"/>
              </w:rPr>
              <w:t>Table 1:</w:t>
            </w:r>
          </w:p>
        </w:tc>
        <w:tc>
          <w:tcPr>
            <w:tcW w:w="985" w:type="dxa"/>
          </w:tcPr>
          <w:p w:rsidR="00A34426" w:rsidRDefault="00A34426">
            <w:pPr>
              <w:pStyle w:val="TableParagraph"/>
              <w:rPr>
                <w:sz w:val="20"/>
              </w:rPr>
            </w:pPr>
          </w:p>
        </w:tc>
      </w:tr>
      <w:tr w:rsidR="00A34426">
        <w:trPr>
          <w:trHeight w:val="275"/>
        </w:trPr>
        <w:tc>
          <w:tcPr>
            <w:tcW w:w="840" w:type="dxa"/>
          </w:tcPr>
          <w:p w:rsidR="00A34426" w:rsidRDefault="00CB2041">
            <w:pPr>
              <w:pStyle w:val="TableParagraph"/>
              <w:spacing w:line="255" w:lineRule="exact"/>
              <w:ind w:left="50"/>
              <w:rPr>
                <w:rFonts w:ascii="Arial"/>
                <w:sz w:val="24"/>
              </w:rPr>
            </w:pPr>
            <w:r>
              <w:rPr>
                <w:rFonts w:ascii="Arial"/>
                <w:sz w:val="24"/>
              </w:rPr>
              <w:t>1151</w:t>
            </w:r>
          </w:p>
        </w:tc>
        <w:tc>
          <w:tcPr>
            <w:tcW w:w="8952" w:type="dxa"/>
          </w:tcPr>
          <w:p w:rsidR="00A34426" w:rsidRDefault="00A34426">
            <w:pPr>
              <w:pStyle w:val="TableParagraph"/>
              <w:rPr>
                <w:sz w:val="20"/>
              </w:rPr>
            </w:pPr>
          </w:p>
        </w:tc>
        <w:tc>
          <w:tcPr>
            <w:tcW w:w="985" w:type="dxa"/>
          </w:tcPr>
          <w:p w:rsidR="00A34426" w:rsidRDefault="00A34426">
            <w:pPr>
              <w:pStyle w:val="TableParagraph"/>
              <w:rPr>
                <w:sz w:val="20"/>
              </w:rPr>
            </w:pPr>
          </w:p>
        </w:tc>
      </w:tr>
      <w:tr w:rsidR="00A34426">
        <w:trPr>
          <w:trHeight w:val="278"/>
        </w:trPr>
        <w:tc>
          <w:tcPr>
            <w:tcW w:w="840" w:type="dxa"/>
          </w:tcPr>
          <w:p w:rsidR="00A34426" w:rsidRDefault="00CB2041">
            <w:pPr>
              <w:pStyle w:val="TableParagraph"/>
              <w:spacing w:line="258" w:lineRule="exact"/>
              <w:ind w:left="50"/>
              <w:rPr>
                <w:rFonts w:ascii="Arial"/>
                <w:sz w:val="24"/>
              </w:rPr>
            </w:pPr>
            <w:r>
              <w:rPr>
                <w:rFonts w:ascii="Arial"/>
                <w:sz w:val="24"/>
              </w:rPr>
              <w:t>1152</w:t>
            </w:r>
          </w:p>
        </w:tc>
        <w:tc>
          <w:tcPr>
            <w:tcW w:w="8952" w:type="dxa"/>
          </w:tcPr>
          <w:p w:rsidR="00A34426" w:rsidRDefault="00A34426">
            <w:pPr>
              <w:pStyle w:val="TableParagraph"/>
              <w:rPr>
                <w:sz w:val="20"/>
              </w:rPr>
            </w:pPr>
          </w:p>
        </w:tc>
        <w:tc>
          <w:tcPr>
            <w:tcW w:w="985" w:type="dxa"/>
          </w:tcPr>
          <w:p w:rsidR="00A34426" w:rsidRDefault="00A34426">
            <w:pPr>
              <w:pStyle w:val="TableParagraph"/>
              <w:rPr>
                <w:sz w:val="20"/>
              </w:rPr>
            </w:pPr>
          </w:p>
        </w:tc>
      </w:tr>
      <w:tr w:rsidR="00A34426">
        <w:trPr>
          <w:trHeight w:val="278"/>
        </w:trPr>
        <w:tc>
          <w:tcPr>
            <w:tcW w:w="840" w:type="dxa"/>
          </w:tcPr>
          <w:p w:rsidR="00A34426" w:rsidRDefault="00CB2041">
            <w:pPr>
              <w:pStyle w:val="TableParagraph"/>
              <w:spacing w:line="258" w:lineRule="exact"/>
              <w:ind w:left="50"/>
              <w:rPr>
                <w:rFonts w:ascii="Arial"/>
                <w:sz w:val="24"/>
              </w:rPr>
            </w:pPr>
            <w:r>
              <w:rPr>
                <w:rFonts w:ascii="Arial"/>
                <w:sz w:val="24"/>
              </w:rPr>
              <w:t>1153</w:t>
            </w:r>
          </w:p>
        </w:tc>
        <w:tc>
          <w:tcPr>
            <w:tcW w:w="8952" w:type="dxa"/>
          </w:tcPr>
          <w:p w:rsidR="00A34426" w:rsidRDefault="00CB2041">
            <w:pPr>
              <w:pStyle w:val="TableParagraph"/>
              <w:spacing w:line="258" w:lineRule="exact"/>
              <w:ind w:left="2913"/>
              <w:rPr>
                <w:rFonts w:ascii="Arial"/>
                <w:sz w:val="24"/>
              </w:rPr>
            </w:pPr>
            <w:r>
              <w:rPr>
                <w:rFonts w:ascii="Arial"/>
                <w:sz w:val="24"/>
              </w:rPr>
              <w:t>RTP Teaching Evaluation Summary Chart</w:t>
            </w:r>
          </w:p>
        </w:tc>
        <w:tc>
          <w:tcPr>
            <w:tcW w:w="985" w:type="dxa"/>
          </w:tcPr>
          <w:p w:rsidR="00A34426" w:rsidRDefault="00A34426">
            <w:pPr>
              <w:pStyle w:val="TableParagraph"/>
              <w:rPr>
                <w:sz w:val="20"/>
              </w:rPr>
            </w:pPr>
          </w:p>
        </w:tc>
      </w:tr>
      <w:tr w:rsidR="00A34426">
        <w:trPr>
          <w:trHeight w:val="275"/>
        </w:trPr>
        <w:tc>
          <w:tcPr>
            <w:tcW w:w="840" w:type="dxa"/>
          </w:tcPr>
          <w:p w:rsidR="00A34426" w:rsidRDefault="00CB2041">
            <w:pPr>
              <w:pStyle w:val="TableParagraph"/>
              <w:spacing w:line="256" w:lineRule="exact"/>
              <w:ind w:left="50"/>
              <w:rPr>
                <w:rFonts w:ascii="Arial"/>
                <w:sz w:val="24"/>
              </w:rPr>
            </w:pPr>
            <w:r>
              <w:rPr>
                <w:rFonts w:ascii="Arial"/>
                <w:sz w:val="24"/>
              </w:rPr>
              <w:t>1154</w:t>
            </w:r>
          </w:p>
        </w:tc>
        <w:tc>
          <w:tcPr>
            <w:tcW w:w="8952" w:type="dxa"/>
          </w:tcPr>
          <w:p w:rsidR="00A34426" w:rsidRDefault="00A34426">
            <w:pPr>
              <w:pStyle w:val="TableParagraph"/>
              <w:rPr>
                <w:sz w:val="20"/>
              </w:rPr>
            </w:pPr>
          </w:p>
        </w:tc>
        <w:tc>
          <w:tcPr>
            <w:tcW w:w="985" w:type="dxa"/>
          </w:tcPr>
          <w:p w:rsidR="00A34426" w:rsidRDefault="00A34426">
            <w:pPr>
              <w:pStyle w:val="TableParagraph"/>
              <w:rPr>
                <w:sz w:val="20"/>
              </w:rPr>
            </w:pPr>
          </w:p>
        </w:tc>
      </w:tr>
      <w:tr w:rsidR="00A34426">
        <w:trPr>
          <w:trHeight w:val="277"/>
        </w:trPr>
        <w:tc>
          <w:tcPr>
            <w:tcW w:w="840" w:type="dxa"/>
          </w:tcPr>
          <w:p w:rsidR="00A34426" w:rsidRDefault="00CB2041">
            <w:pPr>
              <w:pStyle w:val="TableParagraph"/>
              <w:spacing w:line="258" w:lineRule="exact"/>
              <w:ind w:left="50"/>
              <w:rPr>
                <w:rFonts w:ascii="Arial"/>
                <w:sz w:val="24"/>
              </w:rPr>
            </w:pPr>
            <w:r>
              <w:rPr>
                <w:rFonts w:ascii="Arial"/>
                <w:sz w:val="24"/>
              </w:rPr>
              <w:t>1155</w:t>
            </w:r>
          </w:p>
        </w:tc>
        <w:tc>
          <w:tcPr>
            <w:tcW w:w="9937" w:type="dxa"/>
            <w:gridSpan w:val="2"/>
            <w:vMerge w:val="restart"/>
          </w:tcPr>
          <w:p w:rsidR="00A34426" w:rsidRDefault="00A34426">
            <w:pPr>
              <w:pStyle w:val="TableParagraph"/>
              <w:spacing w:before="10"/>
              <w:rPr>
                <w:rFonts w:ascii="Arial"/>
                <w:sz w:val="8"/>
              </w:rPr>
            </w:pPr>
          </w:p>
          <w:p w:rsidR="00A34426" w:rsidRDefault="005B48FC">
            <w:pPr>
              <w:pStyle w:val="TableParagraph"/>
              <w:ind w:left="3940"/>
              <w:rPr>
                <w:rFonts w:ascii="Arial"/>
                <w:sz w:val="20"/>
              </w:rPr>
            </w:pPr>
            <w:r>
              <w:rPr>
                <w:rFonts w:ascii="Arial"/>
                <w:noProof/>
                <w:sz w:val="20"/>
                <w:lang w:bidi="ar-SA"/>
              </w:rPr>
              <mc:AlternateContent>
                <mc:Choice Requires="wpg">
                  <w:drawing>
                    <wp:inline distT="0" distB="0" distL="0" distR="0">
                      <wp:extent cx="2921635" cy="3508375"/>
                      <wp:effectExtent l="0" t="0" r="0" b="0"/>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635" cy="3508375"/>
                                <a:chOff x="0" y="0"/>
                                <a:chExt cx="4601" cy="5525"/>
                              </a:xfrm>
                            </wpg:grpSpPr>
                            <pic:pic xmlns:pic="http://schemas.openxmlformats.org/drawingml/2006/picture">
                              <pic:nvPicPr>
                                <pic:cNvPr id="17"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2990"/>
                                  <a:ext cx="2541" cy="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31" y="1273"/>
                                  <a:ext cx="2343" cy="2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2006" y="0"/>
                                  <a:ext cx="2595" cy="2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cx1="http://schemas.microsoft.com/office/drawing/2015/9/8/chartex" xmlns:cx="http://schemas.microsoft.com/office/drawing/2014/chartex">
                  <w:pict>
                    <v:group w14:anchorId="78ECF170" id="Group 6" o:spid="_x0000_s1026" style="width:230.05pt;height:276.25pt;mso-position-horizontal-relative:char;mso-position-vertical-relative:line" coordsize="4601,5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">
                      <v:shape id="Picture 9" o:spid="_x0000_s1027" type="#_x0000_t75" style="position:absolute;top:2990;width:2541;height:2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">
                        <v:imagedata r:id="rId32" o:title=""/>
                      </v:shape>
                      <v:shape id="Picture 8" o:spid="_x0000_s1028" type="#_x0000_t75" style="position:absolute;left:831;top:1273;width:2343;height:2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">
                        <v:imagedata r:id="rId33" o:title=""/>
                      </v:shape>
                      <v:shape id="Picture 7" o:spid="_x0000_s1029" type="#_x0000_t75" style="position:absolute;left:2006;width:2595;height: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">
                        <v:imagedata r:id="rId34" o:title=""/>
                      </v:shape>
                      <w10:anchorlock/>
                    </v:group>
                  </w:pict>
                </mc:Fallback>
              </mc:AlternateContent>
            </w:r>
          </w:p>
        </w:tc>
      </w:tr>
      <w:tr w:rsidR="00A34426">
        <w:trPr>
          <w:trHeight w:val="930"/>
        </w:trPr>
        <w:tc>
          <w:tcPr>
            <w:tcW w:w="840" w:type="dxa"/>
          </w:tcPr>
          <w:p w:rsidR="00A34426" w:rsidRDefault="00A34426">
            <w:pPr>
              <w:pStyle w:val="TableParagraph"/>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38"/>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0"/>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r w:rsidR="00A34426">
        <w:trPr>
          <w:trHeight w:val="241"/>
        </w:trPr>
        <w:tc>
          <w:tcPr>
            <w:tcW w:w="840" w:type="dxa"/>
          </w:tcPr>
          <w:p w:rsidR="00A34426" w:rsidRDefault="00A34426">
            <w:pPr>
              <w:pStyle w:val="TableParagraph"/>
              <w:rPr>
                <w:sz w:val="16"/>
              </w:rPr>
            </w:pPr>
          </w:p>
        </w:tc>
        <w:tc>
          <w:tcPr>
            <w:tcW w:w="9937" w:type="dxa"/>
            <w:gridSpan w:val="2"/>
            <w:vMerge/>
            <w:tcBorders>
              <w:top w:val="nil"/>
            </w:tcBorders>
          </w:tcPr>
          <w:p w:rsidR="00A34426" w:rsidRDefault="00A34426">
            <w:pPr>
              <w:rPr>
                <w:sz w:val="2"/>
                <w:szCs w:val="2"/>
              </w:rPr>
            </w:pPr>
          </w:p>
        </w:tc>
      </w:tr>
    </w:tbl>
    <w:p w:rsidR="00A34426" w:rsidRDefault="005B48FC">
      <w:pPr>
        <w:pStyle w:val="BodyText"/>
        <w:spacing w:before="1"/>
        <w:ind w:left="162"/>
        <w:rPr>
          <w:rFonts w:ascii="Arial"/>
        </w:rPr>
      </w:pPr>
      <w:r>
        <w:rPr>
          <w:noProof/>
          <w:lang w:bidi="ar-SA"/>
        </w:rPr>
        <mc:AlternateContent>
          <mc:Choice Requires="wpg">
            <w:drawing>
              <wp:anchor distT="0" distB="0" distL="114300" distR="114300" simplePos="0" relativeHeight="251669504" behindDoc="1" locked="0" layoutInCell="1" allowOverlap="1">
                <wp:simplePos x="0" y="0"/>
                <wp:positionH relativeFrom="page">
                  <wp:posOffset>1151255</wp:posOffset>
                </wp:positionH>
                <wp:positionV relativeFrom="paragraph">
                  <wp:posOffset>-1478280</wp:posOffset>
                </wp:positionV>
                <wp:extent cx="2903220" cy="2562860"/>
                <wp:effectExtent l="0" t="1270" r="3175" b="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3220" cy="2562860"/>
                          <a:chOff x="1813" y="-2328"/>
                          <a:chExt cx="4572" cy="4036"/>
                        </a:xfrm>
                      </wpg:grpSpPr>
                      <pic:pic xmlns:pic="http://schemas.openxmlformats.org/drawingml/2006/picture">
                        <pic:nvPicPr>
                          <pic:cNvPr id="14"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813" y="-1000"/>
                            <a:ext cx="2691" cy="2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3282" y="-2329"/>
                            <a:ext cx="3104" cy="2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7577907" id="Group 3" o:spid="_x0000_s1026" style="position:absolute;margin-left:90.65pt;margin-top:-116.4pt;width:228.6pt;height:201.8pt;z-index:-251646976;mso-position-horizontal-relative:page" coordorigin="1813,-2328" coordsize="4572,4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">
                <v:shape id="Picture 5" o:spid="_x0000_s1027" type="#_x0000_t75" style="position:absolute;left:1813;top:-1000;width:2691;height:2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">
                  <v:imagedata r:id="rId37" o:title=""/>
                </v:shape>
                <v:shape id="Picture 4" o:spid="_x0000_s1028" type="#_x0000_t75" style="position:absolute;left:3282;top:-2329;width:3104;height:2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">
                  <v:imagedata r:id="rId38" o:title=""/>
                </v:shape>
                <w10:wrap anchorx="page"/>
              </v:group>
            </w:pict>
          </mc:Fallback>
        </mc:AlternateContent>
      </w:r>
      <w:r>
        <w:rPr>
          <w:noProof/>
          <w:lang w:bidi="ar-SA"/>
        </w:rPr>
        <mc:AlternateContent>
          <mc:Choice Requires="wps">
            <w:drawing>
              <wp:anchor distT="0" distB="0" distL="114300" distR="114300" simplePos="0" relativeHeight="251615232" behindDoc="0" locked="0" layoutInCell="1" allowOverlap="1">
                <wp:simplePos x="0" y="0"/>
                <wp:positionH relativeFrom="page">
                  <wp:posOffset>842645</wp:posOffset>
                </wp:positionH>
                <wp:positionV relativeFrom="paragraph">
                  <wp:posOffset>-4097655</wp:posOffset>
                </wp:positionV>
                <wp:extent cx="6318885" cy="4102100"/>
                <wp:effectExtent l="4445" t="1270" r="127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410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92"/>
                              <w:gridCol w:w="648"/>
                              <w:gridCol w:w="864"/>
                              <w:gridCol w:w="720"/>
                              <w:gridCol w:w="648"/>
                              <w:gridCol w:w="720"/>
                              <w:gridCol w:w="648"/>
                              <w:gridCol w:w="792"/>
                              <w:gridCol w:w="792"/>
                              <w:gridCol w:w="864"/>
                              <w:gridCol w:w="864"/>
                              <w:gridCol w:w="864"/>
                            </w:tblGrid>
                            <w:tr w:rsidR="003C3331">
                              <w:trPr>
                                <w:trHeight w:val="224"/>
                              </w:trPr>
                              <w:tc>
                                <w:tcPr>
                                  <w:tcW w:w="720" w:type="dxa"/>
                                  <w:vMerge w:val="restart"/>
                                </w:tcPr>
                                <w:p w:rsidR="003C3331" w:rsidRDefault="003C3331">
                                  <w:pPr>
                                    <w:pStyle w:val="TableParagraph"/>
                                    <w:ind w:left="107" w:right="105"/>
                                    <w:rPr>
                                      <w:rFonts w:ascii="Arial"/>
                                      <w:sz w:val="20"/>
                                    </w:rPr>
                                  </w:pPr>
                                  <w:r>
                                    <w:rPr>
                                      <w:rFonts w:ascii="Arial"/>
                                      <w:sz w:val="20"/>
                                    </w:rPr>
                                    <w:t>Sem- Ester</w:t>
                                  </w:r>
                                </w:p>
                              </w:tc>
                              <w:tc>
                                <w:tcPr>
                                  <w:tcW w:w="792" w:type="dxa"/>
                                  <w:tcBorders>
                                    <w:bottom w:val="nil"/>
                                  </w:tcBorders>
                                </w:tcPr>
                                <w:p w:rsidR="003C3331" w:rsidRDefault="003C3331">
                                  <w:pPr>
                                    <w:pStyle w:val="TableParagraph"/>
                                    <w:spacing w:line="205" w:lineRule="exact"/>
                                    <w:ind w:left="107"/>
                                    <w:rPr>
                                      <w:rFonts w:ascii="Arial"/>
                                      <w:sz w:val="20"/>
                                    </w:rPr>
                                  </w:pPr>
                                  <w:r>
                                    <w:rPr>
                                      <w:rFonts w:ascii="Arial"/>
                                      <w:sz w:val="20"/>
                                    </w:rPr>
                                    <w:t>HCA</w:t>
                                  </w:r>
                                </w:p>
                              </w:tc>
                              <w:tc>
                                <w:tcPr>
                                  <w:tcW w:w="648" w:type="dxa"/>
                                  <w:tcBorders>
                                    <w:bottom w:val="nil"/>
                                  </w:tcBorders>
                                </w:tcPr>
                                <w:p w:rsidR="003C3331" w:rsidRDefault="003C3331">
                                  <w:pPr>
                                    <w:pStyle w:val="TableParagraph"/>
                                    <w:spacing w:line="205" w:lineRule="exact"/>
                                    <w:ind w:left="107"/>
                                    <w:rPr>
                                      <w:rFonts w:ascii="Arial"/>
                                      <w:sz w:val="20"/>
                                    </w:rPr>
                                  </w:pPr>
                                  <w:r>
                                    <w:rPr>
                                      <w:rFonts w:ascii="Arial"/>
                                      <w:sz w:val="20"/>
                                    </w:rPr>
                                    <w:t>No.</w:t>
                                  </w:r>
                                </w:p>
                              </w:tc>
                              <w:tc>
                                <w:tcPr>
                                  <w:tcW w:w="864" w:type="dxa"/>
                                  <w:tcBorders>
                                    <w:bottom w:val="nil"/>
                                  </w:tcBorders>
                                </w:tcPr>
                                <w:p w:rsidR="003C3331" w:rsidRDefault="003C3331">
                                  <w:pPr>
                                    <w:pStyle w:val="TableParagraph"/>
                                    <w:spacing w:line="205" w:lineRule="exact"/>
                                    <w:ind w:left="107"/>
                                    <w:rPr>
                                      <w:rFonts w:ascii="Arial"/>
                                      <w:sz w:val="20"/>
                                    </w:rPr>
                                  </w:pPr>
                                  <w:r>
                                    <w:rPr>
                                      <w:rFonts w:ascii="Arial"/>
                                      <w:sz w:val="20"/>
                                    </w:rPr>
                                    <w:t>No. of</w:t>
                                  </w:r>
                                </w:p>
                              </w:tc>
                              <w:tc>
                                <w:tcPr>
                                  <w:tcW w:w="720" w:type="dxa"/>
                                  <w:tcBorders>
                                    <w:bottom w:val="nil"/>
                                  </w:tcBorders>
                                </w:tcPr>
                                <w:p w:rsidR="003C3331" w:rsidRDefault="003C3331">
                                  <w:pPr>
                                    <w:pStyle w:val="TableParagraph"/>
                                    <w:spacing w:line="205" w:lineRule="exact"/>
                                    <w:ind w:left="107"/>
                                    <w:rPr>
                                      <w:rFonts w:ascii="Arial"/>
                                      <w:sz w:val="20"/>
                                    </w:rPr>
                                  </w:pPr>
                                  <w:r>
                                    <w:rPr>
                                      <w:rFonts w:ascii="Arial"/>
                                      <w:sz w:val="20"/>
                                    </w:rPr>
                                    <w:t>Cand</w:t>
                                  </w:r>
                                </w:p>
                              </w:tc>
                              <w:tc>
                                <w:tcPr>
                                  <w:tcW w:w="648" w:type="dxa"/>
                                  <w:vMerge w:val="restart"/>
                                </w:tcPr>
                                <w:p w:rsidR="003C3331" w:rsidRDefault="003C3331">
                                  <w:pPr>
                                    <w:pStyle w:val="TableParagraph"/>
                                    <w:ind w:left="107" w:right="144"/>
                                    <w:rPr>
                                      <w:rFonts w:ascii="Arial"/>
                                      <w:sz w:val="20"/>
                                    </w:rPr>
                                  </w:pPr>
                                  <w:r>
                                    <w:rPr>
                                      <w:rFonts w:ascii="Arial"/>
                                      <w:sz w:val="20"/>
                                    </w:rPr>
                                    <w:t>Can d. SD</w:t>
                                  </w:r>
                                </w:p>
                              </w:tc>
                              <w:tc>
                                <w:tcPr>
                                  <w:tcW w:w="720" w:type="dxa"/>
                                  <w:vMerge w:val="restart"/>
                                </w:tcPr>
                                <w:p w:rsidR="003C3331" w:rsidRDefault="003C3331">
                                  <w:pPr>
                                    <w:pStyle w:val="TableParagraph"/>
                                    <w:ind w:left="107" w:right="82"/>
                                    <w:rPr>
                                      <w:rFonts w:ascii="Arial"/>
                                      <w:sz w:val="20"/>
                                    </w:rPr>
                                  </w:pPr>
                                  <w:r>
                                    <w:rPr>
                                      <w:rFonts w:ascii="Arial"/>
                                      <w:sz w:val="20"/>
                                    </w:rPr>
                                    <w:t>Dept. Mean</w:t>
                                  </w:r>
                                </w:p>
                              </w:tc>
                              <w:tc>
                                <w:tcPr>
                                  <w:tcW w:w="648" w:type="dxa"/>
                                  <w:vMerge w:val="restart"/>
                                </w:tcPr>
                                <w:p w:rsidR="003C3331" w:rsidRDefault="003C3331">
                                  <w:pPr>
                                    <w:pStyle w:val="TableParagraph"/>
                                    <w:ind w:left="107" w:right="88"/>
                                    <w:rPr>
                                      <w:rFonts w:ascii="Arial"/>
                                      <w:sz w:val="20"/>
                                    </w:rPr>
                                  </w:pPr>
                                  <w:r>
                                    <w:rPr>
                                      <w:rFonts w:ascii="Arial"/>
                                      <w:sz w:val="20"/>
                                    </w:rPr>
                                    <w:t>Dept SD</w:t>
                                  </w:r>
                                </w:p>
                              </w:tc>
                              <w:tc>
                                <w:tcPr>
                                  <w:tcW w:w="792" w:type="dxa"/>
                                  <w:vMerge w:val="restart"/>
                                </w:tcPr>
                                <w:p w:rsidR="003C3331" w:rsidRDefault="003C3331">
                                  <w:pPr>
                                    <w:pStyle w:val="TableParagraph"/>
                                    <w:spacing w:line="227" w:lineRule="exact"/>
                                    <w:ind w:left="107"/>
                                    <w:rPr>
                                      <w:rFonts w:ascii="Arial"/>
                                      <w:sz w:val="20"/>
                                    </w:rPr>
                                  </w:pPr>
                                  <w:r>
                                    <w:rPr>
                                      <w:rFonts w:ascii="Arial"/>
                                      <w:sz w:val="20"/>
                                    </w:rPr>
                                    <w:t>CHHS</w:t>
                                  </w:r>
                                </w:p>
                                <w:p w:rsidR="003C3331" w:rsidRDefault="003C3331">
                                  <w:pPr>
                                    <w:pStyle w:val="TableParagraph"/>
                                    <w:ind w:left="107"/>
                                    <w:rPr>
                                      <w:rFonts w:ascii="Arial"/>
                                      <w:sz w:val="20"/>
                                    </w:rPr>
                                  </w:pPr>
                                  <w:r>
                                    <w:rPr>
                                      <w:rFonts w:ascii="Arial"/>
                                      <w:sz w:val="20"/>
                                    </w:rPr>
                                    <w:t>Mean</w:t>
                                  </w:r>
                                </w:p>
                              </w:tc>
                              <w:tc>
                                <w:tcPr>
                                  <w:tcW w:w="792" w:type="dxa"/>
                                  <w:tcBorders>
                                    <w:bottom w:val="nil"/>
                                  </w:tcBorders>
                                </w:tcPr>
                                <w:p w:rsidR="003C3331" w:rsidRDefault="003C3331">
                                  <w:pPr>
                                    <w:pStyle w:val="TableParagraph"/>
                                    <w:spacing w:line="205" w:lineRule="exact"/>
                                    <w:ind w:left="107"/>
                                    <w:rPr>
                                      <w:rFonts w:ascii="Arial"/>
                                      <w:sz w:val="20"/>
                                    </w:rPr>
                                  </w:pPr>
                                  <w:r>
                                    <w:rPr>
                                      <w:rFonts w:ascii="Arial"/>
                                      <w:sz w:val="20"/>
                                    </w:rPr>
                                    <w:t>CHHS</w:t>
                                  </w:r>
                                </w:p>
                              </w:tc>
                              <w:tc>
                                <w:tcPr>
                                  <w:tcW w:w="864" w:type="dxa"/>
                                  <w:vMerge w:val="restart"/>
                                </w:tcPr>
                                <w:p w:rsidR="003C3331" w:rsidRDefault="003C3331">
                                  <w:pPr>
                                    <w:pStyle w:val="TableParagraph"/>
                                    <w:ind w:left="107" w:right="226"/>
                                    <w:rPr>
                                      <w:rFonts w:ascii="Arial"/>
                                      <w:sz w:val="20"/>
                                    </w:rPr>
                                  </w:pPr>
                                  <w:r>
                                    <w:rPr>
                                      <w:rFonts w:ascii="Arial"/>
                                      <w:sz w:val="20"/>
                                    </w:rPr>
                                    <w:t>Class GPA</w:t>
                                  </w:r>
                                </w:p>
                              </w:tc>
                              <w:tc>
                                <w:tcPr>
                                  <w:tcW w:w="864" w:type="dxa"/>
                                  <w:tcBorders>
                                    <w:bottom w:val="nil"/>
                                  </w:tcBorders>
                                </w:tcPr>
                                <w:p w:rsidR="003C3331" w:rsidRDefault="003C3331">
                                  <w:pPr>
                                    <w:pStyle w:val="TableParagraph"/>
                                    <w:spacing w:line="205" w:lineRule="exact"/>
                                    <w:ind w:left="107"/>
                                    <w:rPr>
                                      <w:rFonts w:ascii="Arial"/>
                                      <w:sz w:val="20"/>
                                    </w:rPr>
                                  </w:pPr>
                                  <w:r>
                                    <w:rPr>
                                      <w:rFonts w:ascii="Arial"/>
                                      <w:sz w:val="20"/>
                                    </w:rPr>
                                    <w:t>Dept.</w:t>
                                  </w:r>
                                </w:p>
                              </w:tc>
                              <w:tc>
                                <w:tcPr>
                                  <w:tcW w:w="864" w:type="dxa"/>
                                  <w:vMerge w:val="restart"/>
                                </w:tcPr>
                                <w:p w:rsidR="003C3331" w:rsidRDefault="003C3331">
                                  <w:pPr>
                                    <w:pStyle w:val="TableParagraph"/>
                                    <w:ind w:left="107" w:right="160"/>
                                    <w:rPr>
                                      <w:rFonts w:ascii="Arial"/>
                                      <w:sz w:val="20"/>
                                    </w:rPr>
                                  </w:pPr>
                                  <w:r>
                                    <w:rPr>
                                      <w:rFonts w:ascii="Arial"/>
                                      <w:sz w:val="20"/>
                                    </w:rPr>
                                    <w:t>CHHS GPA</w:t>
                                  </w:r>
                                </w:p>
                                <w:p w:rsidR="003C3331" w:rsidRDefault="003C3331">
                                  <w:pPr>
                                    <w:pStyle w:val="TableParagraph"/>
                                    <w:spacing w:line="230" w:lineRule="exact"/>
                                    <w:ind w:left="107"/>
                                    <w:rPr>
                                      <w:rFonts w:ascii="Arial"/>
                                      <w:sz w:val="20"/>
                                    </w:rPr>
                                  </w:pPr>
                                  <w:r>
                                    <w:rPr>
                                      <w:rFonts w:ascii="Arial"/>
                                      <w:sz w:val="20"/>
                                    </w:rPr>
                                    <w:t>for G/U</w:t>
                                  </w:r>
                                </w:p>
                              </w:tc>
                            </w:tr>
                            <w:tr w:rsidR="003C3331">
                              <w:trPr>
                                <w:trHeight w:val="219"/>
                              </w:trPr>
                              <w:tc>
                                <w:tcPr>
                                  <w:tcW w:w="720" w:type="dxa"/>
                                  <w:vMerge/>
                                  <w:tcBorders>
                                    <w:top w:val="nil"/>
                                  </w:tcBorders>
                                </w:tcPr>
                                <w:p w:rsidR="003C3331" w:rsidRDefault="003C3331">
                                  <w:pPr>
                                    <w:rPr>
                                      <w:sz w:val="2"/>
                                      <w:szCs w:val="2"/>
                                    </w:rPr>
                                  </w:pPr>
                                </w:p>
                              </w:tc>
                              <w:tc>
                                <w:tcPr>
                                  <w:tcW w:w="792" w:type="dxa"/>
                                  <w:tcBorders>
                                    <w:top w:val="nil"/>
                                    <w:bottom w:val="nil"/>
                                  </w:tcBorders>
                                </w:tcPr>
                                <w:p w:rsidR="003C3331" w:rsidRDefault="003C3331">
                                  <w:pPr>
                                    <w:pStyle w:val="TableParagraph"/>
                                    <w:spacing w:line="200" w:lineRule="exact"/>
                                    <w:ind w:left="107"/>
                                    <w:rPr>
                                      <w:rFonts w:ascii="Arial"/>
                                      <w:sz w:val="20"/>
                                    </w:rPr>
                                  </w:pPr>
                                  <w:r>
                                    <w:rPr>
                                      <w:rFonts w:ascii="Arial"/>
                                      <w:sz w:val="20"/>
                                    </w:rPr>
                                    <w:t>Cours</w:t>
                                  </w:r>
                                </w:p>
                              </w:tc>
                              <w:tc>
                                <w:tcPr>
                                  <w:tcW w:w="648" w:type="dxa"/>
                                  <w:tcBorders>
                                    <w:top w:val="nil"/>
                                    <w:bottom w:val="nil"/>
                                  </w:tcBorders>
                                </w:tcPr>
                                <w:p w:rsidR="003C3331" w:rsidRDefault="003C3331">
                                  <w:pPr>
                                    <w:pStyle w:val="TableParagraph"/>
                                    <w:spacing w:line="200" w:lineRule="exact"/>
                                    <w:ind w:left="107"/>
                                    <w:rPr>
                                      <w:rFonts w:ascii="Arial"/>
                                      <w:sz w:val="20"/>
                                    </w:rPr>
                                  </w:pPr>
                                  <w:r>
                                    <w:rPr>
                                      <w:rFonts w:ascii="Arial"/>
                                      <w:sz w:val="20"/>
                                    </w:rPr>
                                    <w:t>in</w:t>
                                  </w:r>
                                </w:p>
                              </w:tc>
                              <w:tc>
                                <w:tcPr>
                                  <w:tcW w:w="864" w:type="dxa"/>
                                  <w:tcBorders>
                                    <w:top w:val="nil"/>
                                    <w:bottom w:val="nil"/>
                                  </w:tcBorders>
                                </w:tcPr>
                                <w:p w:rsidR="003C3331" w:rsidRDefault="003C3331">
                                  <w:pPr>
                                    <w:pStyle w:val="TableParagraph"/>
                                    <w:spacing w:line="200" w:lineRule="exact"/>
                                    <w:ind w:left="107"/>
                                    <w:rPr>
                                      <w:rFonts w:ascii="Arial"/>
                                      <w:sz w:val="20"/>
                                    </w:rPr>
                                  </w:pPr>
                                  <w:r>
                                    <w:rPr>
                                      <w:rFonts w:ascii="Arial"/>
                                      <w:sz w:val="20"/>
                                    </w:rPr>
                                    <w:t>respon</w:t>
                                  </w:r>
                                </w:p>
                              </w:tc>
                              <w:tc>
                                <w:tcPr>
                                  <w:tcW w:w="720" w:type="dxa"/>
                                  <w:tcBorders>
                                    <w:top w:val="nil"/>
                                    <w:bottom w:val="nil"/>
                                  </w:tcBorders>
                                </w:tcPr>
                                <w:p w:rsidR="003C3331" w:rsidRDefault="003C3331">
                                  <w:pPr>
                                    <w:pStyle w:val="TableParagraph"/>
                                    <w:spacing w:line="200" w:lineRule="exact"/>
                                    <w:ind w:left="107"/>
                                    <w:rPr>
                                      <w:rFonts w:ascii="Arial"/>
                                      <w:sz w:val="20"/>
                                    </w:rPr>
                                  </w:pPr>
                                  <w:r>
                                    <w:rPr>
                                      <w:rFonts w:ascii="Arial"/>
                                      <w:sz w:val="20"/>
                                    </w:rPr>
                                    <w:t>.</w:t>
                                  </w:r>
                                </w:p>
                              </w:tc>
                              <w:tc>
                                <w:tcPr>
                                  <w:tcW w:w="648" w:type="dxa"/>
                                  <w:vMerge/>
                                  <w:tcBorders>
                                    <w:top w:val="nil"/>
                                  </w:tcBorders>
                                </w:tcPr>
                                <w:p w:rsidR="003C3331" w:rsidRDefault="003C3331">
                                  <w:pPr>
                                    <w:rPr>
                                      <w:sz w:val="2"/>
                                      <w:szCs w:val="2"/>
                                    </w:rPr>
                                  </w:pPr>
                                </w:p>
                              </w:tc>
                              <w:tc>
                                <w:tcPr>
                                  <w:tcW w:w="720" w:type="dxa"/>
                                  <w:vMerge/>
                                  <w:tcBorders>
                                    <w:top w:val="nil"/>
                                  </w:tcBorders>
                                </w:tcPr>
                                <w:p w:rsidR="003C3331" w:rsidRDefault="003C3331">
                                  <w:pPr>
                                    <w:rPr>
                                      <w:sz w:val="2"/>
                                      <w:szCs w:val="2"/>
                                    </w:rPr>
                                  </w:pPr>
                                </w:p>
                              </w:tc>
                              <w:tc>
                                <w:tcPr>
                                  <w:tcW w:w="648" w:type="dxa"/>
                                  <w:vMerge/>
                                  <w:tcBorders>
                                    <w:top w:val="nil"/>
                                  </w:tcBorders>
                                </w:tcPr>
                                <w:p w:rsidR="003C3331" w:rsidRDefault="003C3331">
                                  <w:pPr>
                                    <w:rPr>
                                      <w:sz w:val="2"/>
                                      <w:szCs w:val="2"/>
                                    </w:rPr>
                                  </w:pPr>
                                </w:p>
                              </w:tc>
                              <w:tc>
                                <w:tcPr>
                                  <w:tcW w:w="792" w:type="dxa"/>
                                  <w:vMerge/>
                                  <w:tcBorders>
                                    <w:top w:val="nil"/>
                                  </w:tcBorders>
                                </w:tcPr>
                                <w:p w:rsidR="003C3331" w:rsidRDefault="003C3331">
                                  <w:pPr>
                                    <w:rPr>
                                      <w:sz w:val="2"/>
                                      <w:szCs w:val="2"/>
                                    </w:rPr>
                                  </w:pPr>
                                </w:p>
                              </w:tc>
                              <w:tc>
                                <w:tcPr>
                                  <w:tcW w:w="792" w:type="dxa"/>
                                  <w:tcBorders>
                                    <w:top w:val="nil"/>
                                    <w:bottom w:val="nil"/>
                                  </w:tcBorders>
                                </w:tcPr>
                                <w:p w:rsidR="003C3331" w:rsidRDefault="003C3331">
                                  <w:pPr>
                                    <w:pStyle w:val="TableParagraph"/>
                                    <w:spacing w:line="200" w:lineRule="exact"/>
                                    <w:ind w:left="107"/>
                                    <w:rPr>
                                      <w:rFonts w:ascii="Arial"/>
                                      <w:sz w:val="20"/>
                                    </w:rPr>
                                  </w:pPr>
                                  <w:r>
                                    <w:rPr>
                                      <w:rFonts w:ascii="Arial"/>
                                      <w:sz w:val="20"/>
                                    </w:rPr>
                                    <w:t>SD</w:t>
                                  </w:r>
                                </w:p>
                              </w:tc>
                              <w:tc>
                                <w:tcPr>
                                  <w:tcW w:w="864" w:type="dxa"/>
                                  <w:vMerge/>
                                  <w:tcBorders>
                                    <w:top w:val="nil"/>
                                  </w:tcBorders>
                                </w:tcPr>
                                <w:p w:rsidR="003C3331" w:rsidRDefault="003C3331">
                                  <w:pPr>
                                    <w:rPr>
                                      <w:sz w:val="2"/>
                                      <w:szCs w:val="2"/>
                                    </w:rPr>
                                  </w:pPr>
                                </w:p>
                              </w:tc>
                              <w:tc>
                                <w:tcPr>
                                  <w:tcW w:w="864" w:type="dxa"/>
                                  <w:tcBorders>
                                    <w:top w:val="nil"/>
                                    <w:bottom w:val="nil"/>
                                  </w:tcBorders>
                                </w:tcPr>
                                <w:p w:rsidR="003C3331" w:rsidRDefault="003C3331">
                                  <w:pPr>
                                    <w:pStyle w:val="TableParagraph"/>
                                    <w:spacing w:line="200" w:lineRule="exact"/>
                                    <w:ind w:left="107"/>
                                    <w:rPr>
                                      <w:rFonts w:ascii="Arial"/>
                                      <w:sz w:val="20"/>
                                    </w:rPr>
                                  </w:pPr>
                                  <w:r>
                                    <w:rPr>
                                      <w:rFonts w:ascii="Arial"/>
                                      <w:sz w:val="20"/>
                                    </w:rPr>
                                    <w:t>GPA</w:t>
                                  </w:r>
                                </w:p>
                              </w:tc>
                              <w:tc>
                                <w:tcPr>
                                  <w:tcW w:w="864" w:type="dxa"/>
                                  <w:vMerge/>
                                  <w:tcBorders>
                                    <w:top w:val="nil"/>
                                  </w:tcBorders>
                                </w:tcPr>
                                <w:p w:rsidR="003C3331" w:rsidRDefault="003C3331">
                                  <w:pPr>
                                    <w:rPr>
                                      <w:sz w:val="2"/>
                                      <w:szCs w:val="2"/>
                                    </w:rPr>
                                  </w:pPr>
                                </w:p>
                              </w:tc>
                            </w:tr>
                            <w:tr w:rsidR="003C3331">
                              <w:trPr>
                                <w:trHeight w:val="455"/>
                              </w:trPr>
                              <w:tc>
                                <w:tcPr>
                                  <w:tcW w:w="720" w:type="dxa"/>
                                  <w:vMerge/>
                                  <w:tcBorders>
                                    <w:top w:val="nil"/>
                                  </w:tcBorders>
                                </w:tcPr>
                                <w:p w:rsidR="003C3331" w:rsidRDefault="003C3331">
                                  <w:pPr>
                                    <w:rPr>
                                      <w:sz w:val="2"/>
                                      <w:szCs w:val="2"/>
                                    </w:rPr>
                                  </w:pPr>
                                </w:p>
                              </w:tc>
                              <w:tc>
                                <w:tcPr>
                                  <w:tcW w:w="792" w:type="dxa"/>
                                  <w:tcBorders>
                                    <w:top w:val="nil"/>
                                  </w:tcBorders>
                                </w:tcPr>
                                <w:p w:rsidR="003C3331" w:rsidRDefault="003C3331">
                                  <w:pPr>
                                    <w:pStyle w:val="TableParagraph"/>
                                    <w:spacing w:line="221" w:lineRule="exact"/>
                                    <w:ind w:left="107"/>
                                    <w:rPr>
                                      <w:rFonts w:ascii="Arial"/>
                                      <w:sz w:val="20"/>
                                    </w:rPr>
                                  </w:pPr>
                                  <w:r>
                                    <w:rPr>
                                      <w:rFonts w:ascii="Arial"/>
                                      <w:sz w:val="20"/>
                                    </w:rPr>
                                    <w:t>e No.</w:t>
                                  </w:r>
                                </w:p>
                              </w:tc>
                              <w:tc>
                                <w:tcPr>
                                  <w:tcW w:w="648" w:type="dxa"/>
                                  <w:tcBorders>
                                    <w:top w:val="nil"/>
                                  </w:tcBorders>
                                </w:tcPr>
                                <w:p w:rsidR="003C3331" w:rsidRDefault="003C3331">
                                  <w:pPr>
                                    <w:pStyle w:val="TableParagraph"/>
                                    <w:spacing w:line="221" w:lineRule="exact"/>
                                    <w:ind w:left="107"/>
                                    <w:rPr>
                                      <w:rFonts w:ascii="Arial"/>
                                      <w:sz w:val="20"/>
                                    </w:rPr>
                                  </w:pPr>
                                  <w:r>
                                    <w:rPr>
                                      <w:rFonts w:ascii="Arial"/>
                                      <w:sz w:val="20"/>
                                    </w:rPr>
                                    <w:t>clas</w:t>
                                  </w:r>
                                </w:p>
                                <w:p w:rsidR="003C3331" w:rsidRDefault="003C3331">
                                  <w:pPr>
                                    <w:pStyle w:val="TableParagraph"/>
                                    <w:spacing w:line="214" w:lineRule="exact"/>
                                    <w:ind w:left="107"/>
                                    <w:rPr>
                                      <w:rFonts w:ascii="Arial"/>
                                      <w:sz w:val="20"/>
                                    </w:rPr>
                                  </w:pPr>
                                  <w:r>
                                    <w:rPr>
                                      <w:rFonts w:ascii="Arial"/>
                                      <w:sz w:val="20"/>
                                    </w:rPr>
                                    <w:t>s</w:t>
                                  </w:r>
                                </w:p>
                              </w:tc>
                              <w:tc>
                                <w:tcPr>
                                  <w:tcW w:w="864" w:type="dxa"/>
                                  <w:tcBorders>
                                    <w:top w:val="nil"/>
                                  </w:tcBorders>
                                </w:tcPr>
                                <w:p w:rsidR="003C3331" w:rsidRDefault="003C3331">
                                  <w:pPr>
                                    <w:pStyle w:val="TableParagraph"/>
                                    <w:spacing w:line="221" w:lineRule="exact"/>
                                    <w:ind w:left="107"/>
                                    <w:rPr>
                                      <w:rFonts w:ascii="Arial"/>
                                      <w:sz w:val="20"/>
                                    </w:rPr>
                                  </w:pPr>
                                  <w:r>
                                    <w:rPr>
                                      <w:rFonts w:ascii="Arial"/>
                                      <w:sz w:val="20"/>
                                    </w:rPr>
                                    <w:t>-ses</w:t>
                                  </w:r>
                                </w:p>
                              </w:tc>
                              <w:tc>
                                <w:tcPr>
                                  <w:tcW w:w="720" w:type="dxa"/>
                                  <w:tcBorders>
                                    <w:top w:val="nil"/>
                                  </w:tcBorders>
                                </w:tcPr>
                                <w:p w:rsidR="003C3331" w:rsidRDefault="003C3331">
                                  <w:pPr>
                                    <w:pStyle w:val="TableParagraph"/>
                                    <w:spacing w:line="221" w:lineRule="exact"/>
                                    <w:ind w:left="107"/>
                                    <w:rPr>
                                      <w:rFonts w:ascii="Arial"/>
                                      <w:sz w:val="20"/>
                                    </w:rPr>
                                  </w:pPr>
                                  <w:r>
                                    <w:rPr>
                                      <w:rFonts w:ascii="Arial"/>
                                      <w:sz w:val="20"/>
                                    </w:rPr>
                                    <w:t>Mean</w:t>
                                  </w:r>
                                </w:p>
                              </w:tc>
                              <w:tc>
                                <w:tcPr>
                                  <w:tcW w:w="648" w:type="dxa"/>
                                  <w:vMerge/>
                                  <w:tcBorders>
                                    <w:top w:val="nil"/>
                                  </w:tcBorders>
                                </w:tcPr>
                                <w:p w:rsidR="003C3331" w:rsidRDefault="003C3331">
                                  <w:pPr>
                                    <w:rPr>
                                      <w:sz w:val="2"/>
                                      <w:szCs w:val="2"/>
                                    </w:rPr>
                                  </w:pPr>
                                </w:p>
                              </w:tc>
                              <w:tc>
                                <w:tcPr>
                                  <w:tcW w:w="720" w:type="dxa"/>
                                  <w:vMerge/>
                                  <w:tcBorders>
                                    <w:top w:val="nil"/>
                                  </w:tcBorders>
                                </w:tcPr>
                                <w:p w:rsidR="003C3331" w:rsidRDefault="003C3331">
                                  <w:pPr>
                                    <w:rPr>
                                      <w:sz w:val="2"/>
                                      <w:szCs w:val="2"/>
                                    </w:rPr>
                                  </w:pPr>
                                </w:p>
                              </w:tc>
                              <w:tc>
                                <w:tcPr>
                                  <w:tcW w:w="648" w:type="dxa"/>
                                  <w:vMerge/>
                                  <w:tcBorders>
                                    <w:top w:val="nil"/>
                                  </w:tcBorders>
                                </w:tcPr>
                                <w:p w:rsidR="003C3331" w:rsidRDefault="003C3331">
                                  <w:pPr>
                                    <w:rPr>
                                      <w:sz w:val="2"/>
                                      <w:szCs w:val="2"/>
                                    </w:rPr>
                                  </w:pPr>
                                </w:p>
                              </w:tc>
                              <w:tc>
                                <w:tcPr>
                                  <w:tcW w:w="792" w:type="dxa"/>
                                  <w:vMerge/>
                                  <w:tcBorders>
                                    <w:top w:val="nil"/>
                                  </w:tcBorders>
                                </w:tcPr>
                                <w:p w:rsidR="003C3331" w:rsidRDefault="003C3331">
                                  <w:pPr>
                                    <w:rPr>
                                      <w:sz w:val="2"/>
                                      <w:szCs w:val="2"/>
                                    </w:rPr>
                                  </w:pPr>
                                </w:p>
                              </w:tc>
                              <w:tc>
                                <w:tcPr>
                                  <w:tcW w:w="792" w:type="dxa"/>
                                  <w:tcBorders>
                                    <w:top w:val="nil"/>
                                  </w:tcBorders>
                                </w:tcPr>
                                <w:p w:rsidR="003C3331" w:rsidRDefault="003C3331">
                                  <w:pPr>
                                    <w:pStyle w:val="TableParagraph"/>
                                  </w:pPr>
                                </w:p>
                              </w:tc>
                              <w:tc>
                                <w:tcPr>
                                  <w:tcW w:w="864" w:type="dxa"/>
                                  <w:vMerge/>
                                  <w:tcBorders>
                                    <w:top w:val="nil"/>
                                  </w:tcBorders>
                                </w:tcPr>
                                <w:p w:rsidR="003C3331" w:rsidRDefault="003C3331">
                                  <w:pPr>
                                    <w:rPr>
                                      <w:sz w:val="2"/>
                                      <w:szCs w:val="2"/>
                                    </w:rPr>
                                  </w:pPr>
                                </w:p>
                              </w:tc>
                              <w:tc>
                                <w:tcPr>
                                  <w:tcW w:w="864" w:type="dxa"/>
                                  <w:tcBorders>
                                    <w:top w:val="nil"/>
                                  </w:tcBorders>
                                </w:tcPr>
                                <w:p w:rsidR="003C3331" w:rsidRDefault="003C3331">
                                  <w:pPr>
                                    <w:pStyle w:val="TableParagraph"/>
                                    <w:spacing w:line="222" w:lineRule="exact"/>
                                    <w:ind w:left="107"/>
                                    <w:rPr>
                                      <w:rFonts w:ascii="Arial"/>
                                      <w:sz w:val="20"/>
                                    </w:rPr>
                                  </w:pPr>
                                  <w:r>
                                    <w:rPr>
                                      <w:rFonts w:ascii="Arial"/>
                                      <w:sz w:val="20"/>
                                    </w:rPr>
                                    <w:t>for G/U</w:t>
                                  </w:r>
                                </w:p>
                              </w:tc>
                              <w:tc>
                                <w:tcPr>
                                  <w:tcW w:w="864" w:type="dxa"/>
                                  <w:vMerge/>
                                  <w:tcBorders>
                                    <w:top w:val="nil"/>
                                  </w:tcBorders>
                                </w:tcPr>
                                <w:p w:rsidR="003C3331" w:rsidRDefault="003C3331">
                                  <w:pPr>
                                    <w:rPr>
                                      <w:sz w:val="2"/>
                                      <w:szCs w:val="2"/>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28"/>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1"/>
                              </w:trPr>
                              <w:tc>
                                <w:tcPr>
                                  <w:tcW w:w="720" w:type="dxa"/>
                                  <w:tcBorders>
                                    <w:left w:val="dashed" w:sz="4" w:space="0" w:color="000000"/>
                                  </w:tcBorders>
                                </w:tcPr>
                                <w:p w:rsidR="003C3331" w:rsidRDefault="003C3331">
                                  <w:pPr>
                                    <w:pStyle w:val="TableParagraph"/>
                                    <w:rPr>
                                      <w:sz w:val="16"/>
                                    </w:rPr>
                                  </w:pPr>
                                </w:p>
                              </w:tc>
                              <w:tc>
                                <w:tcPr>
                                  <w:tcW w:w="792" w:type="dxa"/>
                                </w:tcPr>
                                <w:p w:rsidR="003C3331" w:rsidRDefault="003C3331">
                                  <w:pPr>
                                    <w:pStyle w:val="TableParagraph"/>
                                    <w:rPr>
                                      <w:sz w:val="16"/>
                                    </w:rPr>
                                  </w:pPr>
                                </w:p>
                              </w:tc>
                              <w:tc>
                                <w:tcPr>
                                  <w:tcW w:w="648" w:type="dxa"/>
                                </w:tcPr>
                                <w:p w:rsidR="003C3331" w:rsidRDefault="003C3331">
                                  <w:pPr>
                                    <w:pStyle w:val="TableParagraph"/>
                                    <w:rPr>
                                      <w:sz w:val="16"/>
                                    </w:rPr>
                                  </w:pPr>
                                </w:p>
                              </w:tc>
                              <w:tc>
                                <w:tcPr>
                                  <w:tcW w:w="864" w:type="dxa"/>
                                </w:tcPr>
                                <w:p w:rsidR="003C3331" w:rsidRDefault="003C3331">
                                  <w:pPr>
                                    <w:pStyle w:val="TableParagraph"/>
                                    <w:rPr>
                                      <w:sz w:val="16"/>
                                    </w:rPr>
                                  </w:pPr>
                                </w:p>
                              </w:tc>
                              <w:tc>
                                <w:tcPr>
                                  <w:tcW w:w="720" w:type="dxa"/>
                                </w:tcPr>
                                <w:p w:rsidR="003C3331" w:rsidRDefault="003C3331">
                                  <w:pPr>
                                    <w:pStyle w:val="TableParagraph"/>
                                    <w:rPr>
                                      <w:sz w:val="16"/>
                                    </w:rPr>
                                  </w:pPr>
                                </w:p>
                              </w:tc>
                              <w:tc>
                                <w:tcPr>
                                  <w:tcW w:w="648" w:type="dxa"/>
                                </w:tcPr>
                                <w:p w:rsidR="003C3331" w:rsidRDefault="003C3331">
                                  <w:pPr>
                                    <w:pStyle w:val="TableParagraph"/>
                                    <w:rPr>
                                      <w:sz w:val="16"/>
                                    </w:rPr>
                                  </w:pPr>
                                </w:p>
                              </w:tc>
                              <w:tc>
                                <w:tcPr>
                                  <w:tcW w:w="720" w:type="dxa"/>
                                </w:tcPr>
                                <w:p w:rsidR="003C3331" w:rsidRDefault="003C3331">
                                  <w:pPr>
                                    <w:pStyle w:val="TableParagraph"/>
                                    <w:rPr>
                                      <w:sz w:val="16"/>
                                    </w:rPr>
                                  </w:pPr>
                                </w:p>
                              </w:tc>
                              <w:tc>
                                <w:tcPr>
                                  <w:tcW w:w="648" w:type="dxa"/>
                                </w:tcPr>
                                <w:p w:rsidR="003C3331" w:rsidRDefault="003C3331">
                                  <w:pPr>
                                    <w:pStyle w:val="TableParagraph"/>
                                    <w:rPr>
                                      <w:sz w:val="16"/>
                                    </w:rPr>
                                  </w:pPr>
                                </w:p>
                              </w:tc>
                              <w:tc>
                                <w:tcPr>
                                  <w:tcW w:w="792" w:type="dxa"/>
                                </w:tcPr>
                                <w:p w:rsidR="003C3331" w:rsidRDefault="003C3331">
                                  <w:pPr>
                                    <w:pStyle w:val="TableParagraph"/>
                                    <w:rPr>
                                      <w:sz w:val="16"/>
                                    </w:rPr>
                                  </w:pPr>
                                </w:p>
                              </w:tc>
                              <w:tc>
                                <w:tcPr>
                                  <w:tcW w:w="792" w:type="dxa"/>
                                </w:tcPr>
                                <w:p w:rsidR="003C3331" w:rsidRDefault="003C3331">
                                  <w:pPr>
                                    <w:pStyle w:val="TableParagraph"/>
                                    <w:rPr>
                                      <w:sz w:val="16"/>
                                    </w:rPr>
                                  </w:pPr>
                                </w:p>
                              </w:tc>
                              <w:tc>
                                <w:tcPr>
                                  <w:tcW w:w="864" w:type="dxa"/>
                                </w:tcPr>
                                <w:p w:rsidR="003C3331" w:rsidRDefault="003C3331">
                                  <w:pPr>
                                    <w:pStyle w:val="TableParagraph"/>
                                    <w:rPr>
                                      <w:sz w:val="16"/>
                                    </w:rPr>
                                  </w:pPr>
                                </w:p>
                              </w:tc>
                              <w:tc>
                                <w:tcPr>
                                  <w:tcW w:w="864" w:type="dxa"/>
                                </w:tcPr>
                                <w:p w:rsidR="003C3331" w:rsidRDefault="003C3331">
                                  <w:pPr>
                                    <w:pStyle w:val="TableParagraph"/>
                                    <w:rPr>
                                      <w:sz w:val="16"/>
                                    </w:rPr>
                                  </w:pPr>
                                </w:p>
                              </w:tc>
                              <w:tc>
                                <w:tcPr>
                                  <w:tcW w:w="864" w:type="dxa"/>
                                </w:tcPr>
                                <w:p w:rsidR="003C3331" w:rsidRDefault="003C3331">
                                  <w:pPr>
                                    <w:pStyle w:val="TableParagraph"/>
                                    <w:rPr>
                                      <w:sz w:val="16"/>
                                    </w:rPr>
                                  </w:pPr>
                                </w:p>
                              </w:tc>
                            </w:tr>
                          </w:tbl>
                          <w:p w:rsidR="003C3331" w:rsidRDefault="003C33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0" type="#_x0000_t202" style="position:absolute;left:0;text-align:left;margin-left:66.35pt;margin-top:-322.65pt;width:497.55pt;height:323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7gswIAALM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92"/>
                        <w:gridCol w:w="648"/>
                        <w:gridCol w:w="864"/>
                        <w:gridCol w:w="720"/>
                        <w:gridCol w:w="648"/>
                        <w:gridCol w:w="720"/>
                        <w:gridCol w:w="648"/>
                        <w:gridCol w:w="792"/>
                        <w:gridCol w:w="792"/>
                        <w:gridCol w:w="864"/>
                        <w:gridCol w:w="864"/>
                        <w:gridCol w:w="864"/>
                      </w:tblGrid>
                      <w:tr w:rsidR="003C3331">
                        <w:trPr>
                          <w:trHeight w:val="224"/>
                        </w:trPr>
                        <w:tc>
                          <w:tcPr>
                            <w:tcW w:w="720" w:type="dxa"/>
                            <w:vMerge w:val="restart"/>
                          </w:tcPr>
                          <w:p w:rsidR="003C3331" w:rsidRDefault="003C3331">
                            <w:pPr>
                              <w:pStyle w:val="TableParagraph"/>
                              <w:ind w:left="107" w:right="105"/>
                              <w:rPr>
                                <w:rFonts w:ascii="Arial"/>
                                <w:sz w:val="20"/>
                              </w:rPr>
                            </w:pPr>
                            <w:r>
                              <w:rPr>
                                <w:rFonts w:ascii="Arial"/>
                                <w:sz w:val="20"/>
                              </w:rPr>
                              <w:t>Sem- Ester</w:t>
                            </w:r>
                          </w:p>
                        </w:tc>
                        <w:tc>
                          <w:tcPr>
                            <w:tcW w:w="792" w:type="dxa"/>
                            <w:tcBorders>
                              <w:bottom w:val="nil"/>
                            </w:tcBorders>
                          </w:tcPr>
                          <w:p w:rsidR="003C3331" w:rsidRDefault="003C3331">
                            <w:pPr>
                              <w:pStyle w:val="TableParagraph"/>
                              <w:spacing w:line="205" w:lineRule="exact"/>
                              <w:ind w:left="107"/>
                              <w:rPr>
                                <w:rFonts w:ascii="Arial"/>
                                <w:sz w:val="20"/>
                              </w:rPr>
                            </w:pPr>
                            <w:r>
                              <w:rPr>
                                <w:rFonts w:ascii="Arial"/>
                                <w:sz w:val="20"/>
                              </w:rPr>
                              <w:t>HCA</w:t>
                            </w:r>
                          </w:p>
                        </w:tc>
                        <w:tc>
                          <w:tcPr>
                            <w:tcW w:w="648" w:type="dxa"/>
                            <w:tcBorders>
                              <w:bottom w:val="nil"/>
                            </w:tcBorders>
                          </w:tcPr>
                          <w:p w:rsidR="003C3331" w:rsidRDefault="003C3331">
                            <w:pPr>
                              <w:pStyle w:val="TableParagraph"/>
                              <w:spacing w:line="205" w:lineRule="exact"/>
                              <w:ind w:left="107"/>
                              <w:rPr>
                                <w:rFonts w:ascii="Arial"/>
                                <w:sz w:val="20"/>
                              </w:rPr>
                            </w:pPr>
                            <w:r>
                              <w:rPr>
                                <w:rFonts w:ascii="Arial"/>
                                <w:sz w:val="20"/>
                              </w:rPr>
                              <w:t>No.</w:t>
                            </w:r>
                          </w:p>
                        </w:tc>
                        <w:tc>
                          <w:tcPr>
                            <w:tcW w:w="864" w:type="dxa"/>
                            <w:tcBorders>
                              <w:bottom w:val="nil"/>
                            </w:tcBorders>
                          </w:tcPr>
                          <w:p w:rsidR="003C3331" w:rsidRDefault="003C3331">
                            <w:pPr>
                              <w:pStyle w:val="TableParagraph"/>
                              <w:spacing w:line="205" w:lineRule="exact"/>
                              <w:ind w:left="107"/>
                              <w:rPr>
                                <w:rFonts w:ascii="Arial"/>
                                <w:sz w:val="20"/>
                              </w:rPr>
                            </w:pPr>
                            <w:r>
                              <w:rPr>
                                <w:rFonts w:ascii="Arial"/>
                                <w:sz w:val="20"/>
                              </w:rPr>
                              <w:t>No. of</w:t>
                            </w:r>
                          </w:p>
                        </w:tc>
                        <w:tc>
                          <w:tcPr>
                            <w:tcW w:w="720" w:type="dxa"/>
                            <w:tcBorders>
                              <w:bottom w:val="nil"/>
                            </w:tcBorders>
                          </w:tcPr>
                          <w:p w:rsidR="003C3331" w:rsidRDefault="003C3331">
                            <w:pPr>
                              <w:pStyle w:val="TableParagraph"/>
                              <w:spacing w:line="205" w:lineRule="exact"/>
                              <w:ind w:left="107"/>
                              <w:rPr>
                                <w:rFonts w:ascii="Arial"/>
                                <w:sz w:val="20"/>
                              </w:rPr>
                            </w:pPr>
                            <w:r>
                              <w:rPr>
                                <w:rFonts w:ascii="Arial"/>
                                <w:sz w:val="20"/>
                              </w:rPr>
                              <w:t>Cand</w:t>
                            </w:r>
                          </w:p>
                        </w:tc>
                        <w:tc>
                          <w:tcPr>
                            <w:tcW w:w="648" w:type="dxa"/>
                            <w:vMerge w:val="restart"/>
                          </w:tcPr>
                          <w:p w:rsidR="003C3331" w:rsidRDefault="003C3331">
                            <w:pPr>
                              <w:pStyle w:val="TableParagraph"/>
                              <w:ind w:left="107" w:right="144"/>
                              <w:rPr>
                                <w:rFonts w:ascii="Arial"/>
                                <w:sz w:val="20"/>
                              </w:rPr>
                            </w:pPr>
                            <w:r>
                              <w:rPr>
                                <w:rFonts w:ascii="Arial"/>
                                <w:sz w:val="20"/>
                              </w:rPr>
                              <w:t>Can d. SD</w:t>
                            </w:r>
                          </w:p>
                        </w:tc>
                        <w:tc>
                          <w:tcPr>
                            <w:tcW w:w="720" w:type="dxa"/>
                            <w:vMerge w:val="restart"/>
                          </w:tcPr>
                          <w:p w:rsidR="003C3331" w:rsidRDefault="003C3331">
                            <w:pPr>
                              <w:pStyle w:val="TableParagraph"/>
                              <w:ind w:left="107" w:right="82"/>
                              <w:rPr>
                                <w:rFonts w:ascii="Arial"/>
                                <w:sz w:val="20"/>
                              </w:rPr>
                            </w:pPr>
                            <w:r>
                              <w:rPr>
                                <w:rFonts w:ascii="Arial"/>
                                <w:sz w:val="20"/>
                              </w:rPr>
                              <w:t>Dept. Mean</w:t>
                            </w:r>
                          </w:p>
                        </w:tc>
                        <w:tc>
                          <w:tcPr>
                            <w:tcW w:w="648" w:type="dxa"/>
                            <w:vMerge w:val="restart"/>
                          </w:tcPr>
                          <w:p w:rsidR="003C3331" w:rsidRDefault="003C3331">
                            <w:pPr>
                              <w:pStyle w:val="TableParagraph"/>
                              <w:ind w:left="107" w:right="88"/>
                              <w:rPr>
                                <w:rFonts w:ascii="Arial"/>
                                <w:sz w:val="20"/>
                              </w:rPr>
                            </w:pPr>
                            <w:r>
                              <w:rPr>
                                <w:rFonts w:ascii="Arial"/>
                                <w:sz w:val="20"/>
                              </w:rPr>
                              <w:t>Dept SD</w:t>
                            </w:r>
                          </w:p>
                        </w:tc>
                        <w:tc>
                          <w:tcPr>
                            <w:tcW w:w="792" w:type="dxa"/>
                            <w:vMerge w:val="restart"/>
                          </w:tcPr>
                          <w:p w:rsidR="003C3331" w:rsidRDefault="003C3331">
                            <w:pPr>
                              <w:pStyle w:val="TableParagraph"/>
                              <w:spacing w:line="227" w:lineRule="exact"/>
                              <w:ind w:left="107"/>
                              <w:rPr>
                                <w:rFonts w:ascii="Arial"/>
                                <w:sz w:val="20"/>
                              </w:rPr>
                            </w:pPr>
                            <w:r>
                              <w:rPr>
                                <w:rFonts w:ascii="Arial"/>
                                <w:sz w:val="20"/>
                              </w:rPr>
                              <w:t>CHHS</w:t>
                            </w:r>
                          </w:p>
                          <w:p w:rsidR="003C3331" w:rsidRDefault="003C3331">
                            <w:pPr>
                              <w:pStyle w:val="TableParagraph"/>
                              <w:ind w:left="107"/>
                              <w:rPr>
                                <w:rFonts w:ascii="Arial"/>
                                <w:sz w:val="20"/>
                              </w:rPr>
                            </w:pPr>
                            <w:r>
                              <w:rPr>
                                <w:rFonts w:ascii="Arial"/>
                                <w:sz w:val="20"/>
                              </w:rPr>
                              <w:t>Mean</w:t>
                            </w:r>
                          </w:p>
                        </w:tc>
                        <w:tc>
                          <w:tcPr>
                            <w:tcW w:w="792" w:type="dxa"/>
                            <w:tcBorders>
                              <w:bottom w:val="nil"/>
                            </w:tcBorders>
                          </w:tcPr>
                          <w:p w:rsidR="003C3331" w:rsidRDefault="003C3331">
                            <w:pPr>
                              <w:pStyle w:val="TableParagraph"/>
                              <w:spacing w:line="205" w:lineRule="exact"/>
                              <w:ind w:left="107"/>
                              <w:rPr>
                                <w:rFonts w:ascii="Arial"/>
                                <w:sz w:val="20"/>
                              </w:rPr>
                            </w:pPr>
                            <w:r>
                              <w:rPr>
                                <w:rFonts w:ascii="Arial"/>
                                <w:sz w:val="20"/>
                              </w:rPr>
                              <w:t>CHHS</w:t>
                            </w:r>
                          </w:p>
                        </w:tc>
                        <w:tc>
                          <w:tcPr>
                            <w:tcW w:w="864" w:type="dxa"/>
                            <w:vMerge w:val="restart"/>
                          </w:tcPr>
                          <w:p w:rsidR="003C3331" w:rsidRDefault="003C3331">
                            <w:pPr>
                              <w:pStyle w:val="TableParagraph"/>
                              <w:ind w:left="107" w:right="226"/>
                              <w:rPr>
                                <w:rFonts w:ascii="Arial"/>
                                <w:sz w:val="20"/>
                              </w:rPr>
                            </w:pPr>
                            <w:r>
                              <w:rPr>
                                <w:rFonts w:ascii="Arial"/>
                                <w:sz w:val="20"/>
                              </w:rPr>
                              <w:t>Class GPA</w:t>
                            </w:r>
                          </w:p>
                        </w:tc>
                        <w:tc>
                          <w:tcPr>
                            <w:tcW w:w="864" w:type="dxa"/>
                            <w:tcBorders>
                              <w:bottom w:val="nil"/>
                            </w:tcBorders>
                          </w:tcPr>
                          <w:p w:rsidR="003C3331" w:rsidRDefault="003C3331">
                            <w:pPr>
                              <w:pStyle w:val="TableParagraph"/>
                              <w:spacing w:line="205" w:lineRule="exact"/>
                              <w:ind w:left="107"/>
                              <w:rPr>
                                <w:rFonts w:ascii="Arial"/>
                                <w:sz w:val="20"/>
                              </w:rPr>
                            </w:pPr>
                            <w:r>
                              <w:rPr>
                                <w:rFonts w:ascii="Arial"/>
                                <w:sz w:val="20"/>
                              </w:rPr>
                              <w:t>Dept.</w:t>
                            </w:r>
                          </w:p>
                        </w:tc>
                        <w:tc>
                          <w:tcPr>
                            <w:tcW w:w="864" w:type="dxa"/>
                            <w:vMerge w:val="restart"/>
                          </w:tcPr>
                          <w:p w:rsidR="003C3331" w:rsidRDefault="003C3331">
                            <w:pPr>
                              <w:pStyle w:val="TableParagraph"/>
                              <w:ind w:left="107" w:right="160"/>
                              <w:rPr>
                                <w:rFonts w:ascii="Arial"/>
                                <w:sz w:val="20"/>
                              </w:rPr>
                            </w:pPr>
                            <w:r>
                              <w:rPr>
                                <w:rFonts w:ascii="Arial"/>
                                <w:sz w:val="20"/>
                              </w:rPr>
                              <w:t>CHHS GPA</w:t>
                            </w:r>
                          </w:p>
                          <w:p w:rsidR="003C3331" w:rsidRDefault="003C3331">
                            <w:pPr>
                              <w:pStyle w:val="TableParagraph"/>
                              <w:spacing w:line="230" w:lineRule="exact"/>
                              <w:ind w:left="107"/>
                              <w:rPr>
                                <w:rFonts w:ascii="Arial"/>
                                <w:sz w:val="20"/>
                              </w:rPr>
                            </w:pPr>
                            <w:r>
                              <w:rPr>
                                <w:rFonts w:ascii="Arial"/>
                                <w:sz w:val="20"/>
                              </w:rPr>
                              <w:t>for G/U</w:t>
                            </w:r>
                          </w:p>
                        </w:tc>
                      </w:tr>
                      <w:tr w:rsidR="003C3331">
                        <w:trPr>
                          <w:trHeight w:val="219"/>
                        </w:trPr>
                        <w:tc>
                          <w:tcPr>
                            <w:tcW w:w="720" w:type="dxa"/>
                            <w:vMerge/>
                            <w:tcBorders>
                              <w:top w:val="nil"/>
                            </w:tcBorders>
                          </w:tcPr>
                          <w:p w:rsidR="003C3331" w:rsidRDefault="003C3331">
                            <w:pPr>
                              <w:rPr>
                                <w:sz w:val="2"/>
                                <w:szCs w:val="2"/>
                              </w:rPr>
                            </w:pPr>
                          </w:p>
                        </w:tc>
                        <w:tc>
                          <w:tcPr>
                            <w:tcW w:w="792" w:type="dxa"/>
                            <w:tcBorders>
                              <w:top w:val="nil"/>
                              <w:bottom w:val="nil"/>
                            </w:tcBorders>
                          </w:tcPr>
                          <w:p w:rsidR="003C3331" w:rsidRDefault="003C3331">
                            <w:pPr>
                              <w:pStyle w:val="TableParagraph"/>
                              <w:spacing w:line="200" w:lineRule="exact"/>
                              <w:ind w:left="107"/>
                              <w:rPr>
                                <w:rFonts w:ascii="Arial"/>
                                <w:sz w:val="20"/>
                              </w:rPr>
                            </w:pPr>
                            <w:r>
                              <w:rPr>
                                <w:rFonts w:ascii="Arial"/>
                                <w:sz w:val="20"/>
                              </w:rPr>
                              <w:t>Cours</w:t>
                            </w:r>
                          </w:p>
                        </w:tc>
                        <w:tc>
                          <w:tcPr>
                            <w:tcW w:w="648" w:type="dxa"/>
                            <w:tcBorders>
                              <w:top w:val="nil"/>
                              <w:bottom w:val="nil"/>
                            </w:tcBorders>
                          </w:tcPr>
                          <w:p w:rsidR="003C3331" w:rsidRDefault="003C3331">
                            <w:pPr>
                              <w:pStyle w:val="TableParagraph"/>
                              <w:spacing w:line="200" w:lineRule="exact"/>
                              <w:ind w:left="107"/>
                              <w:rPr>
                                <w:rFonts w:ascii="Arial"/>
                                <w:sz w:val="20"/>
                              </w:rPr>
                            </w:pPr>
                            <w:r>
                              <w:rPr>
                                <w:rFonts w:ascii="Arial"/>
                                <w:sz w:val="20"/>
                              </w:rPr>
                              <w:t>in</w:t>
                            </w:r>
                          </w:p>
                        </w:tc>
                        <w:tc>
                          <w:tcPr>
                            <w:tcW w:w="864" w:type="dxa"/>
                            <w:tcBorders>
                              <w:top w:val="nil"/>
                              <w:bottom w:val="nil"/>
                            </w:tcBorders>
                          </w:tcPr>
                          <w:p w:rsidR="003C3331" w:rsidRDefault="003C3331">
                            <w:pPr>
                              <w:pStyle w:val="TableParagraph"/>
                              <w:spacing w:line="200" w:lineRule="exact"/>
                              <w:ind w:left="107"/>
                              <w:rPr>
                                <w:rFonts w:ascii="Arial"/>
                                <w:sz w:val="20"/>
                              </w:rPr>
                            </w:pPr>
                            <w:r>
                              <w:rPr>
                                <w:rFonts w:ascii="Arial"/>
                                <w:sz w:val="20"/>
                              </w:rPr>
                              <w:t>respon</w:t>
                            </w:r>
                          </w:p>
                        </w:tc>
                        <w:tc>
                          <w:tcPr>
                            <w:tcW w:w="720" w:type="dxa"/>
                            <w:tcBorders>
                              <w:top w:val="nil"/>
                              <w:bottom w:val="nil"/>
                            </w:tcBorders>
                          </w:tcPr>
                          <w:p w:rsidR="003C3331" w:rsidRDefault="003C3331">
                            <w:pPr>
                              <w:pStyle w:val="TableParagraph"/>
                              <w:spacing w:line="200" w:lineRule="exact"/>
                              <w:ind w:left="107"/>
                              <w:rPr>
                                <w:rFonts w:ascii="Arial"/>
                                <w:sz w:val="20"/>
                              </w:rPr>
                            </w:pPr>
                            <w:r>
                              <w:rPr>
                                <w:rFonts w:ascii="Arial"/>
                                <w:sz w:val="20"/>
                              </w:rPr>
                              <w:t>.</w:t>
                            </w:r>
                          </w:p>
                        </w:tc>
                        <w:tc>
                          <w:tcPr>
                            <w:tcW w:w="648" w:type="dxa"/>
                            <w:vMerge/>
                            <w:tcBorders>
                              <w:top w:val="nil"/>
                            </w:tcBorders>
                          </w:tcPr>
                          <w:p w:rsidR="003C3331" w:rsidRDefault="003C3331">
                            <w:pPr>
                              <w:rPr>
                                <w:sz w:val="2"/>
                                <w:szCs w:val="2"/>
                              </w:rPr>
                            </w:pPr>
                          </w:p>
                        </w:tc>
                        <w:tc>
                          <w:tcPr>
                            <w:tcW w:w="720" w:type="dxa"/>
                            <w:vMerge/>
                            <w:tcBorders>
                              <w:top w:val="nil"/>
                            </w:tcBorders>
                          </w:tcPr>
                          <w:p w:rsidR="003C3331" w:rsidRDefault="003C3331">
                            <w:pPr>
                              <w:rPr>
                                <w:sz w:val="2"/>
                                <w:szCs w:val="2"/>
                              </w:rPr>
                            </w:pPr>
                          </w:p>
                        </w:tc>
                        <w:tc>
                          <w:tcPr>
                            <w:tcW w:w="648" w:type="dxa"/>
                            <w:vMerge/>
                            <w:tcBorders>
                              <w:top w:val="nil"/>
                            </w:tcBorders>
                          </w:tcPr>
                          <w:p w:rsidR="003C3331" w:rsidRDefault="003C3331">
                            <w:pPr>
                              <w:rPr>
                                <w:sz w:val="2"/>
                                <w:szCs w:val="2"/>
                              </w:rPr>
                            </w:pPr>
                          </w:p>
                        </w:tc>
                        <w:tc>
                          <w:tcPr>
                            <w:tcW w:w="792" w:type="dxa"/>
                            <w:vMerge/>
                            <w:tcBorders>
                              <w:top w:val="nil"/>
                            </w:tcBorders>
                          </w:tcPr>
                          <w:p w:rsidR="003C3331" w:rsidRDefault="003C3331">
                            <w:pPr>
                              <w:rPr>
                                <w:sz w:val="2"/>
                                <w:szCs w:val="2"/>
                              </w:rPr>
                            </w:pPr>
                          </w:p>
                        </w:tc>
                        <w:tc>
                          <w:tcPr>
                            <w:tcW w:w="792" w:type="dxa"/>
                            <w:tcBorders>
                              <w:top w:val="nil"/>
                              <w:bottom w:val="nil"/>
                            </w:tcBorders>
                          </w:tcPr>
                          <w:p w:rsidR="003C3331" w:rsidRDefault="003C3331">
                            <w:pPr>
                              <w:pStyle w:val="TableParagraph"/>
                              <w:spacing w:line="200" w:lineRule="exact"/>
                              <w:ind w:left="107"/>
                              <w:rPr>
                                <w:rFonts w:ascii="Arial"/>
                                <w:sz w:val="20"/>
                              </w:rPr>
                            </w:pPr>
                            <w:r>
                              <w:rPr>
                                <w:rFonts w:ascii="Arial"/>
                                <w:sz w:val="20"/>
                              </w:rPr>
                              <w:t>SD</w:t>
                            </w:r>
                          </w:p>
                        </w:tc>
                        <w:tc>
                          <w:tcPr>
                            <w:tcW w:w="864" w:type="dxa"/>
                            <w:vMerge/>
                            <w:tcBorders>
                              <w:top w:val="nil"/>
                            </w:tcBorders>
                          </w:tcPr>
                          <w:p w:rsidR="003C3331" w:rsidRDefault="003C3331">
                            <w:pPr>
                              <w:rPr>
                                <w:sz w:val="2"/>
                                <w:szCs w:val="2"/>
                              </w:rPr>
                            </w:pPr>
                          </w:p>
                        </w:tc>
                        <w:tc>
                          <w:tcPr>
                            <w:tcW w:w="864" w:type="dxa"/>
                            <w:tcBorders>
                              <w:top w:val="nil"/>
                              <w:bottom w:val="nil"/>
                            </w:tcBorders>
                          </w:tcPr>
                          <w:p w:rsidR="003C3331" w:rsidRDefault="003C3331">
                            <w:pPr>
                              <w:pStyle w:val="TableParagraph"/>
                              <w:spacing w:line="200" w:lineRule="exact"/>
                              <w:ind w:left="107"/>
                              <w:rPr>
                                <w:rFonts w:ascii="Arial"/>
                                <w:sz w:val="20"/>
                              </w:rPr>
                            </w:pPr>
                            <w:r>
                              <w:rPr>
                                <w:rFonts w:ascii="Arial"/>
                                <w:sz w:val="20"/>
                              </w:rPr>
                              <w:t>GPA</w:t>
                            </w:r>
                          </w:p>
                        </w:tc>
                        <w:tc>
                          <w:tcPr>
                            <w:tcW w:w="864" w:type="dxa"/>
                            <w:vMerge/>
                            <w:tcBorders>
                              <w:top w:val="nil"/>
                            </w:tcBorders>
                          </w:tcPr>
                          <w:p w:rsidR="003C3331" w:rsidRDefault="003C3331">
                            <w:pPr>
                              <w:rPr>
                                <w:sz w:val="2"/>
                                <w:szCs w:val="2"/>
                              </w:rPr>
                            </w:pPr>
                          </w:p>
                        </w:tc>
                      </w:tr>
                      <w:tr w:rsidR="003C3331">
                        <w:trPr>
                          <w:trHeight w:val="455"/>
                        </w:trPr>
                        <w:tc>
                          <w:tcPr>
                            <w:tcW w:w="720" w:type="dxa"/>
                            <w:vMerge/>
                            <w:tcBorders>
                              <w:top w:val="nil"/>
                            </w:tcBorders>
                          </w:tcPr>
                          <w:p w:rsidR="003C3331" w:rsidRDefault="003C3331">
                            <w:pPr>
                              <w:rPr>
                                <w:sz w:val="2"/>
                                <w:szCs w:val="2"/>
                              </w:rPr>
                            </w:pPr>
                          </w:p>
                        </w:tc>
                        <w:tc>
                          <w:tcPr>
                            <w:tcW w:w="792" w:type="dxa"/>
                            <w:tcBorders>
                              <w:top w:val="nil"/>
                            </w:tcBorders>
                          </w:tcPr>
                          <w:p w:rsidR="003C3331" w:rsidRDefault="003C3331">
                            <w:pPr>
                              <w:pStyle w:val="TableParagraph"/>
                              <w:spacing w:line="221" w:lineRule="exact"/>
                              <w:ind w:left="107"/>
                              <w:rPr>
                                <w:rFonts w:ascii="Arial"/>
                                <w:sz w:val="20"/>
                              </w:rPr>
                            </w:pPr>
                            <w:r>
                              <w:rPr>
                                <w:rFonts w:ascii="Arial"/>
                                <w:sz w:val="20"/>
                              </w:rPr>
                              <w:t>e No.</w:t>
                            </w:r>
                          </w:p>
                        </w:tc>
                        <w:tc>
                          <w:tcPr>
                            <w:tcW w:w="648" w:type="dxa"/>
                            <w:tcBorders>
                              <w:top w:val="nil"/>
                            </w:tcBorders>
                          </w:tcPr>
                          <w:p w:rsidR="003C3331" w:rsidRDefault="003C3331">
                            <w:pPr>
                              <w:pStyle w:val="TableParagraph"/>
                              <w:spacing w:line="221" w:lineRule="exact"/>
                              <w:ind w:left="107"/>
                              <w:rPr>
                                <w:rFonts w:ascii="Arial"/>
                                <w:sz w:val="20"/>
                              </w:rPr>
                            </w:pPr>
                            <w:r>
                              <w:rPr>
                                <w:rFonts w:ascii="Arial"/>
                                <w:sz w:val="20"/>
                              </w:rPr>
                              <w:t>clas</w:t>
                            </w:r>
                          </w:p>
                          <w:p w:rsidR="003C3331" w:rsidRDefault="003C3331">
                            <w:pPr>
                              <w:pStyle w:val="TableParagraph"/>
                              <w:spacing w:line="214" w:lineRule="exact"/>
                              <w:ind w:left="107"/>
                              <w:rPr>
                                <w:rFonts w:ascii="Arial"/>
                                <w:sz w:val="20"/>
                              </w:rPr>
                            </w:pPr>
                            <w:r>
                              <w:rPr>
                                <w:rFonts w:ascii="Arial"/>
                                <w:sz w:val="20"/>
                              </w:rPr>
                              <w:t>s</w:t>
                            </w:r>
                          </w:p>
                        </w:tc>
                        <w:tc>
                          <w:tcPr>
                            <w:tcW w:w="864" w:type="dxa"/>
                            <w:tcBorders>
                              <w:top w:val="nil"/>
                            </w:tcBorders>
                          </w:tcPr>
                          <w:p w:rsidR="003C3331" w:rsidRDefault="003C3331">
                            <w:pPr>
                              <w:pStyle w:val="TableParagraph"/>
                              <w:spacing w:line="221" w:lineRule="exact"/>
                              <w:ind w:left="107"/>
                              <w:rPr>
                                <w:rFonts w:ascii="Arial"/>
                                <w:sz w:val="20"/>
                              </w:rPr>
                            </w:pPr>
                            <w:r>
                              <w:rPr>
                                <w:rFonts w:ascii="Arial"/>
                                <w:sz w:val="20"/>
                              </w:rPr>
                              <w:t>-ses</w:t>
                            </w:r>
                          </w:p>
                        </w:tc>
                        <w:tc>
                          <w:tcPr>
                            <w:tcW w:w="720" w:type="dxa"/>
                            <w:tcBorders>
                              <w:top w:val="nil"/>
                            </w:tcBorders>
                          </w:tcPr>
                          <w:p w:rsidR="003C3331" w:rsidRDefault="003C3331">
                            <w:pPr>
                              <w:pStyle w:val="TableParagraph"/>
                              <w:spacing w:line="221" w:lineRule="exact"/>
                              <w:ind w:left="107"/>
                              <w:rPr>
                                <w:rFonts w:ascii="Arial"/>
                                <w:sz w:val="20"/>
                              </w:rPr>
                            </w:pPr>
                            <w:r>
                              <w:rPr>
                                <w:rFonts w:ascii="Arial"/>
                                <w:sz w:val="20"/>
                              </w:rPr>
                              <w:t>Mean</w:t>
                            </w:r>
                          </w:p>
                        </w:tc>
                        <w:tc>
                          <w:tcPr>
                            <w:tcW w:w="648" w:type="dxa"/>
                            <w:vMerge/>
                            <w:tcBorders>
                              <w:top w:val="nil"/>
                            </w:tcBorders>
                          </w:tcPr>
                          <w:p w:rsidR="003C3331" w:rsidRDefault="003C3331">
                            <w:pPr>
                              <w:rPr>
                                <w:sz w:val="2"/>
                                <w:szCs w:val="2"/>
                              </w:rPr>
                            </w:pPr>
                          </w:p>
                        </w:tc>
                        <w:tc>
                          <w:tcPr>
                            <w:tcW w:w="720" w:type="dxa"/>
                            <w:vMerge/>
                            <w:tcBorders>
                              <w:top w:val="nil"/>
                            </w:tcBorders>
                          </w:tcPr>
                          <w:p w:rsidR="003C3331" w:rsidRDefault="003C3331">
                            <w:pPr>
                              <w:rPr>
                                <w:sz w:val="2"/>
                                <w:szCs w:val="2"/>
                              </w:rPr>
                            </w:pPr>
                          </w:p>
                        </w:tc>
                        <w:tc>
                          <w:tcPr>
                            <w:tcW w:w="648" w:type="dxa"/>
                            <w:vMerge/>
                            <w:tcBorders>
                              <w:top w:val="nil"/>
                            </w:tcBorders>
                          </w:tcPr>
                          <w:p w:rsidR="003C3331" w:rsidRDefault="003C3331">
                            <w:pPr>
                              <w:rPr>
                                <w:sz w:val="2"/>
                                <w:szCs w:val="2"/>
                              </w:rPr>
                            </w:pPr>
                          </w:p>
                        </w:tc>
                        <w:tc>
                          <w:tcPr>
                            <w:tcW w:w="792" w:type="dxa"/>
                            <w:vMerge/>
                            <w:tcBorders>
                              <w:top w:val="nil"/>
                            </w:tcBorders>
                          </w:tcPr>
                          <w:p w:rsidR="003C3331" w:rsidRDefault="003C3331">
                            <w:pPr>
                              <w:rPr>
                                <w:sz w:val="2"/>
                                <w:szCs w:val="2"/>
                              </w:rPr>
                            </w:pPr>
                          </w:p>
                        </w:tc>
                        <w:tc>
                          <w:tcPr>
                            <w:tcW w:w="792" w:type="dxa"/>
                            <w:tcBorders>
                              <w:top w:val="nil"/>
                            </w:tcBorders>
                          </w:tcPr>
                          <w:p w:rsidR="003C3331" w:rsidRDefault="003C3331">
                            <w:pPr>
                              <w:pStyle w:val="TableParagraph"/>
                            </w:pPr>
                          </w:p>
                        </w:tc>
                        <w:tc>
                          <w:tcPr>
                            <w:tcW w:w="864" w:type="dxa"/>
                            <w:vMerge/>
                            <w:tcBorders>
                              <w:top w:val="nil"/>
                            </w:tcBorders>
                          </w:tcPr>
                          <w:p w:rsidR="003C3331" w:rsidRDefault="003C3331">
                            <w:pPr>
                              <w:rPr>
                                <w:sz w:val="2"/>
                                <w:szCs w:val="2"/>
                              </w:rPr>
                            </w:pPr>
                          </w:p>
                        </w:tc>
                        <w:tc>
                          <w:tcPr>
                            <w:tcW w:w="864" w:type="dxa"/>
                            <w:tcBorders>
                              <w:top w:val="nil"/>
                            </w:tcBorders>
                          </w:tcPr>
                          <w:p w:rsidR="003C3331" w:rsidRDefault="003C3331">
                            <w:pPr>
                              <w:pStyle w:val="TableParagraph"/>
                              <w:spacing w:line="222" w:lineRule="exact"/>
                              <w:ind w:left="107"/>
                              <w:rPr>
                                <w:rFonts w:ascii="Arial"/>
                                <w:sz w:val="20"/>
                              </w:rPr>
                            </w:pPr>
                            <w:r>
                              <w:rPr>
                                <w:rFonts w:ascii="Arial"/>
                                <w:sz w:val="20"/>
                              </w:rPr>
                              <w:t>for G/U</w:t>
                            </w:r>
                          </w:p>
                        </w:tc>
                        <w:tc>
                          <w:tcPr>
                            <w:tcW w:w="864" w:type="dxa"/>
                            <w:vMerge/>
                            <w:tcBorders>
                              <w:top w:val="nil"/>
                            </w:tcBorders>
                          </w:tcPr>
                          <w:p w:rsidR="003C3331" w:rsidRDefault="003C3331">
                            <w:pPr>
                              <w:rPr>
                                <w:sz w:val="2"/>
                                <w:szCs w:val="2"/>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28"/>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0"/>
                        </w:trPr>
                        <w:tc>
                          <w:tcPr>
                            <w:tcW w:w="720"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20" w:type="dxa"/>
                            <w:tcBorders>
                              <w:left w:val="dashed" w:sz="4" w:space="0" w:color="000000"/>
                              <w:right w:val="dashed" w:sz="4" w:space="0" w:color="000000"/>
                            </w:tcBorders>
                          </w:tcPr>
                          <w:p w:rsidR="003C3331" w:rsidRDefault="003C3331">
                            <w:pPr>
                              <w:pStyle w:val="TableParagraph"/>
                              <w:rPr>
                                <w:sz w:val="16"/>
                              </w:rPr>
                            </w:pPr>
                          </w:p>
                        </w:tc>
                        <w:tc>
                          <w:tcPr>
                            <w:tcW w:w="648"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792"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right w:val="dashed" w:sz="4" w:space="0" w:color="000000"/>
                            </w:tcBorders>
                          </w:tcPr>
                          <w:p w:rsidR="003C3331" w:rsidRDefault="003C3331">
                            <w:pPr>
                              <w:pStyle w:val="TableParagraph"/>
                              <w:rPr>
                                <w:sz w:val="16"/>
                              </w:rPr>
                            </w:pPr>
                          </w:p>
                        </w:tc>
                        <w:tc>
                          <w:tcPr>
                            <w:tcW w:w="864" w:type="dxa"/>
                            <w:tcBorders>
                              <w:left w:val="dashed" w:sz="4" w:space="0" w:color="000000"/>
                            </w:tcBorders>
                          </w:tcPr>
                          <w:p w:rsidR="003C3331" w:rsidRDefault="003C3331">
                            <w:pPr>
                              <w:pStyle w:val="TableParagraph"/>
                              <w:rPr>
                                <w:sz w:val="16"/>
                              </w:rPr>
                            </w:pPr>
                          </w:p>
                        </w:tc>
                      </w:tr>
                      <w:tr w:rsidR="003C3331">
                        <w:trPr>
                          <w:trHeight w:val="231"/>
                        </w:trPr>
                        <w:tc>
                          <w:tcPr>
                            <w:tcW w:w="720" w:type="dxa"/>
                            <w:tcBorders>
                              <w:left w:val="dashed" w:sz="4" w:space="0" w:color="000000"/>
                            </w:tcBorders>
                          </w:tcPr>
                          <w:p w:rsidR="003C3331" w:rsidRDefault="003C3331">
                            <w:pPr>
                              <w:pStyle w:val="TableParagraph"/>
                              <w:rPr>
                                <w:sz w:val="16"/>
                              </w:rPr>
                            </w:pPr>
                          </w:p>
                        </w:tc>
                        <w:tc>
                          <w:tcPr>
                            <w:tcW w:w="792" w:type="dxa"/>
                          </w:tcPr>
                          <w:p w:rsidR="003C3331" w:rsidRDefault="003C3331">
                            <w:pPr>
                              <w:pStyle w:val="TableParagraph"/>
                              <w:rPr>
                                <w:sz w:val="16"/>
                              </w:rPr>
                            </w:pPr>
                          </w:p>
                        </w:tc>
                        <w:tc>
                          <w:tcPr>
                            <w:tcW w:w="648" w:type="dxa"/>
                          </w:tcPr>
                          <w:p w:rsidR="003C3331" w:rsidRDefault="003C3331">
                            <w:pPr>
                              <w:pStyle w:val="TableParagraph"/>
                              <w:rPr>
                                <w:sz w:val="16"/>
                              </w:rPr>
                            </w:pPr>
                          </w:p>
                        </w:tc>
                        <w:tc>
                          <w:tcPr>
                            <w:tcW w:w="864" w:type="dxa"/>
                          </w:tcPr>
                          <w:p w:rsidR="003C3331" w:rsidRDefault="003C3331">
                            <w:pPr>
                              <w:pStyle w:val="TableParagraph"/>
                              <w:rPr>
                                <w:sz w:val="16"/>
                              </w:rPr>
                            </w:pPr>
                          </w:p>
                        </w:tc>
                        <w:tc>
                          <w:tcPr>
                            <w:tcW w:w="720" w:type="dxa"/>
                          </w:tcPr>
                          <w:p w:rsidR="003C3331" w:rsidRDefault="003C3331">
                            <w:pPr>
                              <w:pStyle w:val="TableParagraph"/>
                              <w:rPr>
                                <w:sz w:val="16"/>
                              </w:rPr>
                            </w:pPr>
                          </w:p>
                        </w:tc>
                        <w:tc>
                          <w:tcPr>
                            <w:tcW w:w="648" w:type="dxa"/>
                          </w:tcPr>
                          <w:p w:rsidR="003C3331" w:rsidRDefault="003C3331">
                            <w:pPr>
                              <w:pStyle w:val="TableParagraph"/>
                              <w:rPr>
                                <w:sz w:val="16"/>
                              </w:rPr>
                            </w:pPr>
                          </w:p>
                        </w:tc>
                        <w:tc>
                          <w:tcPr>
                            <w:tcW w:w="720" w:type="dxa"/>
                          </w:tcPr>
                          <w:p w:rsidR="003C3331" w:rsidRDefault="003C3331">
                            <w:pPr>
                              <w:pStyle w:val="TableParagraph"/>
                              <w:rPr>
                                <w:sz w:val="16"/>
                              </w:rPr>
                            </w:pPr>
                          </w:p>
                        </w:tc>
                        <w:tc>
                          <w:tcPr>
                            <w:tcW w:w="648" w:type="dxa"/>
                          </w:tcPr>
                          <w:p w:rsidR="003C3331" w:rsidRDefault="003C3331">
                            <w:pPr>
                              <w:pStyle w:val="TableParagraph"/>
                              <w:rPr>
                                <w:sz w:val="16"/>
                              </w:rPr>
                            </w:pPr>
                          </w:p>
                        </w:tc>
                        <w:tc>
                          <w:tcPr>
                            <w:tcW w:w="792" w:type="dxa"/>
                          </w:tcPr>
                          <w:p w:rsidR="003C3331" w:rsidRDefault="003C3331">
                            <w:pPr>
                              <w:pStyle w:val="TableParagraph"/>
                              <w:rPr>
                                <w:sz w:val="16"/>
                              </w:rPr>
                            </w:pPr>
                          </w:p>
                        </w:tc>
                        <w:tc>
                          <w:tcPr>
                            <w:tcW w:w="792" w:type="dxa"/>
                          </w:tcPr>
                          <w:p w:rsidR="003C3331" w:rsidRDefault="003C3331">
                            <w:pPr>
                              <w:pStyle w:val="TableParagraph"/>
                              <w:rPr>
                                <w:sz w:val="16"/>
                              </w:rPr>
                            </w:pPr>
                          </w:p>
                        </w:tc>
                        <w:tc>
                          <w:tcPr>
                            <w:tcW w:w="864" w:type="dxa"/>
                          </w:tcPr>
                          <w:p w:rsidR="003C3331" w:rsidRDefault="003C3331">
                            <w:pPr>
                              <w:pStyle w:val="TableParagraph"/>
                              <w:rPr>
                                <w:sz w:val="16"/>
                              </w:rPr>
                            </w:pPr>
                          </w:p>
                        </w:tc>
                        <w:tc>
                          <w:tcPr>
                            <w:tcW w:w="864" w:type="dxa"/>
                          </w:tcPr>
                          <w:p w:rsidR="003C3331" w:rsidRDefault="003C3331">
                            <w:pPr>
                              <w:pStyle w:val="TableParagraph"/>
                              <w:rPr>
                                <w:sz w:val="16"/>
                              </w:rPr>
                            </w:pPr>
                          </w:p>
                        </w:tc>
                        <w:tc>
                          <w:tcPr>
                            <w:tcW w:w="864" w:type="dxa"/>
                          </w:tcPr>
                          <w:p w:rsidR="003C3331" w:rsidRDefault="003C3331">
                            <w:pPr>
                              <w:pStyle w:val="TableParagraph"/>
                              <w:rPr>
                                <w:sz w:val="16"/>
                              </w:rPr>
                            </w:pPr>
                          </w:p>
                        </w:tc>
                      </w:tr>
                    </w:tbl>
                    <w:p w:rsidR="003C3331" w:rsidRDefault="003C3331">
                      <w:pPr>
                        <w:pStyle w:val="BodyText"/>
                      </w:pPr>
                    </w:p>
                  </w:txbxContent>
                </v:textbox>
                <w10:wrap anchorx="page"/>
              </v:shape>
            </w:pict>
          </mc:Fallback>
        </mc:AlternateContent>
      </w:r>
      <w:r w:rsidR="00CB2041">
        <w:rPr>
          <w:rFonts w:ascii="Arial"/>
        </w:rPr>
        <w:t>1156</w:t>
      </w:r>
    </w:p>
    <w:p w:rsidR="00A34426" w:rsidRDefault="00A34426">
      <w:pPr>
        <w:pStyle w:val="BodyText"/>
        <w:rPr>
          <w:rFonts w:ascii="Arial"/>
          <w:sz w:val="20"/>
        </w:rPr>
      </w:pPr>
    </w:p>
    <w:p w:rsidR="00A34426" w:rsidRDefault="00A34426">
      <w:pPr>
        <w:pStyle w:val="BodyText"/>
        <w:rPr>
          <w:rFonts w:ascii="Arial"/>
          <w:sz w:val="20"/>
        </w:rPr>
      </w:pPr>
    </w:p>
    <w:p w:rsidR="00A34426" w:rsidRDefault="00A34426">
      <w:pPr>
        <w:pStyle w:val="BodyText"/>
        <w:rPr>
          <w:rFonts w:ascii="Arial"/>
          <w:sz w:val="20"/>
        </w:rPr>
      </w:pPr>
    </w:p>
    <w:p w:rsidR="00A34426" w:rsidRDefault="00A34426">
      <w:pPr>
        <w:pStyle w:val="BodyText"/>
        <w:rPr>
          <w:rFonts w:ascii="Arial"/>
          <w:sz w:val="20"/>
        </w:rPr>
      </w:pPr>
    </w:p>
    <w:p w:rsidR="00A34426" w:rsidRDefault="00A34426">
      <w:pPr>
        <w:pStyle w:val="BodyText"/>
        <w:rPr>
          <w:rFonts w:ascii="Arial"/>
          <w:sz w:val="20"/>
        </w:rPr>
      </w:pPr>
    </w:p>
    <w:p w:rsidR="00A34426" w:rsidRDefault="00A34426">
      <w:pPr>
        <w:pStyle w:val="BodyText"/>
        <w:rPr>
          <w:rFonts w:ascii="Arial"/>
          <w:sz w:val="20"/>
        </w:rPr>
      </w:pPr>
    </w:p>
    <w:p w:rsidR="00A34426" w:rsidRDefault="00A34426">
      <w:pPr>
        <w:pStyle w:val="BodyText"/>
        <w:rPr>
          <w:rFonts w:ascii="Arial"/>
          <w:sz w:val="20"/>
        </w:rPr>
      </w:pPr>
    </w:p>
    <w:p w:rsidR="00A34426" w:rsidRDefault="00A34426">
      <w:pPr>
        <w:pStyle w:val="BodyText"/>
        <w:rPr>
          <w:rFonts w:ascii="Arial"/>
          <w:sz w:val="20"/>
        </w:rPr>
      </w:pPr>
    </w:p>
    <w:p w:rsidR="00A34426" w:rsidRDefault="00A34426">
      <w:pPr>
        <w:pStyle w:val="BodyText"/>
        <w:rPr>
          <w:rFonts w:ascii="Arial"/>
          <w:sz w:val="20"/>
        </w:rPr>
      </w:pPr>
    </w:p>
    <w:p w:rsidR="00A34426" w:rsidRDefault="00A34426">
      <w:pPr>
        <w:pStyle w:val="BodyText"/>
        <w:rPr>
          <w:rFonts w:ascii="Arial"/>
          <w:sz w:val="20"/>
        </w:rPr>
      </w:pPr>
    </w:p>
    <w:p w:rsidR="00A34426" w:rsidRDefault="00A34426">
      <w:pPr>
        <w:pStyle w:val="BodyText"/>
        <w:rPr>
          <w:rFonts w:ascii="Arial"/>
          <w:sz w:val="20"/>
        </w:rPr>
      </w:pPr>
    </w:p>
    <w:p w:rsidR="00A34426" w:rsidRDefault="00A34426">
      <w:pPr>
        <w:pStyle w:val="BodyText"/>
        <w:rPr>
          <w:rFonts w:ascii="Arial"/>
          <w:sz w:val="20"/>
        </w:rPr>
      </w:pPr>
    </w:p>
    <w:p w:rsidR="00A34426" w:rsidRDefault="00A34426">
      <w:pPr>
        <w:pStyle w:val="BodyText"/>
        <w:rPr>
          <w:rFonts w:ascii="Arial"/>
          <w:sz w:val="20"/>
        </w:rPr>
      </w:pPr>
    </w:p>
    <w:p w:rsidR="00A34426" w:rsidRDefault="00A34426">
      <w:pPr>
        <w:pStyle w:val="BodyText"/>
        <w:rPr>
          <w:rFonts w:ascii="Arial"/>
          <w:sz w:val="20"/>
        </w:rPr>
      </w:pPr>
    </w:p>
    <w:p w:rsidR="00A34426" w:rsidRDefault="00A34426">
      <w:pPr>
        <w:pStyle w:val="BodyText"/>
        <w:rPr>
          <w:rFonts w:ascii="Arial"/>
          <w:sz w:val="20"/>
        </w:rPr>
      </w:pPr>
    </w:p>
    <w:p w:rsidR="00A34426" w:rsidRDefault="00A34426">
      <w:pPr>
        <w:pStyle w:val="BodyText"/>
        <w:rPr>
          <w:rFonts w:ascii="Arial"/>
          <w:sz w:val="20"/>
        </w:rPr>
      </w:pPr>
    </w:p>
    <w:p w:rsidR="00A34426" w:rsidRDefault="00A34426">
      <w:pPr>
        <w:pStyle w:val="BodyText"/>
        <w:rPr>
          <w:rFonts w:ascii="Arial"/>
          <w:sz w:val="20"/>
        </w:rPr>
      </w:pPr>
    </w:p>
    <w:p w:rsidR="00A34426" w:rsidRDefault="00A34426">
      <w:pPr>
        <w:pStyle w:val="BodyText"/>
        <w:spacing w:before="5"/>
        <w:rPr>
          <w:rFonts w:ascii="Arial"/>
          <w:sz w:val="16"/>
        </w:rPr>
      </w:pPr>
    </w:p>
    <w:p w:rsidR="00A34426" w:rsidRDefault="00CB2041">
      <w:pPr>
        <w:pStyle w:val="BodyText"/>
        <w:spacing w:before="92"/>
        <w:ind w:left="5586" w:right="5347"/>
        <w:jc w:val="center"/>
        <w:rPr>
          <w:rFonts w:ascii="Arial"/>
        </w:rPr>
      </w:pPr>
      <w:r>
        <w:rPr>
          <w:rFonts w:ascii="Arial"/>
        </w:rPr>
        <w:t>31</w:t>
      </w:r>
    </w:p>
    <w:sectPr w:rsidR="00A34426">
      <w:headerReference w:type="default" r:id="rId39"/>
      <w:footerReference w:type="default" r:id="rId40"/>
      <w:pgSz w:w="12240" w:h="15840"/>
      <w:pgMar w:top="1440" w:right="62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C69" w:rsidRDefault="007D0C69">
      <w:r>
        <w:separator/>
      </w:r>
    </w:p>
  </w:endnote>
  <w:endnote w:type="continuationSeparator" w:id="0">
    <w:p w:rsidR="007D0C69" w:rsidRDefault="007D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31" w:rsidRDefault="003C3331">
    <w:pPr>
      <w:pStyle w:val="BodyText"/>
      <w:spacing w:line="14" w:lineRule="auto"/>
      <w:rPr>
        <w:sz w:val="20"/>
      </w:rPr>
    </w:pPr>
    <w:r>
      <w:rPr>
        <w:noProof/>
        <w:lang w:bidi="ar-SA"/>
      </w:rPr>
      <mc:AlternateContent>
        <mc:Choice Requires="wps">
          <w:drawing>
            <wp:anchor distT="0" distB="0" distL="114300" distR="114300" simplePos="0" relativeHeight="503208704" behindDoc="1" locked="0" layoutInCell="1" allowOverlap="1">
              <wp:simplePos x="0" y="0"/>
              <wp:positionH relativeFrom="page">
                <wp:posOffset>902677</wp:posOffset>
              </wp:positionH>
              <wp:positionV relativeFrom="page">
                <wp:posOffset>9032632</wp:posOffset>
              </wp:positionV>
              <wp:extent cx="5298831" cy="205154"/>
              <wp:effectExtent l="0" t="0" r="1651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831" cy="205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31" w:rsidRDefault="003C3331">
                          <w:pPr>
                            <w:spacing w:before="14"/>
                            <w:ind w:left="20" w:right="-2"/>
                            <w:rPr>
                              <w:rFonts w:ascii="Arial"/>
                              <w:sz w:val="20"/>
                            </w:rPr>
                          </w:pPr>
                          <w:r>
                            <w:rPr>
                              <w:rFonts w:ascii="Arial"/>
                              <w:color w:val="000080"/>
                              <w:sz w:val="20"/>
                            </w:rPr>
                            <w:t>Department of Health Care Administration RTP Policy Draft 3/17/2010</w:t>
                          </w:r>
                          <w:r w:rsidR="00E337A2">
                            <w:rPr>
                              <w:rFonts w:ascii="Arial"/>
                              <w:color w:val="000080"/>
                              <w:sz w:val="20"/>
                            </w:rPr>
                            <w:t>; Updated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72" type="#_x0000_t202" style="position:absolute;margin-left:71.1pt;margin-top:711.25pt;width:417.25pt;height:16.15pt;z-index:-1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Q3sAIAALI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" filled="f" stroked="f">
              <v:textbox inset="0,0,0,0">
                <w:txbxContent>
                  <w:p w:rsidR="003C3331" w:rsidRDefault="003C3331">
                    <w:pPr>
                      <w:spacing w:before="14"/>
                      <w:ind w:left="20" w:right="-2"/>
                      <w:rPr>
                        <w:rFonts w:ascii="Arial"/>
                        <w:sz w:val="20"/>
                      </w:rPr>
                    </w:pPr>
                    <w:r>
                      <w:rPr>
                        <w:rFonts w:ascii="Arial"/>
                        <w:color w:val="000080"/>
                        <w:sz w:val="20"/>
                      </w:rPr>
                      <w:t>Department of Health Care Administration RTP Policy Draft 3/17/2010</w:t>
                    </w:r>
                    <w:r w:rsidR="00E337A2">
                      <w:rPr>
                        <w:rFonts w:ascii="Arial"/>
                        <w:color w:val="000080"/>
                        <w:sz w:val="20"/>
                      </w:rPr>
                      <w:t>; Updated August 2019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31" w:rsidRDefault="003C3331">
    <w:pPr>
      <w:pStyle w:val="BodyText"/>
      <w:spacing w:line="14" w:lineRule="auto"/>
      <w:rPr>
        <w:sz w:val="20"/>
      </w:rPr>
    </w:pPr>
    <w:r>
      <w:rPr>
        <w:noProof/>
        <w:lang w:bidi="ar-SA"/>
      </w:rPr>
      <mc:AlternateContent>
        <mc:Choice Requires="wps">
          <w:drawing>
            <wp:anchor distT="0" distB="0" distL="114300" distR="114300" simplePos="0" relativeHeight="503208728" behindDoc="1" locked="0" layoutInCell="1" allowOverlap="1">
              <wp:simplePos x="0" y="0"/>
              <wp:positionH relativeFrom="page">
                <wp:posOffset>417195</wp:posOffset>
              </wp:positionH>
              <wp:positionV relativeFrom="page">
                <wp:posOffset>8789035</wp:posOffset>
              </wp:positionV>
              <wp:extent cx="281940" cy="1962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31" w:rsidRDefault="003C3331">
                          <w:pPr>
                            <w:pStyle w:val="BodyText"/>
                            <w:spacing w:before="12"/>
                            <w:ind w:left="20"/>
                            <w:rPr>
                              <w:rFonts w:ascii="Arial"/>
                            </w:rPr>
                          </w:pPr>
                          <w:r>
                            <w:rPr>
                              <w:rFonts w:ascii="Arial"/>
                            </w:rPr>
                            <w:t>555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73" type="#_x0000_t202" style="position:absolute;margin-left:32.85pt;margin-top:692.05pt;width:22.2pt;height:15.45pt;z-index:-10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m3rgIAAK8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" filled="f" stroked="f">
              <v:textbox inset="0,0,0,0">
                <w:txbxContent>
                  <w:p w:rsidR="003C3331" w:rsidRDefault="003C3331">
                    <w:pPr>
                      <w:pStyle w:val="BodyText"/>
                      <w:spacing w:before="12"/>
                      <w:ind w:left="20"/>
                      <w:rPr>
                        <w:rFonts w:ascii="Arial"/>
                      </w:rPr>
                    </w:pPr>
                    <w:r>
                      <w:rPr>
                        <w:rFonts w:ascii="Arial"/>
                      </w:rPr>
                      <w:t>555</w:t>
                    </w:r>
                  </w:p>
                </w:txbxContent>
              </v:textbox>
              <w10:wrap anchorx="page" anchory="page"/>
            </v:shape>
          </w:pict>
        </mc:Fallback>
      </mc:AlternateContent>
    </w:r>
    <w:r>
      <w:rPr>
        <w:noProof/>
        <w:lang w:bidi="ar-SA"/>
      </w:rPr>
      <mc:AlternateContent>
        <mc:Choice Requires="wps">
          <w:drawing>
            <wp:anchor distT="0" distB="0" distL="114300" distR="114300" simplePos="0" relativeHeight="503208752" behindDoc="1" locked="0" layoutInCell="1" allowOverlap="1">
              <wp:simplePos x="0" y="0"/>
              <wp:positionH relativeFrom="page">
                <wp:posOffset>901700</wp:posOffset>
              </wp:positionH>
              <wp:positionV relativeFrom="page">
                <wp:posOffset>9035415</wp:posOffset>
              </wp:positionV>
              <wp:extent cx="3355975" cy="314325"/>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31" w:rsidRDefault="003C3331">
                          <w:pPr>
                            <w:spacing w:before="14"/>
                            <w:ind w:left="20" w:right="-2"/>
                            <w:rPr>
                              <w:rFonts w:ascii="Arial"/>
                              <w:sz w:val="20"/>
                            </w:rPr>
                          </w:pPr>
                          <w:r>
                            <w:rPr>
                              <w:rFonts w:ascii="Arial"/>
                              <w:color w:val="000080"/>
                              <w:sz w:val="20"/>
                            </w:rPr>
                            <w:t>Department of Health Care Administration RTP Policy Draft 3/17/2010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74" type="#_x0000_t202" style="position:absolute;margin-left:71pt;margin-top:711.45pt;width:264.25pt;height:24.75pt;z-index:-10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" filled="f" stroked="f">
              <v:textbox inset="0,0,0,0">
                <w:txbxContent>
                  <w:p w:rsidR="003C3331" w:rsidRDefault="003C3331">
                    <w:pPr>
                      <w:spacing w:before="14"/>
                      <w:ind w:left="20" w:right="-2"/>
                      <w:rPr>
                        <w:rFonts w:ascii="Arial"/>
                        <w:sz w:val="20"/>
                      </w:rPr>
                    </w:pPr>
                    <w:r>
                      <w:rPr>
                        <w:rFonts w:ascii="Arial"/>
                        <w:color w:val="000080"/>
                        <w:sz w:val="20"/>
                      </w:rPr>
                      <w:t>Department of Health Care Administration RTP Policy Draft 3/17/2010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31" w:rsidRDefault="003C3331">
    <w:pPr>
      <w:pStyle w:val="BodyText"/>
      <w:spacing w:line="14" w:lineRule="auto"/>
      <w:rPr>
        <w:sz w:val="20"/>
      </w:rPr>
    </w:pPr>
    <w:r>
      <w:rPr>
        <w:noProof/>
        <w:lang w:bidi="ar-SA"/>
      </w:rPr>
      <mc:AlternateContent>
        <mc:Choice Requires="wps">
          <w:drawing>
            <wp:anchor distT="0" distB="0" distL="114300" distR="114300" simplePos="0" relativeHeight="503208776" behindDoc="1" locked="0" layoutInCell="1" allowOverlap="1">
              <wp:simplePos x="0" y="0"/>
              <wp:positionH relativeFrom="page">
                <wp:posOffset>902335</wp:posOffset>
              </wp:positionH>
              <wp:positionV relativeFrom="page">
                <wp:posOffset>9026378</wp:posOffset>
              </wp:positionV>
              <wp:extent cx="5527431" cy="293077"/>
              <wp:effectExtent l="0" t="0" r="1651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431" cy="293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31" w:rsidRPr="00A46591" w:rsidRDefault="003C3331">
                          <w:pPr>
                            <w:spacing w:before="14"/>
                            <w:ind w:left="20" w:right="-2"/>
                            <w:rPr>
                              <w:rFonts w:ascii="Arial"/>
                              <w:color w:val="002060"/>
                              <w:sz w:val="20"/>
                            </w:rPr>
                          </w:pPr>
                          <w:r w:rsidRPr="00A46591">
                            <w:rPr>
                              <w:rFonts w:ascii="Arial"/>
                              <w:color w:val="002060"/>
                              <w:sz w:val="20"/>
                            </w:rPr>
                            <w:t>Department of Health Care Administration RTP Policy Draft 3/17/2010</w:t>
                          </w:r>
                          <w:r w:rsidR="00A46591" w:rsidRPr="00A46591">
                            <w:rPr>
                              <w:rFonts w:ascii="Arial"/>
                              <w:color w:val="002060"/>
                              <w:sz w:val="20"/>
                            </w:rPr>
                            <w:t>; Updated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75" type="#_x0000_t202" style="position:absolute;margin-left:71.05pt;margin-top:710.75pt;width:435.25pt;height:23.1pt;z-index:-10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" filled="f" stroked="f">
              <v:textbox inset="0,0,0,0">
                <w:txbxContent>
                  <w:p w:rsidR="003C3331" w:rsidRPr="00A46591" w:rsidRDefault="003C3331">
                    <w:pPr>
                      <w:spacing w:before="14"/>
                      <w:ind w:left="20" w:right="-2"/>
                      <w:rPr>
                        <w:rFonts w:ascii="Arial"/>
                        <w:color w:val="002060"/>
                        <w:sz w:val="20"/>
                      </w:rPr>
                    </w:pPr>
                    <w:r w:rsidRPr="00A46591">
                      <w:rPr>
                        <w:rFonts w:ascii="Arial"/>
                        <w:color w:val="002060"/>
                        <w:sz w:val="20"/>
                      </w:rPr>
                      <w:t>Department of Health Care Administration RTP Policy Draft 3/17/2010</w:t>
                    </w:r>
                    <w:r w:rsidR="00A46591" w:rsidRPr="00A46591">
                      <w:rPr>
                        <w:rFonts w:ascii="Arial"/>
                        <w:color w:val="002060"/>
                        <w:sz w:val="20"/>
                      </w:rPr>
                      <w:t>; Updated August 2019</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31" w:rsidRDefault="003C3331">
    <w:pPr>
      <w:pStyle w:val="BodyText"/>
      <w:spacing w:line="14" w:lineRule="auto"/>
      <w:rPr>
        <w:sz w:val="20"/>
      </w:rPr>
    </w:pPr>
    <w:r>
      <w:rPr>
        <w:noProof/>
        <w:lang w:bidi="ar-SA"/>
      </w:rPr>
      <mc:AlternateContent>
        <mc:Choice Requires="wps">
          <w:drawing>
            <wp:anchor distT="0" distB="0" distL="114300" distR="114300" simplePos="0" relativeHeight="503208800" behindDoc="1" locked="0" layoutInCell="1" allowOverlap="1">
              <wp:simplePos x="0" y="0"/>
              <wp:positionH relativeFrom="page">
                <wp:posOffset>417195</wp:posOffset>
              </wp:positionH>
              <wp:positionV relativeFrom="page">
                <wp:posOffset>8613775</wp:posOffset>
              </wp:positionV>
              <wp:extent cx="281940" cy="196215"/>
              <wp:effectExtent l="0" t="317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31" w:rsidRDefault="003C3331">
                          <w:pPr>
                            <w:pStyle w:val="BodyText"/>
                            <w:spacing w:before="12"/>
                            <w:ind w:left="20"/>
                            <w:rPr>
                              <w:rFonts w:ascii="Arial"/>
                            </w:rPr>
                          </w:pPr>
                          <w:r>
                            <w:rPr>
                              <w:rFonts w:ascii="Arial"/>
                            </w:rPr>
                            <w:t>770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76" type="#_x0000_t202" style="position:absolute;margin-left:32.85pt;margin-top:678.25pt;width:22.2pt;height:15.45pt;z-index:-1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fWrg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" filled="f" stroked="f">
              <v:textbox inset="0,0,0,0">
                <w:txbxContent>
                  <w:p w:rsidR="003C3331" w:rsidRDefault="003C3331">
                    <w:pPr>
                      <w:pStyle w:val="BodyText"/>
                      <w:spacing w:before="12"/>
                      <w:ind w:left="20"/>
                      <w:rPr>
                        <w:rFonts w:ascii="Arial"/>
                      </w:rPr>
                    </w:pPr>
                    <w:r>
                      <w:rPr>
                        <w:rFonts w:ascii="Arial"/>
                      </w:rPr>
                      <w:t>770</w:t>
                    </w:r>
                  </w:p>
                </w:txbxContent>
              </v:textbox>
              <w10:wrap anchorx="page" anchory="page"/>
            </v:shape>
          </w:pict>
        </mc:Fallback>
      </mc:AlternateContent>
    </w:r>
    <w:r>
      <w:rPr>
        <w:noProof/>
        <w:lang w:bidi="ar-SA"/>
      </w:rPr>
      <mc:AlternateContent>
        <mc:Choice Requires="wps">
          <w:drawing>
            <wp:anchor distT="0" distB="0" distL="114300" distR="114300" simplePos="0" relativeHeight="503208824" behindDoc="1" locked="0" layoutInCell="1" allowOverlap="1">
              <wp:simplePos x="0" y="0"/>
              <wp:positionH relativeFrom="page">
                <wp:posOffset>901700</wp:posOffset>
              </wp:positionH>
              <wp:positionV relativeFrom="page">
                <wp:posOffset>9035415</wp:posOffset>
              </wp:positionV>
              <wp:extent cx="3355975" cy="31432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31" w:rsidRDefault="003C3331">
                          <w:pPr>
                            <w:spacing w:before="14"/>
                            <w:ind w:left="20" w:right="-2"/>
                            <w:rPr>
                              <w:rFonts w:ascii="Arial"/>
                              <w:sz w:val="20"/>
                            </w:rPr>
                          </w:pPr>
                          <w:r>
                            <w:rPr>
                              <w:rFonts w:ascii="Arial"/>
                              <w:color w:val="000080"/>
                              <w:sz w:val="20"/>
                            </w:rPr>
                            <w:t>Department of Health Care Administration RTP Policy Draft 3/17/2010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77" type="#_x0000_t202" style="position:absolute;margin-left:71pt;margin-top:711.45pt;width:264.25pt;height:24.75pt;z-index:-10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" filled="f" stroked="f">
              <v:textbox inset="0,0,0,0">
                <w:txbxContent>
                  <w:p w:rsidR="003C3331" w:rsidRDefault="003C3331">
                    <w:pPr>
                      <w:spacing w:before="14"/>
                      <w:ind w:left="20" w:right="-2"/>
                      <w:rPr>
                        <w:rFonts w:ascii="Arial"/>
                        <w:sz w:val="20"/>
                      </w:rPr>
                    </w:pPr>
                    <w:r>
                      <w:rPr>
                        <w:rFonts w:ascii="Arial"/>
                        <w:color w:val="000080"/>
                        <w:sz w:val="20"/>
                      </w:rPr>
                      <w:t>Department of Health Care Administration RTP Policy Draft 3/17/2010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31" w:rsidRDefault="003C3331">
    <w:pPr>
      <w:pStyle w:val="BodyText"/>
      <w:spacing w:line="14" w:lineRule="auto"/>
      <w:rPr>
        <w:sz w:val="20"/>
      </w:rPr>
    </w:pPr>
    <w:r>
      <w:rPr>
        <w:noProof/>
        <w:lang w:bidi="ar-SA"/>
      </w:rPr>
      <mc:AlternateContent>
        <mc:Choice Requires="wps">
          <w:drawing>
            <wp:anchor distT="0" distB="0" distL="114300" distR="114300" simplePos="0" relativeHeight="503208848" behindDoc="1" locked="0" layoutInCell="1" allowOverlap="1">
              <wp:simplePos x="0" y="0"/>
              <wp:positionH relativeFrom="page">
                <wp:posOffset>901700</wp:posOffset>
              </wp:positionH>
              <wp:positionV relativeFrom="page">
                <wp:posOffset>9035415</wp:posOffset>
              </wp:positionV>
              <wp:extent cx="3355975" cy="31432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31" w:rsidRDefault="003C3331">
                          <w:pPr>
                            <w:spacing w:before="14"/>
                            <w:ind w:left="20" w:right="-2"/>
                            <w:rPr>
                              <w:rFonts w:ascii="Arial"/>
                              <w:sz w:val="20"/>
                            </w:rPr>
                          </w:pPr>
                          <w:r>
                            <w:rPr>
                              <w:rFonts w:ascii="Arial"/>
                              <w:color w:val="000080"/>
                              <w:sz w:val="20"/>
                            </w:rPr>
                            <w:t>Department of Health Care Administration RTP Policy Draft 3/17/2010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78" type="#_x0000_t202" style="position:absolute;margin-left:71pt;margin-top:711.45pt;width:264.25pt;height:24.75pt;z-index:-10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TgsQIAALA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" filled="f" stroked="f">
              <v:textbox inset="0,0,0,0">
                <w:txbxContent>
                  <w:p w:rsidR="003C3331" w:rsidRDefault="003C3331">
                    <w:pPr>
                      <w:spacing w:before="14"/>
                      <w:ind w:left="20" w:right="-2"/>
                      <w:rPr>
                        <w:rFonts w:ascii="Arial"/>
                        <w:sz w:val="20"/>
                      </w:rPr>
                    </w:pPr>
                    <w:r>
                      <w:rPr>
                        <w:rFonts w:ascii="Arial"/>
                        <w:color w:val="000080"/>
                        <w:sz w:val="20"/>
                      </w:rPr>
                      <w:t>Department of Health Care Administration RTP Policy Draft 3/17/2010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31" w:rsidRDefault="003C3331">
    <w:pPr>
      <w:pStyle w:val="BodyText"/>
      <w:spacing w:line="14" w:lineRule="auto"/>
      <w:rPr>
        <w:sz w:val="20"/>
      </w:rPr>
    </w:pPr>
    <w:r>
      <w:rPr>
        <w:noProof/>
        <w:lang w:bidi="ar-SA"/>
      </w:rPr>
      <mc:AlternateContent>
        <mc:Choice Requires="wps">
          <w:drawing>
            <wp:anchor distT="0" distB="0" distL="114300" distR="114300" simplePos="0" relativeHeight="503208872" behindDoc="1" locked="0" layoutInCell="1" allowOverlap="1">
              <wp:simplePos x="0" y="0"/>
              <wp:positionH relativeFrom="page">
                <wp:posOffset>417195</wp:posOffset>
              </wp:positionH>
              <wp:positionV relativeFrom="page">
                <wp:posOffset>8789035</wp:posOffset>
              </wp:positionV>
              <wp:extent cx="281940"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31" w:rsidRDefault="003C3331">
                          <w:pPr>
                            <w:pStyle w:val="BodyText"/>
                            <w:spacing w:before="12"/>
                            <w:ind w:left="20"/>
                            <w:rPr>
                              <w:rFonts w:ascii="Arial"/>
                            </w:rPr>
                          </w:pPr>
                          <w:r>
                            <w:rPr>
                              <w:rFonts w:ascii="Arial"/>
                            </w:rPr>
                            <w:t>861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79" type="#_x0000_t202" style="position:absolute;margin-left:32.85pt;margin-top:692.05pt;width:22.2pt;height:15.45pt;z-index:-10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XArw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" filled="f" stroked="f">
              <v:textbox inset="0,0,0,0">
                <w:txbxContent>
                  <w:p w:rsidR="003C3331" w:rsidRDefault="003C3331">
                    <w:pPr>
                      <w:pStyle w:val="BodyText"/>
                      <w:spacing w:before="12"/>
                      <w:ind w:left="20"/>
                      <w:rPr>
                        <w:rFonts w:ascii="Arial"/>
                      </w:rPr>
                    </w:pPr>
                    <w:r>
                      <w:rPr>
                        <w:rFonts w:ascii="Arial"/>
                      </w:rPr>
                      <w:t>861</w:t>
                    </w:r>
                  </w:p>
                </w:txbxContent>
              </v:textbox>
              <w10:wrap anchorx="page" anchory="page"/>
            </v:shape>
          </w:pict>
        </mc:Fallback>
      </mc:AlternateContent>
    </w:r>
    <w:r>
      <w:rPr>
        <w:noProof/>
        <w:lang w:bidi="ar-SA"/>
      </w:rPr>
      <mc:AlternateContent>
        <mc:Choice Requires="wps">
          <w:drawing>
            <wp:anchor distT="0" distB="0" distL="114300" distR="114300" simplePos="0" relativeHeight="503208896" behindDoc="1" locked="0" layoutInCell="1" allowOverlap="1">
              <wp:simplePos x="0" y="0"/>
              <wp:positionH relativeFrom="page">
                <wp:posOffset>901700</wp:posOffset>
              </wp:positionH>
              <wp:positionV relativeFrom="page">
                <wp:posOffset>9035415</wp:posOffset>
              </wp:positionV>
              <wp:extent cx="3355975" cy="3143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31" w:rsidRDefault="003C3331">
                          <w:pPr>
                            <w:spacing w:before="14"/>
                            <w:ind w:left="20" w:right="-2"/>
                            <w:rPr>
                              <w:rFonts w:ascii="Arial"/>
                              <w:sz w:val="20"/>
                            </w:rPr>
                          </w:pPr>
                          <w:r>
                            <w:rPr>
                              <w:rFonts w:ascii="Arial"/>
                              <w:color w:val="000080"/>
                              <w:sz w:val="20"/>
                            </w:rPr>
                            <w:t>Department of Health Care Administration RTP Policy Draft 3/17/2010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_x0000_s1080" type="#_x0000_t202" style="position:absolute;margin-left:71pt;margin-top:711.45pt;width:264.25pt;height:24.75pt;z-index:-1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znsQ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" filled="f" stroked="f">
              <v:textbox inset="0,0,0,0">
                <w:txbxContent>
                  <w:p w:rsidR="003C3331" w:rsidRDefault="003C3331">
                    <w:pPr>
                      <w:spacing w:before="14"/>
                      <w:ind w:left="20" w:right="-2"/>
                      <w:rPr>
                        <w:rFonts w:ascii="Arial"/>
                        <w:sz w:val="20"/>
                      </w:rPr>
                    </w:pPr>
                    <w:r>
                      <w:rPr>
                        <w:rFonts w:ascii="Arial"/>
                        <w:color w:val="000080"/>
                        <w:sz w:val="20"/>
                      </w:rPr>
                      <w:t>Department of Health Care Administration RTP Policy Draft 3/17/2010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31" w:rsidRDefault="003C3331">
    <w:pPr>
      <w:pStyle w:val="BodyText"/>
      <w:spacing w:line="14" w:lineRule="auto"/>
      <w:rPr>
        <w:sz w:val="20"/>
      </w:rPr>
    </w:pPr>
    <w:r>
      <w:rPr>
        <w:noProof/>
        <w:lang w:bidi="ar-SA"/>
      </w:rPr>
      <mc:AlternateContent>
        <mc:Choice Requires="wps">
          <w:drawing>
            <wp:anchor distT="0" distB="0" distL="114300" distR="114300" simplePos="0" relativeHeight="503208920" behindDoc="1" locked="0" layoutInCell="1" allowOverlap="1">
              <wp:simplePos x="0" y="0"/>
              <wp:positionH relativeFrom="page">
                <wp:posOffset>901700</wp:posOffset>
              </wp:positionH>
              <wp:positionV relativeFrom="page">
                <wp:posOffset>9035415</wp:posOffset>
              </wp:positionV>
              <wp:extent cx="3355975" cy="31432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31" w:rsidRDefault="003C3331">
                          <w:pPr>
                            <w:spacing w:before="14"/>
                            <w:ind w:left="20" w:right="-2"/>
                            <w:rPr>
                              <w:rFonts w:ascii="Arial"/>
                              <w:sz w:val="20"/>
                            </w:rPr>
                          </w:pPr>
                          <w:r>
                            <w:rPr>
                              <w:rFonts w:ascii="Arial"/>
                              <w:color w:val="000080"/>
                              <w:sz w:val="20"/>
                            </w:rPr>
                            <w:t>Department of Health Care Administration RTP Policy Draft 3/17/2010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81" type="#_x0000_t202" style="position:absolute;margin-left:71pt;margin-top:711.45pt;width:264.25pt;height:24.75pt;z-index:-10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" filled="f" stroked="f">
              <v:textbox inset="0,0,0,0">
                <w:txbxContent>
                  <w:p w:rsidR="003C3331" w:rsidRDefault="003C3331">
                    <w:pPr>
                      <w:spacing w:before="14"/>
                      <w:ind w:left="20" w:right="-2"/>
                      <w:rPr>
                        <w:rFonts w:ascii="Arial"/>
                        <w:sz w:val="20"/>
                      </w:rPr>
                    </w:pPr>
                    <w:r>
                      <w:rPr>
                        <w:rFonts w:ascii="Arial"/>
                        <w:color w:val="000080"/>
                        <w:sz w:val="20"/>
                      </w:rPr>
                      <w:t>Department of Health Care Administration RTP Policy Draft 3/17/2010</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31" w:rsidRDefault="003C3331">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31" w:rsidRDefault="003C3331">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C69" w:rsidRDefault="007D0C69">
      <w:r>
        <w:separator/>
      </w:r>
    </w:p>
  </w:footnote>
  <w:footnote w:type="continuationSeparator" w:id="0">
    <w:p w:rsidR="007D0C69" w:rsidRDefault="007D0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31" w:rsidRDefault="003C3331">
    <w:pPr>
      <w:pStyle w:val="BodyText"/>
      <w:spacing w:line="14" w:lineRule="auto"/>
      <w:rPr>
        <w:sz w:val="20"/>
      </w:rPr>
    </w:pPr>
    <w:r>
      <w:rPr>
        <w:noProof/>
        <w:lang w:bidi="ar-SA"/>
      </w:rPr>
      <mc:AlternateContent>
        <mc:Choice Requires="wps">
          <w:drawing>
            <wp:anchor distT="0" distB="0" distL="114300" distR="114300" simplePos="0" relativeHeight="503208680" behindDoc="1" locked="0" layoutInCell="1" allowOverlap="1">
              <wp:simplePos x="0" y="0"/>
              <wp:positionH relativeFrom="page">
                <wp:posOffset>6663690</wp:posOffset>
              </wp:positionH>
              <wp:positionV relativeFrom="page">
                <wp:posOffset>448945</wp:posOffset>
              </wp:positionV>
              <wp:extent cx="220345" cy="196215"/>
              <wp:effectExtent l="0" t="1270" r="254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31" w:rsidRDefault="003C3331">
                          <w:pPr>
                            <w:pStyle w:val="BodyText"/>
                            <w:spacing w:before="12"/>
                            <w:ind w:left="40"/>
                            <w:rPr>
                              <w:rFonts w:ascii="Arial"/>
                            </w:rPr>
                          </w:pPr>
                          <w:r>
                            <w:fldChar w:fldCharType="begin"/>
                          </w:r>
                          <w:r>
                            <w:rPr>
                              <w:rFonts w:ascii="Arial"/>
                            </w:rPr>
                            <w:instrText xml:space="preserve"> PAGE </w:instrText>
                          </w:r>
                          <w:r>
                            <w:fldChar w:fldCharType="separate"/>
                          </w:r>
                          <w:r w:rsidR="00FB4256">
                            <w:rPr>
                              <w:rFonts w:ascii="Arial"/>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1" type="#_x0000_t202" style="position:absolute;margin-left:524.7pt;margin-top:35.35pt;width:17.35pt;height:15.45pt;z-index:-10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frAIAAKo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" filled="f" stroked="f">
              <v:textbox inset="0,0,0,0">
                <w:txbxContent>
                  <w:p w:rsidR="003C3331" w:rsidRDefault="003C3331">
                    <w:pPr>
                      <w:pStyle w:val="BodyText"/>
                      <w:spacing w:before="12"/>
                      <w:ind w:left="40"/>
                      <w:rPr>
                        <w:rFonts w:ascii="Arial"/>
                      </w:rPr>
                    </w:pPr>
                    <w:r>
                      <w:fldChar w:fldCharType="begin"/>
                    </w:r>
                    <w:r>
                      <w:rPr>
                        <w:rFonts w:ascii="Arial"/>
                      </w:rPr>
                      <w:instrText xml:space="preserve"> PAGE </w:instrText>
                    </w:r>
                    <w:r>
                      <w:fldChar w:fldCharType="separate"/>
                    </w:r>
                    <w:r w:rsidR="00FB4256">
                      <w:rPr>
                        <w:rFonts w:ascii="Arial"/>
                        <w:noProof/>
                      </w:rPr>
                      <w:t>21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31" w:rsidRDefault="003C3331">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31" w:rsidRDefault="003C3331">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802"/>
    <w:multiLevelType w:val="hybridMultilevel"/>
    <w:tmpl w:val="B2560D70"/>
    <w:lvl w:ilvl="0" w:tplc="BF08345C">
      <w:start w:val="86"/>
      <w:numFmt w:val="decimal"/>
      <w:lvlText w:val="%1"/>
      <w:lvlJc w:val="left"/>
      <w:pPr>
        <w:ind w:left="1780" w:hanging="1349"/>
        <w:jc w:val="left"/>
      </w:pPr>
      <w:rPr>
        <w:rFonts w:ascii="Arial" w:eastAsia="Arial" w:hAnsi="Arial" w:cs="Arial" w:hint="default"/>
        <w:w w:val="99"/>
        <w:sz w:val="24"/>
        <w:szCs w:val="24"/>
        <w:lang w:val="en-US" w:eastAsia="en-US" w:bidi="en-US"/>
      </w:rPr>
    </w:lvl>
    <w:lvl w:ilvl="1" w:tplc="3B30FE86">
      <w:numFmt w:val="bullet"/>
      <w:lvlText w:val="•"/>
      <w:lvlJc w:val="left"/>
      <w:pPr>
        <w:ind w:left="2726" w:hanging="1349"/>
      </w:pPr>
      <w:rPr>
        <w:rFonts w:hint="default"/>
        <w:lang w:val="en-US" w:eastAsia="en-US" w:bidi="en-US"/>
      </w:rPr>
    </w:lvl>
    <w:lvl w:ilvl="2" w:tplc="25FC8672">
      <w:numFmt w:val="bullet"/>
      <w:lvlText w:val="•"/>
      <w:lvlJc w:val="left"/>
      <w:pPr>
        <w:ind w:left="3672" w:hanging="1349"/>
      </w:pPr>
      <w:rPr>
        <w:rFonts w:hint="default"/>
        <w:lang w:val="en-US" w:eastAsia="en-US" w:bidi="en-US"/>
      </w:rPr>
    </w:lvl>
    <w:lvl w:ilvl="3" w:tplc="5D8C3520">
      <w:numFmt w:val="bullet"/>
      <w:lvlText w:val="•"/>
      <w:lvlJc w:val="left"/>
      <w:pPr>
        <w:ind w:left="4618" w:hanging="1349"/>
      </w:pPr>
      <w:rPr>
        <w:rFonts w:hint="default"/>
        <w:lang w:val="en-US" w:eastAsia="en-US" w:bidi="en-US"/>
      </w:rPr>
    </w:lvl>
    <w:lvl w:ilvl="4" w:tplc="7D406322">
      <w:numFmt w:val="bullet"/>
      <w:lvlText w:val="•"/>
      <w:lvlJc w:val="left"/>
      <w:pPr>
        <w:ind w:left="5564" w:hanging="1349"/>
      </w:pPr>
      <w:rPr>
        <w:rFonts w:hint="default"/>
        <w:lang w:val="en-US" w:eastAsia="en-US" w:bidi="en-US"/>
      </w:rPr>
    </w:lvl>
    <w:lvl w:ilvl="5" w:tplc="95F69F9A">
      <w:numFmt w:val="bullet"/>
      <w:lvlText w:val="•"/>
      <w:lvlJc w:val="left"/>
      <w:pPr>
        <w:ind w:left="6510" w:hanging="1349"/>
      </w:pPr>
      <w:rPr>
        <w:rFonts w:hint="default"/>
        <w:lang w:val="en-US" w:eastAsia="en-US" w:bidi="en-US"/>
      </w:rPr>
    </w:lvl>
    <w:lvl w:ilvl="6" w:tplc="7BFABF28">
      <w:numFmt w:val="bullet"/>
      <w:lvlText w:val="•"/>
      <w:lvlJc w:val="left"/>
      <w:pPr>
        <w:ind w:left="7456" w:hanging="1349"/>
      </w:pPr>
      <w:rPr>
        <w:rFonts w:hint="default"/>
        <w:lang w:val="en-US" w:eastAsia="en-US" w:bidi="en-US"/>
      </w:rPr>
    </w:lvl>
    <w:lvl w:ilvl="7" w:tplc="FF0AB456">
      <w:numFmt w:val="bullet"/>
      <w:lvlText w:val="•"/>
      <w:lvlJc w:val="left"/>
      <w:pPr>
        <w:ind w:left="8402" w:hanging="1349"/>
      </w:pPr>
      <w:rPr>
        <w:rFonts w:hint="default"/>
        <w:lang w:val="en-US" w:eastAsia="en-US" w:bidi="en-US"/>
      </w:rPr>
    </w:lvl>
    <w:lvl w:ilvl="8" w:tplc="E8FC999C">
      <w:numFmt w:val="bullet"/>
      <w:lvlText w:val="•"/>
      <w:lvlJc w:val="left"/>
      <w:pPr>
        <w:ind w:left="9348" w:hanging="1349"/>
      </w:pPr>
      <w:rPr>
        <w:rFonts w:hint="default"/>
        <w:lang w:val="en-US" w:eastAsia="en-US" w:bidi="en-US"/>
      </w:rPr>
    </w:lvl>
  </w:abstractNum>
  <w:abstractNum w:abstractNumId="1" w15:restartNumberingAfterBreak="0">
    <w:nsid w:val="0FB9542E"/>
    <w:multiLevelType w:val="hybridMultilevel"/>
    <w:tmpl w:val="3DAE9312"/>
    <w:lvl w:ilvl="0" w:tplc="9E6054C4">
      <w:start w:val="888"/>
      <w:numFmt w:val="decimal"/>
      <w:lvlText w:val="%1"/>
      <w:lvlJc w:val="left"/>
      <w:pPr>
        <w:ind w:left="296" w:hanging="1484"/>
        <w:jc w:val="left"/>
      </w:pPr>
      <w:rPr>
        <w:rFonts w:ascii="Arial" w:eastAsia="Arial" w:hAnsi="Arial" w:cs="Arial" w:hint="default"/>
        <w:w w:val="99"/>
        <w:sz w:val="24"/>
        <w:szCs w:val="24"/>
        <w:lang w:val="en-US" w:eastAsia="en-US" w:bidi="en-US"/>
      </w:rPr>
    </w:lvl>
    <w:lvl w:ilvl="1" w:tplc="47805956">
      <w:numFmt w:val="bullet"/>
      <w:lvlText w:val="•"/>
      <w:lvlJc w:val="left"/>
      <w:pPr>
        <w:ind w:left="1394" w:hanging="1484"/>
      </w:pPr>
      <w:rPr>
        <w:rFonts w:hint="default"/>
        <w:lang w:val="en-US" w:eastAsia="en-US" w:bidi="en-US"/>
      </w:rPr>
    </w:lvl>
    <w:lvl w:ilvl="2" w:tplc="C3C61CB0">
      <w:numFmt w:val="bullet"/>
      <w:lvlText w:val="•"/>
      <w:lvlJc w:val="left"/>
      <w:pPr>
        <w:ind w:left="2488" w:hanging="1484"/>
      </w:pPr>
      <w:rPr>
        <w:rFonts w:hint="default"/>
        <w:lang w:val="en-US" w:eastAsia="en-US" w:bidi="en-US"/>
      </w:rPr>
    </w:lvl>
    <w:lvl w:ilvl="3" w:tplc="F1002D5C">
      <w:numFmt w:val="bullet"/>
      <w:lvlText w:val="•"/>
      <w:lvlJc w:val="left"/>
      <w:pPr>
        <w:ind w:left="3582" w:hanging="1484"/>
      </w:pPr>
      <w:rPr>
        <w:rFonts w:hint="default"/>
        <w:lang w:val="en-US" w:eastAsia="en-US" w:bidi="en-US"/>
      </w:rPr>
    </w:lvl>
    <w:lvl w:ilvl="4" w:tplc="A65C9848">
      <w:numFmt w:val="bullet"/>
      <w:lvlText w:val="•"/>
      <w:lvlJc w:val="left"/>
      <w:pPr>
        <w:ind w:left="4676" w:hanging="1484"/>
      </w:pPr>
      <w:rPr>
        <w:rFonts w:hint="default"/>
        <w:lang w:val="en-US" w:eastAsia="en-US" w:bidi="en-US"/>
      </w:rPr>
    </w:lvl>
    <w:lvl w:ilvl="5" w:tplc="9F08959E">
      <w:numFmt w:val="bullet"/>
      <w:lvlText w:val="•"/>
      <w:lvlJc w:val="left"/>
      <w:pPr>
        <w:ind w:left="5770" w:hanging="1484"/>
      </w:pPr>
      <w:rPr>
        <w:rFonts w:hint="default"/>
        <w:lang w:val="en-US" w:eastAsia="en-US" w:bidi="en-US"/>
      </w:rPr>
    </w:lvl>
    <w:lvl w:ilvl="6" w:tplc="52A6180A">
      <w:numFmt w:val="bullet"/>
      <w:lvlText w:val="•"/>
      <w:lvlJc w:val="left"/>
      <w:pPr>
        <w:ind w:left="6864" w:hanging="1484"/>
      </w:pPr>
      <w:rPr>
        <w:rFonts w:hint="default"/>
        <w:lang w:val="en-US" w:eastAsia="en-US" w:bidi="en-US"/>
      </w:rPr>
    </w:lvl>
    <w:lvl w:ilvl="7" w:tplc="7F64A44A">
      <w:numFmt w:val="bullet"/>
      <w:lvlText w:val="•"/>
      <w:lvlJc w:val="left"/>
      <w:pPr>
        <w:ind w:left="7958" w:hanging="1484"/>
      </w:pPr>
      <w:rPr>
        <w:rFonts w:hint="default"/>
        <w:lang w:val="en-US" w:eastAsia="en-US" w:bidi="en-US"/>
      </w:rPr>
    </w:lvl>
    <w:lvl w:ilvl="8" w:tplc="2162FCF8">
      <w:numFmt w:val="bullet"/>
      <w:lvlText w:val="•"/>
      <w:lvlJc w:val="left"/>
      <w:pPr>
        <w:ind w:left="9052" w:hanging="1484"/>
      </w:pPr>
      <w:rPr>
        <w:rFonts w:hint="default"/>
        <w:lang w:val="en-US" w:eastAsia="en-US" w:bidi="en-US"/>
      </w:rPr>
    </w:lvl>
  </w:abstractNum>
  <w:abstractNum w:abstractNumId="2" w15:restartNumberingAfterBreak="0">
    <w:nsid w:val="11940363"/>
    <w:multiLevelType w:val="hybridMultilevel"/>
    <w:tmpl w:val="56904EE0"/>
    <w:lvl w:ilvl="0" w:tplc="39A27CF4">
      <w:start w:val="61"/>
      <w:numFmt w:val="decimal"/>
      <w:lvlText w:val="%1"/>
      <w:lvlJc w:val="left"/>
      <w:pPr>
        <w:ind w:left="2500" w:hanging="2069"/>
        <w:jc w:val="left"/>
      </w:pPr>
      <w:rPr>
        <w:rFonts w:ascii="Arial" w:eastAsia="Arial" w:hAnsi="Arial" w:cs="Arial" w:hint="default"/>
        <w:w w:val="99"/>
        <w:sz w:val="24"/>
        <w:szCs w:val="24"/>
        <w:lang w:val="en-US" w:eastAsia="en-US" w:bidi="en-US"/>
      </w:rPr>
    </w:lvl>
    <w:lvl w:ilvl="1" w:tplc="11286D6E">
      <w:numFmt w:val="bullet"/>
      <w:lvlText w:val="•"/>
      <w:lvlJc w:val="left"/>
      <w:pPr>
        <w:ind w:left="3374" w:hanging="2069"/>
      </w:pPr>
      <w:rPr>
        <w:rFonts w:hint="default"/>
        <w:lang w:val="en-US" w:eastAsia="en-US" w:bidi="en-US"/>
      </w:rPr>
    </w:lvl>
    <w:lvl w:ilvl="2" w:tplc="711A6266">
      <w:numFmt w:val="bullet"/>
      <w:lvlText w:val="•"/>
      <w:lvlJc w:val="left"/>
      <w:pPr>
        <w:ind w:left="4248" w:hanging="2069"/>
      </w:pPr>
      <w:rPr>
        <w:rFonts w:hint="default"/>
        <w:lang w:val="en-US" w:eastAsia="en-US" w:bidi="en-US"/>
      </w:rPr>
    </w:lvl>
    <w:lvl w:ilvl="3" w:tplc="7E0C2FDE">
      <w:numFmt w:val="bullet"/>
      <w:lvlText w:val="•"/>
      <w:lvlJc w:val="left"/>
      <w:pPr>
        <w:ind w:left="5122" w:hanging="2069"/>
      </w:pPr>
      <w:rPr>
        <w:rFonts w:hint="default"/>
        <w:lang w:val="en-US" w:eastAsia="en-US" w:bidi="en-US"/>
      </w:rPr>
    </w:lvl>
    <w:lvl w:ilvl="4" w:tplc="AD0E9266">
      <w:numFmt w:val="bullet"/>
      <w:lvlText w:val="•"/>
      <w:lvlJc w:val="left"/>
      <w:pPr>
        <w:ind w:left="5996" w:hanging="2069"/>
      </w:pPr>
      <w:rPr>
        <w:rFonts w:hint="default"/>
        <w:lang w:val="en-US" w:eastAsia="en-US" w:bidi="en-US"/>
      </w:rPr>
    </w:lvl>
    <w:lvl w:ilvl="5" w:tplc="FEEE9E04">
      <w:numFmt w:val="bullet"/>
      <w:lvlText w:val="•"/>
      <w:lvlJc w:val="left"/>
      <w:pPr>
        <w:ind w:left="6870" w:hanging="2069"/>
      </w:pPr>
      <w:rPr>
        <w:rFonts w:hint="default"/>
        <w:lang w:val="en-US" w:eastAsia="en-US" w:bidi="en-US"/>
      </w:rPr>
    </w:lvl>
    <w:lvl w:ilvl="6" w:tplc="690C864E">
      <w:numFmt w:val="bullet"/>
      <w:lvlText w:val="•"/>
      <w:lvlJc w:val="left"/>
      <w:pPr>
        <w:ind w:left="7744" w:hanging="2069"/>
      </w:pPr>
      <w:rPr>
        <w:rFonts w:hint="default"/>
        <w:lang w:val="en-US" w:eastAsia="en-US" w:bidi="en-US"/>
      </w:rPr>
    </w:lvl>
    <w:lvl w:ilvl="7" w:tplc="F00A4CD8">
      <w:numFmt w:val="bullet"/>
      <w:lvlText w:val="•"/>
      <w:lvlJc w:val="left"/>
      <w:pPr>
        <w:ind w:left="8618" w:hanging="2069"/>
      </w:pPr>
      <w:rPr>
        <w:rFonts w:hint="default"/>
        <w:lang w:val="en-US" w:eastAsia="en-US" w:bidi="en-US"/>
      </w:rPr>
    </w:lvl>
    <w:lvl w:ilvl="8" w:tplc="56CA14F6">
      <w:numFmt w:val="bullet"/>
      <w:lvlText w:val="•"/>
      <w:lvlJc w:val="left"/>
      <w:pPr>
        <w:ind w:left="9492" w:hanging="2069"/>
      </w:pPr>
      <w:rPr>
        <w:rFonts w:hint="default"/>
        <w:lang w:val="en-US" w:eastAsia="en-US" w:bidi="en-US"/>
      </w:rPr>
    </w:lvl>
  </w:abstractNum>
  <w:abstractNum w:abstractNumId="3" w15:restartNumberingAfterBreak="0">
    <w:nsid w:val="1D1617BA"/>
    <w:multiLevelType w:val="hybridMultilevel"/>
    <w:tmpl w:val="C0A06C88"/>
    <w:lvl w:ilvl="0" w:tplc="0E60DD2A">
      <w:start w:val="100"/>
      <w:numFmt w:val="decimal"/>
      <w:lvlText w:val="%1"/>
      <w:lvlJc w:val="left"/>
      <w:pPr>
        <w:ind w:left="1780" w:hanging="1484"/>
        <w:jc w:val="left"/>
      </w:pPr>
      <w:rPr>
        <w:rFonts w:ascii="Arial" w:eastAsia="Arial" w:hAnsi="Arial" w:cs="Arial" w:hint="default"/>
        <w:w w:val="99"/>
        <w:sz w:val="24"/>
        <w:szCs w:val="24"/>
        <w:lang w:val="en-US" w:eastAsia="en-US" w:bidi="en-US"/>
      </w:rPr>
    </w:lvl>
    <w:lvl w:ilvl="1" w:tplc="132CC974">
      <w:start w:val="1"/>
      <w:numFmt w:val="lowerLetter"/>
      <w:lvlText w:val="%2."/>
      <w:lvlJc w:val="left"/>
      <w:pPr>
        <w:ind w:left="4120" w:hanging="541"/>
        <w:jc w:val="left"/>
      </w:pPr>
      <w:rPr>
        <w:rFonts w:ascii="Times New Roman" w:eastAsia="Times New Roman" w:hAnsi="Times New Roman" w:cs="Times New Roman" w:hint="default"/>
        <w:i/>
        <w:spacing w:val="-1"/>
        <w:w w:val="99"/>
        <w:sz w:val="24"/>
        <w:szCs w:val="24"/>
        <w:lang w:val="en-US" w:eastAsia="en-US" w:bidi="en-US"/>
      </w:rPr>
    </w:lvl>
    <w:lvl w:ilvl="2" w:tplc="0700EC5C">
      <w:numFmt w:val="bullet"/>
      <w:lvlText w:val="•"/>
      <w:lvlJc w:val="left"/>
      <w:pPr>
        <w:ind w:left="4911" w:hanging="541"/>
      </w:pPr>
      <w:rPr>
        <w:rFonts w:hint="default"/>
        <w:lang w:val="en-US" w:eastAsia="en-US" w:bidi="en-US"/>
      </w:rPr>
    </w:lvl>
    <w:lvl w:ilvl="3" w:tplc="2BFE31D6">
      <w:numFmt w:val="bullet"/>
      <w:lvlText w:val="•"/>
      <w:lvlJc w:val="left"/>
      <w:pPr>
        <w:ind w:left="5702" w:hanging="541"/>
      </w:pPr>
      <w:rPr>
        <w:rFonts w:hint="default"/>
        <w:lang w:val="en-US" w:eastAsia="en-US" w:bidi="en-US"/>
      </w:rPr>
    </w:lvl>
    <w:lvl w:ilvl="4" w:tplc="553AE2E4">
      <w:numFmt w:val="bullet"/>
      <w:lvlText w:val="•"/>
      <w:lvlJc w:val="left"/>
      <w:pPr>
        <w:ind w:left="6493" w:hanging="541"/>
      </w:pPr>
      <w:rPr>
        <w:rFonts w:hint="default"/>
        <w:lang w:val="en-US" w:eastAsia="en-US" w:bidi="en-US"/>
      </w:rPr>
    </w:lvl>
    <w:lvl w:ilvl="5" w:tplc="D7B48D60">
      <w:numFmt w:val="bullet"/>
      <w:lvlText w:val="•"/>
      <w:lvlJc w:val="left"/>
      <w:pPr>
        <w:ind w:left="7284" w:hanging="541"/>
      </w:pPr>
      <w:rPr>
        <w:rFonts w:hint="default"/>
        <w:lang w:val="en-US" w:eastAsia="en-US" w:bidi="en-US"/>
      </w:rPr>
    </w:lvl>
    <w:lvl w:ilvl="6" w:tplc="0E7E7B0A">
      <w:numFmt w:val="bullet"/>
      <w:lvlText w:val="•"/>
      <w:lvlJc w:val="left"/>
      <w:pPr>
        <w:ind w:left="8075" w:hanging="541"/>
      </w:pPr>
      <w:rPr>
        <w:rFonts w:hint="default"/>
        <w:lang w:val="en-US" w:eastAsia="en-US" w:bidi="en-US"/>
      </w:rPr>
    </w:lvl>
    <w:lvl w:ilvl="7" w:tplc="A36E1C98">
      <w:numFmt w:val="bullet"/>
      <w:lvlText w:val="•"/>
      <w:lvlJc w:val="left"/>
      <w:pPr>
        <w:ind w:left="8866" w:hanging="541"/>
      </w:pPr>
      <w:rPr>
        <w:rFonts w:hint="default"/>
        <w:lang w:val="en-US" w:eastAsia="en-US" w:bidi="en-US"/>
      </w:rPr>
    </w:lvl>
    <w:lvl w:ilvl="8" w:tplc="56AC7826">
      <w:numFmt w:val="bullet"/>
      <w:lvlText w:val="•"/>
      <w:lvlJc w:val="left"/>
      <w:pPr>
        <w:ind w:left="9657" w:hanging="541"/>
      </w:pPr>
      <w:rPr>
        <w:rFonts w:hint="default"/>
        <w:lang w:val="en-US" w:eastAsia="en-US" w:bidi="en-US"/>
      </w:rPr>
    </w:lvl>
  </w:abstractNum>
  <w:abstractNum w:abstractNumId="4" w15:restartNumberingAfterBreak="0">
    <w:nsid w:val="21EC1AFD"/>
    <w:multiLevelType w:val="hybridMultilevel"/>
    <w:tmpl w:val="00F057EA"/>
    <w:lvl w:ilvl="0" w:tplc="2B7A3E8E">
      <w:start w:val="808"/>
      <w:numFmt w:val="decimal"/>
      <w:lvlText w:val="%1"/>
      <w:lvlJc w:val="left"/>
      <w:pPr>
        <w:ind w:left="296" w:hanging="2204"/>
        <w:jc w:val="left"/>
      </w:pPr>
      <w:rPr>
        <w:rFonts w:ascii="Arial" w:eastAsia="Arial" w:hAnsi="Arial" w:cs="Arial" w:hint="default"/>
        <w:w w:val="99"/>
        <w:sz w:val="24"/>
        <w:szCs w:val="24"/>
        <w:lang w:val="en-US" w:eastAsia="en-US" w:bidi="en-US"/>
      </w:rPr>
    </w:lvl>
    <w:lvl w:ilvl="1" w:tplc="60ECCAA8">
      <w:numFmt w:val="bullet"/>
      <w:lvlText w:val="•"/>
      <w:lvlJc w:val="left"/>
      <w:pPr>
        <w:ind w:left="1394" w:hanging="2204"/>
      </w:pPr>
      <w:rPr>
        <w:rFonts w:hint="default"/>
        <w:lang w:val="en-US" w:eastAsia="en-US" w:bidi="en-US"/>
      </w:rPr>
    </w:lvl>
    <w:lvl w:ilvl="2" w:tplc="3D821272">
      <w:numFmt w:val="bullet"/>
      <w:lvlText w:val="•"/>
      <w:lvlJc w:val="left"/>
      <w:pPr>
        <w:ind w:left="2488" w:hanging="2204"/>
      </w:pPr>
      <w:rPr>
        <w:rFonts w:hint="default"/>
        <w:lang w:val="en-US" w:eastAsia="en-US" w:bidi="en-US"/>
      </w:rPr>
    </w:lvl>
    <w:lvl w:ilvl="3" w:tplc="F4588E04">
      <w:numFmt w:val="bullet"/>
      <w:lvlText w:val="•"/>
      <w:lvlJc w:val="left"/>
      <w:pPr>
        <w:ind w:left="3582" w:hanging="2204"/>
      </w:pPr>
      <w:rPr>
        <w:rFonts w:hint="default"/>
        <w:lang w:val="en-US" w:eastAsia="en-US" w:bidi="en-US"/>
      </w:rPr>
    </w:lvl>
    <w:lvl w:ilvl="4" w:tplc="94E69EC0">
      <w:numFmt w:val="bullet"/>
      <w:lvlText w:val="•"/>
      <w:lvlJc w:val="left"/>
      <w:pPr>
        <w:ind w:left="4676" w:hanging="2204"/>
      </w:pPr>
      <w:rPr>
        <w:rFonts w:hint="default"/>
        <w:lang w:val="en-US" w:eastAsia="en-US" w:bidi="en-US"/>
      </w:rPr>
    </w:lvl>
    <w:lvl w:ilvl="5" w:tplc="DA0A61A6">
      <w:numFmt w:val="bullet"/>
      <w:lvlText w:val="•"/>
      <w:lvlJc w:val="left"/>
      <w:pPr>
        <w:ind w:left="5770" w:hanging="2204"/>
      </w:pPr>
      <w:rPr>
        <w:rFonts w:hint="default"/>
        <w:lang w:val="en-US" w:eastAsia="en-US" w:bidi="en-US"/>
      </w:rPr>
    </w:lvl>
    <w:lvl w:ilvl="6" w:tplc="72BCFC6E">
      <w:numFmt w:val="bullet"/>
      <w:lvlText w:val="•"/>
      <w:lvlJc w:val="left"/>
      <w:pPr>
        <w:ind w:left="6864" w:hanging="2204"/>
      </w:pPr>
      <w:rPr>
        <w:rFonts w:hint="default"/>
        <w:lang w:val="en-US" w:eastAsia="en-US" w:bidi="en-US"/>
      </w:rPr>
    </w:lvl>
    <w:lvl w:ilvl="7" w:tplc="A11A1294">
      <w:numFmt w:val="bullet"/>
      <w:lvlText w:val="•"/>
      <w:lvlJc w:val="left"/>
      <w:pPr>
        <w:ind w:left="7958" w:hanging="2204"/>
      </w:pPr>
      <w:rPr>
        <w:rFonts w:hint="default"/>
        <w:lang w:val="en-US" w:eastAsia="en-US" w:bidi="en-US"/>
      </w:rPr>
    </w:lvl>
    <w:lvl w:ilvl="8" w:tplc="FB50D644">
      <w:numFmt w:val="bullet"/>
      <w:lvlText w:val="•"/>
      <w:lvlJc w:val="left"/>
      <w:pPr>
        <w:ind w:left="9052" w:hanging="2204"/>
      </w:pPr>
      <w:rPr>
        <w:rFonts w:hint="default"/>
        <w:lang w:val="en-US" w:eastAsia="en-US" w:bidi="en-US"/>
      </w:rPr>
    </w:lvl>
  </w:abstractNum>
  <w:abstractNum w:abstractNumId="5" w15:restartNumberingAfterBreak="0">
    <w:nsid w:val="279F37DB"/>
    <w:multiLevelType w:val="hybridMultilevel"/>
    <w:tmpl w:val="1C00AF3E"/>
    <w:lvl w:ilvl="0" w:tplc="6D6C2D84">
      <w:start w:val="68"/>
      <w:numFmt w:val="decimal"/>
      <w:lvlText w:val="%1"/>
      <w:lvlJc w:val="left"/>
      <w:pPr>
        <w:ind w:left="2500" w:hanging="2069"/>
        <w:jc w:val="left"/>
      </w:pPr>
      <w:rPr>
        <w:rFonts w:ascii="Arial" w:eastAsia="Arial" w:hAnsi="Arial" w:cs="Arial" w:hint="default"/>
        <w:w w:val="99"/>
        <w:sz w:val="24"/>
        <w:szCs w:val="24"/>
        <w:lang w:val="en-US" w:eastAsia="en-US" w:bidi="en-US"/>
      </w:rPr>
    </w:lvl>
    <w:lvl w:ilvl="1" w:tplc="AA642A50">
      <w:numFmt w:val="bullet"/>
      <w:lvlText w:val="•"/>
      <w:lvlJc w:val="left"/>
      <w:pPr>
        <w:ind w:left="3374" w:hanging="2069"/>
      </w:pPr>
      <w:rPr>
        <w:rFonts w:hint="default"/>
        <w:lang w:val="en-US" w:eastAsia="en-US" w:bidi="en-US"/>
      </w:rPr>
    </w:lvl>
    <w:lvl w:ilvl="2" w:tplc="C84A6C22">
      <w:numFmt w:val="bullet"/>
      <w:lvlText w:val="•"/>
      <w:lvlJc w:val="left"/>
      <w:pPr>
        <w:ind w:left="4248" w:hanging="2069"/>
      </w:pPr>
      <w:rPr>
        <w:rFonts w:hint="default"/>
        <w:lang w:val="en-US" w:eastAsia="en-US" w:bidi="en-US"/>
      </w:rPr>
    </w:lvl>
    <w:lvl w:ilvl="3" w:tplc="D4A8DD30">
      <w:numFmt w:val="bullet"/>
      <w:lvlText w:val="•"/>
      <w:lvlJc w:val="left"/>
      <w:pPr>
        <w:ind w:left="5122" w:hanging="2069"/>
      </w:pPr>
      <w:rPr>
        <w:rFonts w:hint="default"/>
        <w:lang w:val="en-US" w:eastAsia="en-US" w:bidi="en-US"/>
      </w:rPr>
    </w:lvl>
    <w:lvl w:ilvl="4" w:tplc="3CD29C4A">
      <w:numFmt w:val="bullet"/>
      <w:lvlText w:val="•"/>
      <w:lvlJc w:val="left"/>
      <w:pPr>
        <w:ind w:left="5996" w:hanging="2069"/>
      </w:pPr>
      <w:rPr>
        <w:rFonts w:hint="default"/>
        <w:lang w:val="en-US" w:eastAsia="en-US" w:bidi="en-US"/>
      </w:rPr>
    </w:lvl>
    <w:lvl w:ilvl="5" w:tplc="4600E072">
      <w:numFmt w:val="bullet"/>
      <w:lvlText w:val="•"/>
      <w:lvlJc w:val="left"/>
      <w:pPr>
        <w:ind w:left="6870" w:hanging="2069"/>
      </w:pPr>
      <w:rPr>
        <w:rFonts w:hint="default"/>
        <w:lang w:val="en-US" w:eastAsia="en-US" w:bidi="en-US"/>
      </w:rPr>
    </w:lvl>
    <w:lvl w:ilvl="6" w:tplc="F9A6D972">
      <w:numFmt w:val="bullet"/>
      <w:lvlText w:val="•"/>
      <w:lvlJc w:val="left"/>
      <w:pPr>
        <w:ind w:left="7744" w:hanging="2069"/>
      </w:pPr>
      <w:rPr>
        <w:rFonts w:hint="default"/>
        <w:lang w:val="en-US" w:eastAsia="en-US" w:bidi="en-US"/>
      </w:rPr>
    </w:lvl>
    <w:lvl w:ilvl="7" w:tplc="97A8AE92">
      <w:numFmt w:val="bullet"/>
      <w:lvlText w:val="•"/>
      <w:lvlJc w:val="left"/>
      <w:pPr>
        <w:ind w:left="8618" w:hanging="2069"/>
      </w:pPr>
      <w:rPr>
        <w:rFonts w:hint="default"/>
        <w:lang w:val="en-US" w:eastAsia="en-US" w:bidi="en-US"/>
      </w:rPr>
    </w:lvl>
    <w:lvl w:ilvl="8" w:tplc="CC1C0924">
      <w:numFmt w:val="bullet"/>
      <w:lvlText w:val="•"/>
      <w:lvlJc w:val="left"/>
      <w:pPr>
        <w:ind w:left="9492" w:hanging="2069"/>
      </w:pPr>
      <w:rPr>
        <w:rFonts w:hint="default"/>
        <w:lang w:val="en-US" w:eastAsia="en-US" w:bidi="en-US"/>
      </w:rPr>
    </w:lvl>
  </w:abstractNum>
  <w:abstractNum w:abstractNumId="6" w15:restartNumberingAfterBreak="0">
    <w:nsid w:val="27FA529E"/>
    <w:multiLevelType w:val="hybridMultilevel"/>
    <w:tmpl w:val="93489842"/>
    <w:lvl w:ilvl="0" w:tplc="AC0A8018">
      <w:start w:val="19"/>
      <w:numFmt w:val="decimal"/>
      <w:lvlText w:val="%1"/>
      <w:lvlJc w:val="left"/>
      <w:pPr>
        <w:ind w:left="1060" w:hanging="627"/>
        <w:jc w:val="left"/>
      </w:pPr>
      <w:rPr>
        <w:rFonts w:ascii="Arial" w:eastAsia="Arial" w:hAnsi="Arial" w:cs="Arial" w:hint="default"/>
        <w:spacing w:val="-1"/>
        <w:w w:val="99"/>
        <w:sz w:val="24"/>
        <w:szCs w:val="24"/>
        <w:lang w:val="en-US" w:eastAsia="en-US" w:bidi="en-US"/>
      </w:rPr>
    </w:lvl>
    <w:lvl w:ilvl="1" w:tplc="9C9C7CAE">
      <w:numFmt w:val="bullet"/>
      <w:lvlText w:val="•"/>
      <w:lvlJc w:val="left"/>
      <w:pPr>
        <w:ind w:left="2078" w:hanging="627"/>
      </w:pPr>
      <w:rPr>
        <w:rFonts w:hint="default"/>
        <w:lang w:val="en-US" w:eastAsia="en-US" w:bidi="en-US"/>
      </w:rPr>
    </w:lvl>
    <w:lvl w:ilvl="2" w:tplc="BAF03BE8">
      <w:numFmt w:val="bullet"/>
      <w:lvlText w:val="•"/>
      <w:lvlJc w:val="left"/>
      <w:pPr>
        <w:ind w:left="3096" w:hanging="627"/>
      </w:pPr>
      <w:rPr>
        <w:rFonts w:hint="default"/>
        <w:lang w:val="en-US" w:eastAsia="en-US" w:bidi="en-US"/>
      </w:rPr>
    </w:lvl>
    <w:lvl w:ilvl="3" w:tplc="94867B68">
      <w:numFmt w:val="bullet"/>
      <w:lvlText w:val="•"/>
      <w:lvlJc w:val="left"/>
      <w:pPr>
        <w:ind w:left="4114" w:hanging="627"/>
      </w:pPr>
      <w:rPr>
        <w:rFonts w:hint="default"/>
        <w:lang w:val="en-US" w:eastAsia="en-US" w:bidi="en-US"/>
      </w:rPr>
    </w:lvl>
    <w:lvl w:ilvl="4" w:tplc="EBE2F624">
      <w:numFmt w:val="bullet"/>
      <w:lvlText w:val="•"/>
      <w:lvlJc w:val="left"/>
      <w:pPr>
        <w:ind w:left="5132" w:hanging="627"/>
      </w:pPr>
      <w:rPr>
        <w:rFonts w:hint="default"/>
        <w:lang w:val="en-US" w:eastAsia="en-US" w:bidi="en-US"/>
      </w:rPr>
    </w:lvl>
    <w:lvl w:ilvl="5" w:tplc="88B64A1A">
      <w:numFmt w:val="bullet"/>
      <w:lvlText w:val="•"/>
      <w:lvlJc w:val="left"/>
      <w:pPr>
        <w:ind w:left="6150" w:hanging="627"/>
      </w:pPr>
      <w:rPr>
        <w:rFonts w:hint="default"/>
        <w:lang w:val="en-US" w:eastAsia="en-US" w:bidi="en-US"/>
      </w:rPr>
    </w:lvl>
    <w:lvl w:ilvl="6" w:tplc="3DA07D02">
      <w:numFmt w:val="bullet"/>
      <w:lvlText w:val="•"/>
      <w:lvlJc w:val="left"/>
      <w:pPr>
        <w:ind w:left="7168" w:hanging="627"/>
      </w:pPr>
      <w:rPr>
        <w:rFonts w:hint="default"/>
        <w:lang w:val="en-US" w:eastAsia="en-US" w:bidi="en-US"/>
      </w:rPr>
    </w:lvl>
    <w:lvl w:ilvl="7" w:tplc="2AAECF9E">
      <w:numFmt w:val="bullet"/>
      <w:lvlText w:val="•"/>
      <w:lvlJc w:val="left"/>
      <w:pPr>
        <w:ind w:left="8186" w:hanging="627"/>
      </w:pPr>
      <w:rPr>
        <w:rFonts w:hint="default"/>
        <w:lang w:val="en-US" w:eastAsia="en-US" w:bidi="en-US"/>
      </w:rPr>
    </w:lvl>
    <w:lvl w:ilvl="8" w:tplc="5552C658">
      <w:numFmt w:val="bullet"/>
      <w:lvlText w:val="•"/>
      <w:lvlJc w:val="left"/>
      <w:pPr>
        <w:ind w:left="9204" w:hanging="627"/>
      </w:pPr>
      <w:rPr>
        <w:rFonts w:hint="default"/>
        <w:lang w:val="en-US" w:eastAsia="en-US" w:bidi="en-US"/>
      </w:rPr>
    </w:lvl>
  </w:abstractNum>
  <w:abstractNum w:abstractNumId="7" w15:restartNumberingAfterBreak="0">
    <w:nsid w:val="2AC16653"/>
    <w:multiLevelType w:val="hybridMultilevel"/>
    <w:tmpl w:val="AE2202FE"/>
    <w:lvl w:ilvl="0" w:tplc="346C78F6">
      <w:start w:val="49"/>
      <w:numFmt w:val="decimal"/>
      <w:lvlText w:val="%1"/>
      <w:lvlJc w:val="left"/>
      <w:pPr>
        <w:ind w:left="2500" w:hanging="2069"/>
        <w:jc w:val="left"/>
      </w:pPr>
      <w:rPr>
        <w:rFonts w:ascii="Arial" w:eastAsia="Arial" w:hAnsi="Arial" w:cs="Arial" w:hint="default"/>
        <w:w w:val="99"/>
        <w:sz w:val="24"/>
        <w:szCs w:val="24"/>
        <w:lang w:val="en-US" w:eastAsia="en-US" w:bidi="en-US"/>
      </w:rPr>
    </w:lvl>
    <w:lvl w:ilvl="1" w:tplc="0858899A">
      <w:numFmt w:val="bullet"/>
      <w:lvlText w:val="•"/>
      <w:lvlJc w:val="left"/>
      <w:pPr>
        <w:ind w:left="3374" w:hanging="2069"/>
      </w:pPr>
      <w:rPr>
        <w:rFonts w:hint="default"/>
        <w:lang w:val="en-US" w:eastAsia="en-US" w:bidi="en-US"/>
      </w:rPr>
    </w:lvl>
    <w:lvl w:ilvl="2" w:tplc="583A2C72">
      <w:numFmt w:val="bullet"/>
      <w:lvlText w:val="•"/>
      <w:lvlJc w:val="left"/>
      <w:pPr>
        <w:ind w:left="4248" w:hanging="2069"/>
      </w:pPr>
      <w:rPr>
        <w:rFonts w:hint="default"/>
        <w:lang w:val="en-US" w:eastAsia="en-US" w:bidi="en-US"/>
      </w:rPr>
    </w:lvl>
    <w:lvl w:ilvl="3" w:tplc="7F3CC36C">
      <w:numFmt w:val="bullet"/>
      <w:lvlText w:val="•"/>
      <w:lvlJc w:val="left"/>
      <w:pPr>
        <w:ind w:left="5122" w:hanging="2069"/>
      </w:pPr>
      <w:rPr>
        <w:rFonts w:hint="default"/>
        <w:lang w:val="en-US" w:eastAsia="en-US" w:bidi="en-US"/>
      </w:rPr>
    </w:lvl>
    <w:lvl w:ilvl="4" w:tplc="A5A8A608">
      <w:numFmt w:val="bullet"/>
      <w:lvlText w:val="•"/>
      <w:lvlJc w:val="left"/>
      <w:pPr>
        <w:ind w:left="5996" w:hanging="2069"/>
      </w:pPr>
      <w:rPr>
        <w:rFonts w:hint="default"/>
        <w:lang w:val="en-US" w:eastAsia="en-US" w:bidi="en-US"/>
      </w:rPr>
    </w:lvl>
    <w:lvl w:ilvl="5" w:tplc="20B082E0">
      <w:numFmt w:val="bullet"/>
      <w:lvlText w:val="•"/>
      <w:lvlJc w:val="left"/>
      <w:pPr>
        <w:ind w:left="6870" w:hanging="2069"/>
      </w:pPr>
      <w:rPr>
        <w:rFonts w:hint="default"/>
        <w:lang w:val="en-US" w:eastAsia="en-US" w:bidi="en-US"/>
      </w:rPr>
    </w:lvl>
    <w:lvl w:ilvl="6" w:tplc="425A024C">
      <w:numFmt w:val="bullet"/>
      <w:lvlText w:val="•"/>
      <w:lvlJc w:val="left"/>
      <w:pPr>
        <w:ind w:left="7744" w:hanging="2069"/>
      </w:pPr>
      <w:rPr>
        <w:rFonts w:hint="default"/>
        <w:lang w:val="en-US" w:eastAsia="en-US" w:bidi="en-US"/>
      </w:rPr>
    </w:lvl>
    <w:lvl w:ilvl="7" w:tplc="68C247F0">
      <w:numFmt w:val="bullet"/>
      <w:lvlText w:val="•"/>
      <w:lvlJc w:val="left"/>
      <w:pPr>
        <w:ind w:left="8618" w:hanging="2069"/>
      </w:pPr>
      <w:rPr>
        <w:rFonts w:hint="default"/>
        <w:lang w:val="en-US" w:eastAsia="en-US" w:bidi="en-US"/>
      </w:rPr>
    </w:lvl>
    <w:lvl w:ilvl="8" w:tplc="216A5EDC">
      <w:numFmt w:val="bullet"/>
      <w:lvlText w:val="•"/>
      <w:lvlJc w:val="left"/>
      <w:pPr>
        <w:ind w:left="9492" w:hanging="2069"/>
      </w:pPr>
      <w:rPr>
        <w:rFonts w:hint="default"/>
        <w:lang w:val="en-US" w:eastAsia="en-US" w:bidi="en-US"/>
      </w:rPr>
    </w:lvl>
  </w:abstractNum>
  <w:abstractNum w:abstractNumId="8" w15:restartNumberingAfterBreak="0">
    <w:nsid w:val="2D111FC6"/>
    <w:multiLevelType w:val="hybridMultilevel"/>
    <w:tmpl w:val="68AADD0E"/>
    <w:lvl w:ilvl="0" w:tplc="08F88260">
      <w:start w:val="285"/>
      <w:numFmt w:val="decimal"/>
      <w:lvlText w:val="%1"/>
      <w:lvlJc w:val="left"/>
      <w:pPr>
        <w:ind w:left="1060" w:hanging="764"/>
        <w:jc w:val="left"/>
      </w:pPr>
      <w:rPr>
        <w:rFonts w:ascii="Arial" w:eastAsia="Arial" w:hAnsi="Arial" w:cs="Arial" w:hint="default"/>
        <w:w w:val="99"/>
        <w:sz w:val="24"/>
        <w:szCs w:val="24"/>
        <w:lang w:val="en-US" w:eastAsia="en-US" w:bidi="en-US"/>
      </w:rPr>
    </w:lvl>
    <w:lvl w:ilvl="1" w:tplc="1CB818C2">
      <w:numFmt w:val="bullet"/>
      <w:lvlText w:val="•"/>
      <w:lvlJc w:val="left"/>
      <w:pPr>
        <w:ind w:left="2078" w:hanging="764"/>
      </w:pPr>
      <w:rPr>
        <w:rFonts w:hint="default"/>
        <w:lang w:val="en-US" w:eastAsia="en-US" w:bidi="en-US"/>
      </w:rPr>
    </w:lvl>
    <w:lvl w:ilvl="2" w:tplc="3B105E1E">
      <w:numFmt w:val="bullet"/>
      <w:lvlText w:val="•"/>
      <w:lvlJc w:val="left"/>
      <w:pPr>
        <w:ind w:left="3096" w:hanging="764"/>
      </w:pPr>
      <w:rPr>
        <w:rFonts w:hint="default"/>
        <w:lang w:val="en-US" w:eastAsia="en-US" w:bidi="en-US"/>
      </w:rPr>
    </w:lvl>
    <w:lvl w:ilvl="3" w:tplc="3FE4901C">
      <w:numFmt w:val="bullet"/>
      <w:lvlText w:val="•"/>
      <w:lvlJc w:val="left"/>
      <w:pPr>
        <w:ind w:left="4114" w:hanging="764"/>
      </w:pPr>
      <w:rPr>
        <w:rFonts w:hint="default"/>
        <w:lang w:val="en-US" w:eastAsia="en-US" w:bidi="en-US"/>
      </w:rPr>
    </w:lvl>
    <w:lvl w:ilvl="4" w:tplc="2CECE106">
      <w:numFmt w:val="bullet"/>
      <w:lvlText w:val="•"/>
      <w:lvlJc w:val="left"/>
      <w:pPr>
        <w:ind w:left="5132" w:hanging="764"/>
      </w:pPr>
      <w:rPr>
        <w:rFonts w:hint="default"/>
        <w:lang w:val="en-US" w:eastAsia="en-US" w:bidi="en-US"/>
      </w:rPr>
    </w:lvl>
    <w:lvl w:ilvl="5" w:tplc="65502AB2">
      <w:numFmt w:val="bullet"/>
      <w:lvlText w:val="•"/>
      <w:lvlJc w:val="left"/>
      <w:pPr>
        <w:ind w:left="6150" w:hanging="764"/>
      </w:pPr>
      <w:rPr>
        <w:rFonts w:hint="default"/>
        <w:lang w:val="en-US" w:eastAsia="en-US" w:bidi="en-US"/>
      </w:rPr>
    </w:lvl>
    <w:lvl w:ilvl="6" w:tplc="6AB411AE">
      <w:numFmt w:val="bullet"/>
      <w:lvlText w:val="•"/>
      <w:lvlJc w:val="left"/>
      <w:pPr>
        <w:ind w:left="7168" w:hanging="764"/>
      </w:pPr>
      <w:rPr>
        <w:rFonts w:hint="default"/>
        <w:lang w:val="en-US" w:eastAsia="en-US" w:bidi="en-US"/>
      </w:rPr>
    </w:lvl>
    <w:lvl w:ilvl="7" w:tplc="99E8BE02">
      <w:numFmt w:val="bullet"/>
      <w:lvlText w:val="•"/>
      <w:lvlJc w:val="left"/>
      <w:pPr>
        <w:ind w:left="8186" w:hanging="764"/>
      </w:pPr>
      <w:rPr>
        <w:rFonts w:hint="default"/>
        <w:lang w:val="en-US" w:eastAsia="en-US" w:bidi="en-US"/>
      </w:rPr>
    </w:lvl>
    <w:lvl w:ilvl="8" w:tplc="C686AAB0">
      <w:numFmt w:val="bullet"/>
      <w:lvlText w:val="•"/>
      <w:lvlJc w:val="left"/>
      <w:pPr>
        <w:ind w:left="9204" w:hanging="764"/>
      </w:pPr>
      <w:rPr>
        <w:rFonts w:hint="default"/>
        <w:lang w:val="en-US" w:eastAsia="en-US" w:bidi="en-US"/>
      </w:rPr>
    </w:lvl>
  </w:abstractNum>
  <w:abstractNum w:abstractNumId="9" w15:restartNumberingAfterBreak="0">
    <w:nsid w:val="2DB11E3D"/>
    <w:multiLevelType w:val="hybridMultilevel"/>
    <w:tmpl w:val="601EBDB8"/>
    <w:lvl w:ilvl="0" w:tplc="B3C058C4">
      <w:start w:val="82"/>
      <w:numFmt w:val="decimal"/>
      <w:lvlText w:val="%1"/>
      <w:lvlJc w:val="left"/>
      <w:pPr>
        <w:ind w:left="1780" w:hanging="1349"/>
        <w:jc w:val="left"/>
      </w:pPr>
      <w:rPr>
        <w:rFonts w:ascii="Arial" w:eastAsia="Arial" w:hAnsi="Arial" w:cs="Arial" w:hint="default"/>
        <w:w w:val="99"/>
        <w:sz w:val="24"/>
        <w:szCs w:val="24"/>
        <w:lang w:val="en-US" w:eastAsia="en-US" w:bidi="en-US"/>
      </w:rPr>
    </w:lvl>
    <w:lvl w:ilvl="1" w:tplc="BCFCB0A4">
      <w:numFmt w:val="bullet"/>
      <w:lvlText w:val="•"/>
      <w:lvlJc w:val="left"/>
      <w:pPr>
        <w:ind w:left="2726" w:hanging="1349"/>
      </w:pPr>
      <w:rPr>
        <w:rFonts w:hint="default"/>
        <w:lang w:val="en-US" w:eastAsia="en-US" w:bidi="en-US"/>
      </w:rPr>
    </w:lvl>
    <w:lvl w:ilvl="2" w:tplc="163E9D4A">
      <w:numFmt w:val="bullet"/>
      <w:lvlText w:val="•"/>
      <w:lvlJc w:val="left"/>
      <w:pPr>
        <w:ind w:left="3672" w:hanging="1349"/>
      </w:pPr>
      <w:rPr>
        <w:rFonts w:hint="default"/>
        <w:lang w:val="en-US" w:eastAsia="en-US" w:bidi="en-US"/>
      </w:rPr>
    </w:lvl>
    <w:lvl w:ilvl="3" w:tplc="95B23F10">
      <w:numFmt w:val="bullet"/>
      <w:lvlText w:val="•"/>
      <w:lvlJc w:val="left"/>
      <w:pPr>
        <w:ind w:left="4618" w:hanging="1349"/>
      </w:pPr>
      <w:rPr>
        <w:rFonts w:hint="default"/>
        <w:lang w:val="en-US" w:eastAsia="en-US" w:bidi="en-US"/>
      </w:rPr>
    </w:lvl>
    <w:lvl w:ilvl="4" w:tplc="CE78729C">
      <w:numFmt w:val="bullet"/>
      <w:lvlText w:val="•"/>
      <w:lvlJc w:val="left"/>
      <w:pPr>
        <w:ind w:left="5564" w:hanging="1349"/>
      </w:pPr>
      <w:rPr>
        <w:rFonts w:hint="default"/>
        <w:lang w:val="en-US" w:eastAsia="en-US" w:bidi="en-US"/>
      </w:rPr>
    </w:lvl>
    <w:lvl w:ilvl="5" w:tplc="6BFAB870">
      <w:numFmt w:val="bullet"/>
      <w:lvlText w:val="•"/>
      <w:lvlJc w:val="left"/>
      <w:pPr>
        <w:ind w:left="6510" w:hanging="1349"/>
      </w:pPr>
      <w:rPr>
        <w:rFonts w:hint="default"/>
        <w:lang w:val="en-US" w:eastAsia="en-US" w:bidi="en-US"/>
      </w:rPr>
    </w:lvl>
    <w:lvl w:ilvl="6" w:tplc="36F60618">
      <w:numFmt w:val="bullet"/>
      <w:lvlText w:val="•"/>
      <w:lvlJc w:val="left"/>
      <w:pPr>
        <w:ind w:left="7456" w:hanging="1349"/>
      </w:pPr>
      <w:rPr>
        <w:rFonts w:hint="default"/>
        <w:lang w:val="en-US" w:eastAsia="en-US" w:bidi="en-US"/>
      </w:rPr>
    </w:lvl>
    <w:lvl w:ilvl="7" w:tplc="0CB010B2">
      <w:numFmt w:val="bullet"/>
      <w:lvlText w:val="•"/>
      <w:lvlJc w:val="left"/>
      <w:pPr>
        <w:ind w:left="8402" w:hanging="1349"/>
      </w:pPr>
      <w:rPr>
        <w:rFonts w:hint="default"/>
        <w:lang w:val="en-US" w:eastAsia="en-US" w:bidi="en-US"/>
      </w:rPr>
    </w:lvl>
    <w:lvl w:ilvl="8" w:tplc="E6AC05AA">
      <w:numFmt w:val="bullet"/>
      <w:lvlText w:val="•"/>
      <w:lvlJc w:val="left"/>
      <w:pPr>
        <w:ind w:left="9348" w:hanging="1349"/>
      </w:pPr>
      <w:rPr>
        <w:rFonts w:hint="default"/>
        <w:lang w:val="en-US" w:eastAsia="en-US" w:bidi="en-US"/>
      </w:rPr>
    </w:lvl>
  </w:abstractNum>
  <w:abstractNum w:abstractNumId="10" w15:restartNumberingAfterBreak="0">
    <w:nsid w:val="31F12FAB"/>
    <w:multiLevelType w:val="multilevel"/>
    <w:tmpl w:val="7D1E59E6"/>
    <w:lvl w:ilvl="0">
      <w:start w:val="8"/>
      <w:numFmt w:val="decimal"/>
      <w:lvlText w:val="%1"/>
      <w:lvlJc w:val="left"/>
      <w:pPr>
        <w:ind w:left="522" w:hanging="360"/>
        <w:jc w:val="left"/>
      </w:pPr>
      <w:rPr>
        <w:rFonts w:hint="default"/>
        <w:lang w:val="en-US" w:eastAsia="en-US" w:bidi="en-US"/>
      </w:rPr>
    </w:lvl>
    <w:lvl w:ilvl="1">
      <w:numFmt w:val="decimal"/>
      <w:lvlText w:val="%1.%2"/>
      <w:lvlJc w:val="left"/>
      <w:pPr>
        <w:ind w:left="522" w:hanging="360"/>
        <w:jc w:val="right"/>
      </w:pPr>
      <w:rPr>
        <w:rFonts w:hint="default"/>
        <w:u w:val="thick" w:color="000000"/>
        <w:lang w:val="en-US" w:eastAsia="en-US" w:bidi="en-US"/>
      </w:rPr>
    </w:lvl>
    <w:lvl w:ilvl="2">
      <w:start w:val="1"/>
      <w:numFmt w:val="decimal"/>
      <w:lvlText w:val="%1.%2.%3"/>
      <w:lvlJc w:val="left"/>
      <w:pPr>
        <w:ind w:left="1422" w:hanging="540"/>
        <w:jc w:val="left"/>
      </w:pPr>
      <w:rPr>
        <w:rFonts w:ascii="Times New Roman" w:eastAsia="Times New Roman" w:hAnsi="Times New Roman" w:cs="Times New Roman" w:hint="default"/>
        <w:b/>
        <w:bCs/>
        <w:i/>
        <w:w w:val="99"/>
        <w:sz w:val="24"/>
        <w:szCs w:val="24"/>
        <w:lang w:val="en-US" w:eastAsia="en-US" w:bidi="en-US"/>
      </w:rPr>
    </w:lvl>
    <w:lvl w:ilvl="3">
      <w:numFmt w:val="bullet"/>
      <w:lvlText w:val="•"/>
      <w:lvlJc w:val="left"/>
      <w:pPr>
        <w:ind w:left="3402" w:hanging="540"/>
      </w:pPr>
      <w:rPr>
        <w:rFonts w:hint="default"/>
        <w:lang w:val="en-US" w:eastAsia="en-US" w:bidi="en-US"/>
      </w:rPr>
    </w:lvl>
    <w:lvl w:ilvl="4">
      <w:numFmt w:val="bullet"/>
      <w:lvlText w:val="•"/>
      <w:lvlJc w:val="left"/>
      <w:pPr>
        <w:ind w:left="4394" w:hanging="540"/>
      </w:pPr>
      <w:rPr>
        <w:rFonts w:hint="default"/>
        <w:lang w:val="en-US" w:eastAsia="en-US" w:bidi="en-US"/>
      </w:rPr>
    </w:lvl>
    <w:lvl w:ilvl="5">
      <w:numFmt w:val="bullet"/>
      <w:lvlText w:val="•"/>
      <w:lvlJc w:val="left"/>
      <w:pPr>
        <w:ind w:left="5385" w:hanging="540"/>
      </w:pPr>
      <w:rPr>
        <w:rFonts w:hint="default"/>
        <w:lang w:val="en-US" w:eastAsia="en-US" w:bidi="en-US"/>
      </w:rPr>
    </w:lvl>
    <w:lvl w:ilvl="6">
      <w:numFmt w:val="bullet"/>
      <w:lvlText w:val="•"/>
      <w:lvlJc w:val="left"/>
      <w:pPr>
        <w:ind w:left="6376" w:hanging="540"/>
      </w:pPr>
      <w:rPr>
        <w:rFonts w:hint="default"/>
        <w:lang w:val="en-US" w:eastAsia="en-US" w:bidi="en-US"/>
      </w:rPr>
    </w:lvl>
    <w:lvl w:ilvl="7">
      <w:numFmt w:val="bullet"/>
      <w:lvlText w:val="•"/>
      <w:lvlJc w:val="left"/>
      <w:pPr>
        <w:ind w:left="7368" w:hanging="540"/>
      </w:pPr>
      <w:rPr>
        <w:rFonts w:hint="default"/>
        <w:lang w:val="en-US" w:eastAsia="en-US" w:bidi="en-US"/>
      </w:rPr>
    </w:lvl>
    <w:lvl w:ilvl="8">
      <w:numFmt w:val="bullet"/>
      <w:lvlText w:val="•"/>
      <w:lvlJc w:val="left"/>
      <w:pPr>
        <w:ind w:left="8359" w:hanging="540"/>
      </w:pPr>
      <w:rPr>
        <w:rFonts w:hint="default"/>
        <w:lang w:val="en-US" w:eastAsia="en-US" w:bidi="en-US"/>
      </w:rPr>
    </w:lvl>
  </w:abstractNum>
  <w:abstractNum w:abstractNumId="11" w15:restartNumberingAfterBreak="0">
    <w:nsid w:val="38E7222A"/>
    <w:multiLevelType w:val="hybridMultilevel"/>
    <w:tmpl w:val="B30EBC88"/>
    <w:lvl w:ilvl="0" w:tplc="4FA85A82">
      <w:start w:val="43"/>
      <w:numFmt w:val="decimal"/>
      <w:lvlText w:val="%1"/>
      <w:lvlJc w:val="left"/>
      <w:pPr>
        <w:ind w:left="2500" w:hanging="2069"/>
        <w:jc w:val="left"/>
      </w:pPr>
      <w:rPr>
        <w:rFonts w:ascii="Arial" w:eastAsia="Arial" w:hAnsi="Arial" w:cs="Arial" w:hint="default"/>
        <w:w w:val="99"/>
        <w:sz w:val="24"/>
        <w:szCs w:val="24"/>
        <w:lang w:val="en-US" w:eastAsia="en-US" w:bidi="en-US"/>
      </w:rPr>
    </w:lvl>
    <w:lvl w:ilvl="1" w:tplc="AFC6C05E">
      <w:numFmt w:val="bullet"/>
      <w:lvlText w:val="•"/>
      <w:lvlJc w:val="left"/>
      <w:pPr>
        <w:ind w:left="3374" w:hanging="2069"/>
      </w:pPr>
      <w:rPr>
        <w:rFonts w:hint="default"/>
        <w:lang w:val="en-US" w:eastAsia="en-US" w:bidi="en-US"/>
      </w:rPr>
    </w:lvl>
    <w:lvl w:ilvl="2" w:tplc="8D0C7098">
      <w:numFmt w:val="bullet"/>
      <w:lvlText w:val="•"/>
      <w:lvlJc w:val="left"/>
      <w:pPr>
        <w:ind w:left="4248" w:hanging="2069"/>
      </w:pPr>
      <w:rPr>
        <w:rFonts w:hint="default"/>
        <w:lang w:val="en-US" w:eastAsia="en-US" w:bidi="en-US"/>
      </w:rPr>
    </w:lvl>
    <w:lvl w:ilvl="3" w:tplc="FC9EFC40">
      <w:numFmt w:val="bullet"/>
      <w:lvlText w:val="•"/>
      <w:lvlJc w:val="left"/>
      <w:pPr>
        <w:ind w:left="5122" w:hanging="2069"/>
      </w:pPr>
      <w:rPr>
        <w:rFonts w:hint="default"/>
        <w:lang w:val="en-US" w:eastAsia="en-US" w:bidi="en-US"/>
      </w:rPr>
    </w:lvl>
    <w:lvl w:ilvl="4" w:tplc="DD3A98E0">
      <w:numFmt w:val="bullet"/>
      <w:lvlText w:val="•"/>
      <w:lvlJc w:val="left"/>
      <w:pPr>
        <w:ind w:left="5996" w:hanging="2069"/>
      </w:pPr>
      <w:rPr>
        <w:rFonts w:hint="default"/>
        <w:lang w:val="en-US" w:eastAsia="en-US" w:bidi="en-US"/>
      </w:rPr>
    </w:lvl>
    <w:lvl w:ilvl="5" w:tplc="5C0E073C">
      <w:numFmt w:val="bullet"/>
      <w:lvlText w:val="•"/>
      <w:lvlJc w:val="left"/>
      <w:pPr>
        <w:ind w:left="6870" w:hanging="2069"/>
      </w:pPr>
      <w:rPr>
        <w:rFonts w:hint="default"/>
        <w:lang w:val="en-US" w:eastAsia="en-US" w:bidi="en-US"/>
      </w:rPr>
    </w:lvl>
    <w:lvl w:ilvl="6" w:tplc="ED821EC8">
      <w:numFmt w:val="bullet"/>
      <w:lvlText w:val="•"/>
      <w:lvlJc w:val="left"/>
      <w:pPr>
        <w:ind w:left="7744" w:hanging="2069"/>
      </w:pPr>
      <w:rPr>
        <w:rFonts w:hint="default"/>
        <w:lang w:val="en-US" w:eastAsia="en-US" w:bidi="en-US"/>
      </w:rPr>
    </w:lvl>
    <w:lvl w:ilvl="7" w:tplc="5BB6E220">
      <w:numFmt w:val="bullet"/>
      <w:lvlText w:val="•"/>
      <w:lvlJc w:val="left"/>
      <w:pPr>
        <w:ind w:left="8618" w:hanging="2069"/>
      </w:pPr>
      <w:rPr>
        <w:rFonts w:hint="default"/>
        <w:lang w:val="en-US" w:eastAsia="en-US" w:bidi="en-US"/>
      </w:rPr>
    </w:lvl>
    <w:lvl w:ilvl="8" w:tplc="755A93AC">
      <w:numFmt w:val="bullet"/>
      <w:lvlText w:val="•"/>
      <w:lvlJc w:val="left"/>
      <w:pPr>
        <w:ind w:left="9492" w:hanging="2069"/>
      </w:pPr>
      <w:rPr>
        <w:rFonts w:hint="default"/>
        <w:lang w:val="en-US" w:eastAsia="en-US" w:bidi="en-US"/>
      </w:rPr>
    </w:lvl>
  </w:abstractNum>
  <w:abstractNum w:abstractNumId="12" w15:restartNumberingAfterBreak="0">
    <w:nsid w:val="46032155"/>
    <w:multiLevelType w:val="hybridMultilevel"/>
    <w:tmpl w:val="EFDE9782"/>
    <w:lvl w:ilvl="0" w:tplc="03F8AAF2">
      <w:start w:val="6"/>
      <w:numFmt w:val="decimal"/>
      <w:lvlText w:val="%1"/>
      <w:lvlJc w:val="left"/>
      <w:pPr>
        <w:ind w:left="1060" w:hanging="494"/>
        <w:jc w:val="right"/>
      </w:pPr>
      <w:rPr>
        <w:rFonts w:ascii="Arial" w:eastAsia="Arial" w:hAnsi="Arial" w:cs="Arial" w:hint="default"/>
        <w:w w:val="99"/>
        <w:sz w:val="24"/>
        <w:szCs w:val="24"/>
        <w:lang w:val="en-US" w:eastAsia="en-US" w:bidi="en-US"/>
      </w:rPr>
    </w:lvl>
    <w:lvl w:ilvl="1" w:tplc="B3684A7C">
      <w:numFmt w:val="bullet"/>
      <w:lvlText w:val="•"/>
      <w:lvlJc w:val="left"/>
      <w:pPr>
        <w:ind w:left="2078" w:hanging="494"/>
      </w:pPr>
      <w:rPr>
        <w:rFonts w:hint="default"/>
        <w:lang w:val="en-US" w:eastAsia="en-US" w:bidi="en-US"/>
      </w:rPr>
    </w:lvl>
    <w:lvl w:ilvl="2" w:tplc="01AC7C0A">
      <w:numFmt w:val="bullet"/>
      <w:lvlText w:val="•"/>
      <w:lvlJc w:val="left"/>
      <w:pPr>
        <w:ind w:left="3096" w:hanging="494"/>
      </w:pPr>
      <w:rPr>
        <w:rFonts w:hint="default"/>
        <w:lang w:val="en-US" w:eastAsia="en-US" w:bidi="en-US"/>
      </w:rPr>
    </w:lvl>
    <w:lvl w:ilvl="3" w:tplc="0846A604">
      <w:numFmt w:val="bullet"/>
      <w:lvlText w:val="•"/>
      <w:lvlJc w:val="left"/>
      <w:pPr>
        <w:ind w:left="4114" w:hanging="494"/>
      </w:pPr>
      <w:rPr>
        <w:rFonts w:hint="default"/>
        <w:lang w:val="en-US" w:eastAsia="en-US" w:bidi="en-US"/>
      </w:rPr>
    </w:lvl>
    <w:lvl w:ilvl="4" w:tplc="59C69E66">
      <w:numFmt w:val="bullet"/>
      <w:lvlText w:val="•"/>
      <w:lvlJc w:val="left"/>
      <w:pPr>
        <w:ind w:left="5132" w:hanging="494"/>
      </w:pPr>
      <w:rPr>
        <w:rFonts w:hint="default"/>
        <w:lang w:val="en-US" w:eastAsia="en-US" w:bidi="en-US"/>
      </w:rPr>
    </w:lvl>
    <w:lvl w:ilvl="5" w:tplc="23BA0152">
      <w:numFmt w:val="bullet"/>
      <w:lvlText w:val="•"/>
      <w:lvlJc w:val="left"/>
      <w:pPr>
        <w:ind w:left="6150" w:hanging="494"/>
      </w:pPr>
      <w:rPr>
        <w:rFonts w:hint="default"/>
        <w:lang w:val="en-US" w:eastAsia="en-US" w:bidi="en-US"/>
      </w:rPr>
    </w:lvl>
    <w:lvl w:ilvl="6" w:tplc="EAD81854">
      <w:numFmt w:val="bullet"/>
      <w:lvlText w:val="•"/>
      <w:lvlJc w:val="left"/>
      <w:pPr>
        <w:ind w:left="7168" w:hanging="494"/>
      </w:pPr>
      <w:rPr>
        <w:rFonts w:hint="default"/>
        <w:lang w:val="en-US" w:eastAsia="en-US" w:bidi="en-US"/>
      </w:rPr>
    </w:lvl>
    <w:lvl w:ilvl="7" w:tplc="D668F444">
      <w:numFmt w:val="bullet"/>
      <w:lvlText w:val="•"/>
      <w:lvlJc w:val="left"/>
      <w:pPr>
        <w:ind w:left="8186" w:hanging="494"/>
      </w:pPr>
      <w:rPr>
        <w:rFonts w:hint="default"/>
        <w:lang w:val="en-US" w:eastAsia="en-US" w:bidi="en-US"/>
      </w:rPr>
    </w:lvl>
    <w:lvl w:ilvl="8" w:tplc="6C986BFA">
      <w:numFmt w:val="bullet"/>
      <w:lvlText w:val="•"/>
      <w:lvlJc w:val="left"/>
      <w:pPr>
        <w:ind w:left="9204" w:hanging="494"/>
      </w:pPr>
      <w:rPr>
        <w:rFonts w:hint="default"/>
        <w:lang w:val="en-US" w:eastAsia="en-US" w:bidi="en-US"/>
      </w:rPr>
    </w:lvl>
  </w:abstractNum>
  <w:abstractNum w:abstractNumId="13" w15:restartNumberingAfterBreak="0">
    <w:nsid w:val="4859505E"/>
    <w:multiLevelType w:val="hybridMultilevel"/>
    <w:tmpl w:val="D81672EE"/>
    <w:lvl w:ilvl="0" w:tplc="8828E9F4">
      <w:start w:val="35"/>
      <w:numFmt w:val="decimal"/>
      <w:lvlText w:val="%1"/>
      <w:lvlJc w:val="left"/>
      <w:pPr>
        <w:ind w:left="2500" w:hanging="2069"/>
        <w:jc w:val="left"/>
      </w:pPr>
      <w:rPr>
        <w:rFonts w:ascii="Arial" w:eastAsia="Arial" w:hAnsi="Arial" w:cs="Arial" w:hint="default"/>
        <w:w w:val="99"/>
        <w:sz w:val="24"/>
        <w:szCs w:val="24"/>
        <w:lang w:val="en-US" w:eastAsia="en-US" w:bidi="en-US"/>
      </w:rPr>
    </w:lvl>
    <w:lvl w:ilvl="1" w:tplc="D554757E">
      <w:numFmt w:val="bullet"/>
      <w:lvlText w:val="•"/>
      <w:lvlJc w:val="left"/>
      <w:pPr>
        <w:ind w:left="3374" w:hanging="2069"/>
      </w:pPr>
      <w:rPr>
        <w:rFonts w:hint="default"/>
        <w:lang w:val="en-US" w:eastAsia="en-US" w:bidi="en-US"/>
      </w:rPr>
    </w:lvl>
    <w:lvl w:ilvl="2" w:tplc="F2962F40">
      <w:numFmt w:val="bullet"/>
      <w:lvlText w:val="•"/>
      <w:lvlJc w:val="left"/>
      <w:pPr>
        <w:ind w:left="4248" w:hanging="2069"/>
      </w:pPr>
      <w:rPr>
        <w:rFonts w:hint="default"/>
        <w:lang w:val="en-US" w:eastAsia="en-US" w:bidi="en-US"/>
      </w:rPr>
    </w:lvl>
    <w:lvl w:ilvl="3" w:tplc="1CECD3E8">
      <w:numFmt w:val="bullet"/>
      <w:lvlText w:val="•"/>
      <w:lvlJc w:val="left"/>
      <w:pPr>
        <w:ind w:left="5122" w:hanging="2069"/>
      </w:pPr>
      <w:rPr>
        <w:rFonts w:hint="default"/>
        <w:lang w:val="en-US" w:eastAsia="en-US" w:bidi="en-US"/>
      </w:rPr>
    </w:lvl>
    <w:lvl w:ilvl="4" w:tplc="02C81F98">
      <w:numFmt w:val="bullet"/>
      <w:lvlText w:val="•"/>
      <w:lvlJc w:val="left"/>
      <w:pPr>
        <w:ind w:left="5996" w:hanging="2069"/>
      </w:pPr>
      <w:rPr>
        <w:rFonts w:hint="default"/>
        <w:lang w:val="en-US" w:eastAsia="en-US" w:bidi="en-US"/>
      </w:rPr>
    </w:lvl>
    <w:lvl w:ilvl="5" w:tplc="8506DB12">
      <w:numFmt w:val="bullet"/>
      <w:lvlText w:val="•"/>
      <w:lvlJc w:val="left"/>
      <w:pPr>
        <w:ind w:left="6870" w:hanging="2069"/>
      </w:pPr>
      <w:rPr>
        <w:rFonts w:hint="default"/>
        <w:lang w:val="en-US" w:eastAsia="en-US" w:bidi="en-US"/>
      </w:rPr>
    </w:lvl>
    <w:lvl w:ilvl="6" w:tplc="C70CC854">
      <w:numFmt w:val="bullet"/>
      <w:lvlText w:val="•"/>
      <w:lvlJc w:val="left"/>
      <w:pPr>
        <w:ind w:left="7744" w:hanging="2069"/>
      </w:pPr>
      <w:rPr>
        <w:rFonts w:hint="default"/>
        <w:lang w:val="en-US" w:eastAsia="en-US" w:bidi="en-US"/>
      </w:rPr>
    </w:lvl>
    <w:lvl w:ilvl="7" w:tplc="E476484E">
      <w:numFmt w:val="bullet"/>
      <w:lvlText w:val="•"/>
      <w:lvlJc w:val="left"/>
      <w:pPr>
        <w:ind w:left="8618" w:hanging="2069"/>
      </w:pPr>
      <w:rPr>
        <w:rFonts w:hint="default"/>
        <w:lang w:val="en-US" w:eastAsia="en-US" w:bidi="en-US"/>
      </w:rPr>
    </w:lvl>
    <w:lvl w:ilvl="8" w:tplc="67C44E5E">
      <w:numFmt w:val="bullet"/>
      <w:lvlText w:val="•"/>
      <w:lvlJc w:val="left"/>
      <w:pPr>
        <w:ind w:left="9492" w:hanging="2069"/>
      </w:pPr>
      <w:rPr>
        <w:rFonts w:hint="default"/>
        <w:lang w:val="en-US" w:eastAsia="en-US" w:bidi="en-US"/>
      </w:rPr>
    </w:lvl>
  </w:abstractNum>
  <w:abstractNum w:abstractNumId="14" w15:restartNumberingAfterBreak="0">
    <w:nsid w:val="49905F21"/>
    <w:multiLevelType w:val="hybridMultilevel"/>
    <w:tmpl w:val="8C2E4252"/>
    <w:lvl w:ilvl="0" w:tplc="C228FAC2">
      <w:start w:val="630"/>
      <w:numFmt w:val="decimal"/>
      <w:lvlText w:val="%1"/>
      <w:lvlJc w:val="left"/>
      <w:pPr>
        <w:ind w:left="296" w:hanging="3284"/>
        <w:jc w:val="left"/>
      </w:pPr>
      <w:rPr>
        <w:rFonts w:ascii="Arial" w:eastAsia="Arial" w:hAnsi="Arial" w:cs="Arial" w:hint="default"/>
        <w:w w:val="99"/>
        <w:sz w:val="24"/>
        <w:szCs w:val="24"/>
        <w:lang w:val="en-US" w:eastAsia="en-US" w:bidi="en-US"/>
      </w:rPr>
    </w:lvl>
    <w:lvl w:ilvl="1" w:tplc="A6186006">
      <w:numFmt w:val="bullet"/>
      <w:lvlText w:val="•"/>
      <w:lvlJc w:val="left"/>
      <w:pPr>
        <w:ind w:left="1394" w:hanging="3284"/>
      </w:pPr>
      <w:rPr>
        <w:rFonts w:hint="default"/>
        <w:lang w:val="en-US" w:eastAsia="en-US" w:bidi="en-US"/>
      </w:rPr>
    </w:lvl>
    <w:lvl w:ilvl="2" w:tplc="1B24AFC0">
      <w:numFmt w:val="bullet"/>
      <w:lvlText w:val="•"/>
      <w:lvlJc w:val="left"/>
      <w:pPr>
        <w:ind w:left="2488" w:hanging="3284"/>
      </w:pPr>
      <w:rPr>
        <w:rFonts w:hint="default"/>
        <w:lang w:val="en-US" w:eastAsia="en-US" w:bidi="en-US"/>
      </w:rPr>
    </w:lvl>
    <w:lvl w:ilvl="3" w:tplc="DAE41294">
      <w:numFmt w:val="bullet"/>
      <w:lvlText w:val="•"/>
      <w:lvlJc w:val="left"/>
      <w:pPr>
        <w:ind w:left="3582" w:hanging="3284"/>
      </w:pPr>
      <w:rPr>
        <w:rFonts w:hint="default"/>
        <w:lang w:val="en-US" w:eastAsia="en-US" w:bidi="en-US"/>
      </w:rPr>
    </w:lvl>
    <w:lvl w:ilvl="4" w:tplc="3AE24086">
      <w:numFmt w:val="bullet"/>
      <w:lvlText w:val="•"/>
      <w:lvlJc w:val="left"/>
      <w:pPr>
        <w:ind w:left="4676" w:hanging="3284"/>
      </w:pPr>
      <w:rPr>
        <w:rFonts w:hint="default"/>
        <w:lang w:val="en-US" w:eastAsia="en-US" w:bidi="en-US"/>
      </w:rPr>
    </w:lvl>
    <w:lvl w:ilvl="5" w:tplc="E3AE28A0">
      <w:numFmt w:val="bullet"/>
      <w:lvlText w:val="•"/>
      <w:lvlJc w:val="left"/>
      <w:pPr>
        <w:ind w:left="5770" w:hanging="3284"/>
      </w:pPr>
      <w:rPr>
        <w:rFonts w:hint="default"/>
        <w:lang w:val="en-US" w:eastAsia="en-US" w:bidi="en-US"/>
      </w:rPr>
    </w:lvl>
    <w:lvl w:ilvl="6" w:tplc="FE74716C">
      <w:numFmt w:val="bullet"/>
      <w:lvlText w:val="•"/>
      <w:lvlJc w:val="left"/>
      <w:pPr>
        <w:ind w:left="6864" w:hanging="3284"/>
      </w:pPr>
      <w:rPr>
        <w:rFonts w:hint="default"/>
        <w:lang w:val="en-US" w:eastAsia="en-US" w:bidi="en-US"/>
      </w:rPr>
    </w:lvl>
    <w:lvl w:ilvl="7" w:tplc="B2028F0A">
      <w:numFmt w:val="bullet"/>
      <w:lvlText w:val="•"/>
      <w:lvlJc w:val="left"/>
      <w:pPr>
        <w:ind w:left="7958" w:hanging="3284"/>
      </w:pPr>
      <w:rPr>
        <w:rFonts w:hint="default"/>
        <w:lang w:val="en-US" w:eastAsia="en-US" w:bidi="en-US"/>
      </w:rPr>
    </w:lvl>
    <w:lvl w:ilvl="8" w:tplc="1F00CCBC">
      <w:numFmt w:val="bullet"/>
      <w:lvlText w:val="•"/>
      <w:lvlJc w:val="left"/>
      <w:pPr>
        <w:ind w:left="9052" w:hanging="3284"/>
      </w:pPr>
      <w:rPr>
        <w:rFonts w:hint="default"/>
        <w:lang w:val="en-US" w:eastAsia="en-US" w:bidi="en-US"/>
      </w:rPr>
    </w:lvl>
  </w:abstractNum>
  <w:abstractNum w:abstractNumId="15" w15:restartNumberingAfterBreak="0">
    <w:nsid w:val="518D4A27"/>
    <w:multiLevelType w:val="hybridMultilevel"/>
    <w:tmpl w:val="1F44DC36"/>
    <w:lvl w:ilvl="0" w:tplc="A8902888">
      <w:start w:val="54"/>
      <w:numFmt w:val="decimal"/>
      <w:lvlText w:val="%1"/>
      <w:lvlJc w:val="left"/>
      <w:pPr>
        <w:ind w:left="2500" w:hanging="2069"/>
        <w:jc w:val="left"/>
      </w:pPr>
      <w:rPr>
        <w:rFonts w:ascii="Arial" w:eastAsia="Arial" w:hAnsi="Arial" w:cs="Arial" w:hint="default"/>
        <w:w w:val="99"/>
        <w:sz w:val="24"/>
        <w:szCs w:val="24"/>
        <w:lang w:val="en-US" w:eastAsia="en-US" w:bidi="en-US"/>
      </w:rPr>
    </w:lvl>
    <w:lvl w:ilvl="1" w:tplc="4632632E">
      <w:numFmt w:val="bullet"/>
      <w:lvlText w:val="•"/>
      <w:lvlJc w:val="left"/>
      <w:pPr>
        <w:ind w:left="3374" w:hanging="2069"/>
      </w:pPr>
      <w:rPr>
        <w:rFonts w:hint="default"/>
        <w:lang w:val="en-US" w:eastAsia="en-US" w:bidi="en-US"/>
      </w:rPr>
    </w:lvl>
    <w:lvl w:ilvl="2" w:tplc="306645D2">
      <w:numFmt w:val="bullet"/>
      <w:lvlText w:val="•"/>
      <w:lvlJc w:val="left"/>
      <w:pPr>
        <w:ind w:left="4248" w:hanging="2069"/>
      </w:pPr>
      <w:rPr>
        <w:rFonts w:hint="default"/>
        <w:lang w:val="en-US" w:eastAsia="en-US" w:bidi="en-US"/>
      </w:rPr>
    </w:lvl>
    <w:lvl w:ilvl="3" w:tplc="E7042E0A">
      <w:numFmt w:val="bullet"/>
      <w:lvlText w:val="•"/>
      <w:lvlJc w:val="left"/>
      <w:pPr>
        <w:ind w:left="5122" w:hanging="2069"/>
      </w:pPr>
      <w:rPr>
        <w:rFonts w:hint="default"/>
        <w:lang w:val="en-US" w:eastAsia="en-US" w:bidi="en-US"/>
      </w:rPr>
    </w:lvl>
    <w:lvl w:ilvl="4" w:tplc="9CF60024">
      <w:numFmt w:val="bullet"/>
      <w:lvlText w:val="•"/>
      <w:lvlJc w:val="left"/>
      <w:pPr>
        <w:ind w:left="5996" w:hanging="2069"/>
      </w:pPr>
      <w:rPr>
        <w:rFonts w:hint="default"/>
        <w:lang w:val="en-US" w:eastAsia="en-US" w:bidi="en-US"/>
      </w:rPr>
    </w:lvl>
    <w:lvl w:ilvl="5" w:tplc="A792F586">
      <w:numFmt w:val="bullet"/>
      <w:lvlText w:val="•"/>
      <w:lvlJc w:val="left"/>
      <w:pPr>
        <w:ind w:left="6870" w:hanging="2069"/>
      </w:pPr>
      <w:rPr>
        <w:rFonts w:hint="default"/>
        <w:lang w:val="en-US" w:eastAsia="en-US" w:bidi="en-US"/>
      </w:rPr>
    </w:lvl>
    <w:lvl w:ilvl="6" w:tplc="ADD8DDDE">
      <w:numFmt w:val="bullet"/>
      <w:lvlText w:val="•"/>
      <w:lvlJc w:val="left"/>
      <w:pPr>
        <w:ind w:left="7744" w:hanging="2069"/>
      </w:pPr>
      <w:rPr>
        <w:rFonts w:hint="default"/>
        <w:lang w:val="en-US" w:eastAsia="en-US" w:bidi="en-US"/>
      </w:rPr>
    </w:lvl>
    <w:lvl w:ilvl="7" w:tplc="41D883A0">
      <w:numFmt w:val="bullet"/>
      <w:lvlText w:val="•"/>
      <w:lvlJc w:val="left"/>
      <w:pPr>
        <w:ind w:left="8618" w:hanging="2069"/>
      </w:pPr>
      <w:rPr>
        <w:rFonts w:hint="default"/>
        <w:lang w:val="en-US" w:eastAsia="en-US" w:bidi="en-US"/>
      </w:rPr>
    </w:lvl>
    <w:lvl w:ilvl="8" w:tplc="F3882A40">
      <w:numFmt w:val="bullet"/>
      <w:lvlText w:val="•"/>
      <w:lvlJc w:val="left"/>
      <w:pPr>
        <w:ind w:left="9492" w:hanging="2069"/>
      </w:pPr>
      <w:rPr>
        <w:rFonts w:hint="default"/>
        <w:lang w:val="en-US" w:eastAsia="en-US" w:bidi="en-US"/>
      </w:rPr>
    </w:lvl>
  </w:abstractNum>
  <w:abstractNum w:abstractNumId="16" w15:restartNumberingAfterBreak="0">
    <w:nsid w:val="57523C7A"/>
    <w:multiLevelType w:val="hybridMultilevel"/>
    <w:tmpl w:val="AF7495A0"/>
    <w:lvl w:ilvl="0" w:tplc="91700EC2">
      <w:start w:val="76"/>
      <w:numFmt w:val="decimal"/>
      <w:lvlText w:val="%1"/>
      <w:lvlJc w:val="left"/>
      <w:pPr>
        <w:ind w:left="2500" w:hanging="2069"/>
        <w:jc w:val="left"/>
      </w:pPr>
      <w:rPr>
        <w:rFonts w:ascii="Arial" w:eastAsia="Arial" w:hAnsi="Arial" w:cs="Arial" w:hint="default"/>
        <w:w w:val="99"/>
        <w:sz w:val="24"/>
        <w:szCs w:val="24"/>
        <w:lang w:val="en-US" w:eastAsia="en-US" w:bidi="en-US"/>
      </w:rPr>
    </w:lvl>
    <w:lvl w:ilvl="1" w:tplc="AF947410">
      <w:numFmt w:val="bullet"/>
      <w:lvlText w:val="•"/>
      <w:lvlJc w:val="left"/>
      <w:pPr>
        <w:ind w:left="3374" w:hanging="2069"/>
      </w:pPr>
      <w:rPr>
        <w:rFonts w:hint="default"/>
        <w:lang w:val="en-US" w:eastAsia="en-US" w:bidi="en-US"/>
      </w:rPr>
    </w:lvl>
    <w:lvl w:ilvl="2" w:tplc="10A01148">
      <w:numFmt w:val="bullet"/>
      <w:lvlText w:val="•"/>
      <w:lvlJc w:val="left"/>
      <w:pPr>
        <w:ind w:left="4248" w:hanging="2069"/>
      </w:pPr>
      <w:rPr>
        <w:rFonts w:hint="default"/>
        <w:lang w:val="en-US" w:eastAsia="en-US" w:bidi="en-US"/>
      </w:rPr>
    </w:lvl>
    <w:lvl w:ilvl="3" w:tplc="34AAD4F0">
      <w:numFmt w:val="bullet"/>
      <w:lvlText w:val="•"/>
      <w:lvlJc w:val="left"/>
      <w:pPr>
        <w:ind w:left="5122" w:hanging="2069"/>
      </w:pPr>
      <w:rPr>
        <w:rFonts w:hint="default"/>
        <w:lang w:val="en-US" w:eastAsia="en-US" w:bidi="en-US"/>
      </w:rPr>
    </w:lvl>
    <w:lvl w:ilvl="4" w:tplc="B9DCAFB4">
      <w:numFmt w:val="bullet"/>
      <w:lvlText w:val="•"/>
      <w:lvlJc w:val="left"/>
      <w:pPr>
        <w:ind w:left="5996" w:hanging="2069"/>
      </w:pPr>
      <w:rPr>
        <w:rFonts w:hint="default"/>
        <w:lang w:val="en-US" w:eastAsia="en-US" w:bidi="en-US"/>
      </w:rPr>
    </w:lvl>
    <w:lvl w:ilvl="5" w:tplc="2D08DAB8">
      <w:numFmt w:val="bullet"/>
      <w:lvlText w:val="•"/>
      <w:lvlJc w:val="left"/>
      <w:pPr>
        <w:ind w:left="6870" w:hanging="2069"/>
      </w:pPr>
      <w:rPr>
        <w:rFonts w:hint="default"/>
        <w:lang w:val="en-US" w:eastAsia="en-US" w:bidi="en-US"/>
      </w:rPr>
    </w:lvl>
    <w:lvl w:ilvl="6" w:tplc="4A40FC7E">
      <w:numFmt w:val="bullet"/>
      <w:lvlText w:val="•"/>
      <w:lvlJc w:val="left"/>
      <w:pPr>
        <w:ind w:left="7744" w:hanging="2069"/>
      </w:pPr>
      <w:rPr>
        <w:rFonts w:hint="default"/>
        <w:lang w:val="en-US" w:eastAsia="en-US" w:bidi="en-US"/>
      </w:rPr>
    </w:lvl>
    <w:lvl w:ilvl="7" w:tplc="112AE242">
      <w:numFmt w:val="bullet"/>
      <w:lvlText w:val="•"/>
      <w:lvlJc w:val="left"/>
      <w:pPr>
        <w:ind w:left="8618" w:hanging="2069"/>
      </w:pPr>
      <w:rPr>
        <w:rFonts w:hint="default"/>
        <w:lang w:val="en-US" w:eastAsia="en-US" w:bidi="en-US"/>
      </w:rPr>
    </w:lvl>
    <w:lvl w:ilvl="8" w:tplc="8A2EA75E">
      <w:numFmt w:val="bullet"/>
      <w:lvlText w:val="•"/>
      <w:lvlJc w:val="left"/>
      <w:pPr>
        <w:ind w:left="9492" w:hanging="2069"/>
      </w:pPr>
      <w:rPr>
        <w:rFonts w:hint="default"/>
        <w:lang w:val="en-US" w:eastAsia="en-US" w:bidi="en-US"/>
      </w:rPr>
    </w:lvl>
  </w:abstractNum>
  <w:abstractNum w:abstractNumId="17" w15:restartNumberingAfterBreak="0">
    <w:nsid w:val="5F9A573B"/>
    <w:multiLevelType w:val="hybridMultilevel"/>
    <w:tmpl w:val="9B5A47CA"/>
    <w:lvl w:ilvl="0" w:tplc="A6EE9822">
      <w:start w:val="94"/>
      <w:numFmt w:val="decimal"/>
      <w:lvlText w:val="%1"/>
      <w:lvlJc w:val="left"/>
      <w:pPr>
        <w:ind w:left="1780" w:hanging="1349"/>
        <w:jc w:val="left"/>
      </w:pPr>
      <w:rPr>
        <w:rFonts w:ascii="Arial" w:eastAsia="Arial" w:hAnsi="Arial" w:cs="Arial" w:hint="default"/>
        <w:w w:val="99"/>
        <w:sz w:val="24"/>
        <w:szCs w:val="24"/>
        <w:lang w:val="en-US" w:eastAsia="en-US" w:bidi="en-US"/>
      </w:rPr>
    </w:lvl>
    <w:lvl w:ilvl="1" w:tplc="D8FA8554">
      <w:numFmt w:val="bullet"/>
      <w:lvlText w:val="•"/>
      <w:lvlJc w:val="left"/>
      <w:pPr>
        <w:ind w:left="2726" w:hanging="1349"/>
      </w:pPr>
      <w:rPr>
        <w:rFonts w:hint="default"/>
        <w:lang w:val="en-US" w:eastAsia="en-US" w:bidi="en-US"/>
      </w:rPr>
    </w:lvl>
    <w:lvl w:ilvl="2" w:tplc="57945744">
      <w:numFmt w:val="bullet"/>
      <w:lvlText w:val="•"/>
      <w:lvlJc w:val="left"/>
      <w:pPr>
        <w:ind w:left="3672" w:hanging="1349"/>
      </w:pPr>
      <w:rPr>
        <w:rFonts w:hint="default"/>
        <w:lang w:val="en-US" w:eastAsia="en-US" w:bidi="en-US"/>
      </w:rPr>
    </w:lvl>
    <w:lvl w:ilvl="3" w:tplc="4BD6A83E">
      <w:numFmt w:val="bullet"/>
      <w:lvlText w:val="•"/>
      <w:lvlJc w:val="left"/>
      <w:pPr>
        <w:ind w:left="4618" w:hanging="1349"/>
      </w:pPr>
      <w:rPr>
        <w:rFonts w:hint="default"/>
        <w:lang w:val="en-US" w:eastAsia="en-US" w:bidi="en-US"/>
      </w:rPr>
    </w:lvl>
    <w:lvl w:ilvl="4" w:tplc="01D46230">
      <w:numFmt w:val="bullet"/>
      <w:lvlText w:val="•"/>
      <w:lvlJc w:val="left"/>
      <w:pPr>
        <w:ind w:left="5564" w:hanging="1349"/>
      </w:pPr>
      <w:rPr>
        <w:rFonts w:hint="default"/>
        <w:lang w:val="en-US" w:eastAsia="en-US" w:bidi="en-US"/>
      </w:rPr>
    </w:lvl>
    <w:lvl w:ilvl="5" w:tplc="64E0772A">
      <w:numFmt w:val="bullet"/>
      <w:lvlText w:val="•"/>
      <w:lvlJc w:val="left"/>
      <w:pPr>
        <w:ind w:left="6510" w:hanging="1349"/>
      </w:pPr>
      <w:rPr>
        <w:rFonts w:hint="default"/>
        <w:lang w:val="en-US" w:eastAsia="en-US" w:bidi="en-US"/>
      </w:rPr>
    </w:lvl>
    <w:lvl w:ilvl="6" w:tplc="2138D102">
      <w:numFmt w:val="bullet"/>
      <w:lvlText w:val="•"/>
      <w:lvlJc w:val="left"/>
      <w:pPr>
        <w:ind w:left="7456" w:hanging="1349"/>
      </w:pPr>
      <w:rPr>
        <w:rFonts w:hint="default"/>
        <w:lang w:val="en-US" w:eastAsia="en-US" w:bidi="en-US"/>
      </w:rPr>
    </w:lvl>
    <w:lvl w:ilvl="7" w:tplc="D21896EC">
      <w:numFmt w:val="bullet"/>
      <w:lvlText w:val="•"/>
      <w:lvlJc w:val="left"/>
      <w:pPr>
        <w:ind w:left="8402" w:hanging="1349"/>
      </w:pPr>
      <w:rPr>
        <w:rFonts w:hint="default"/>
        <w:lang w:val="en-US" w:eastAsia="en-US" w:bidi="en-US"/>
      </w:rPr>
    </w:lvl>
    <w:lvl w:ilvl="8" w:tplc="48126ECC">
      <w:numFmt w:val="bullet"/>
      <w:lvlText w:val="•"/>
      <w:lvlJc w:val="left"/>
      <w:pPr>
        <w:ind w:left="9348" w:hanging="1349"/>
      </w:pPr>
      <w:rPr>
        <w:rFonts w:hint="default"/>
        <w:lang w:val="en-US" w:eastAsia="en-US" w:bidi="en-US"/>
      </w:rPr>
    </w:lvl>
  </w:abstractNum>
  <w:abstractNum w:abstractNumId="18" w15:restartNumberingAfterBreak="0">
    <w:nsid w:val="652F1B5F"/>
    <w:multiLevelType w:val="hybridMultilevel"/>
    <w:tmpl w:val="82F8E9C6"/>
    <w:lvl w:ilvl="0" w:tplc="F1806318">
      <w:start w:val="1"/>
      <w:numFmt w:val="lowerLetter"/>
      <w:lvlText w:val="%1."/>
      <w:lvlJc w:val="left"/>
      <w:pPr>
        <w:ind w:left="3580" w:hanging="540"/>
        <w:jc w:val="left"/>
      </w:pPr>
      <w:rPr>
        <w:rFonts w:ascii="Times New Roman" w:eastAsia="Times New Roman" w:hAnsi="Times New Roman" w:cs="Times New Roman" w:hint="default"/>
        <w:i/>
        <w:spacing w:val="-2"/>
        <w:w w:val="99"/>
        <w:sz w:val="24"/>
        <w:szCs w:val="24"/>
        <w:lang w:val="en-US" w:eastAsia="en-US" w:bidi="en-US"/>
      </w:rPr>
    </w:lvl>
    <w:lvl w:ilvl="1" w:tplc="17F43382">
      <w:numFmt w:val="bullet"/>
      <w:lvlText w:val="•"/>
      <w:lvlJc w:val="left"/>
      <w:pPr>
        <w:ind w:left="4346" w:hanging="540"/>
      </w:pPr>
      <w:rPr>
        <w:rFonts w:hint="default"/>
        <w:lang w:val="en-US" w:eastAsia="en-US" w:bidi="en-US"/>
      </w:rPr>
    </w:lvl>
    <w:lvl w:ilvl="2" w:tplc="51361BBE">
      <w:numFmt w:val="bullet"/>
      <w:lvlText w:val="•"/>
      <w:lvlJc w:val="left"/>
      <w:pPr>
        <w:ind w:left="5112" w:hanging="540"/>
      </w:pPr>
      <w:rPr>
        <w:rFonts w:hint="default"/>
        <w:lang w:val="en-US" w:eastAsia="en-US" w:bidi="en-US"/>
      </w:rPr>
    </w:lvl>
    <w:lvl w:ilvl="3" w:tplc="9BAC8050">
      <w:numFmt w:val="bullet"/>
      <w:lvlText w:val="•"/>
      <w:lvlJc w:val="left"/>
      <w:pPr>
        <w:ind w:left="5878" w:hanging="540"/>
      </w:pPr>
      <w:rPr>
        <w:rFonts w:hint="default"/>
        <w:lang w:val="en-US" w:eastAsia="en-US" w:bidi="en-US"/>
      </w:rPr>
    </w:lvl>
    <w:lvl w:ilvl="4" w:tplc="E9D067CA">
      <w:numFmt w:val="bullet"/>
      <w:lvlText w:val="•"/>
      <w:lvlJc w:val="left"/>
      <w:pPr>
        <w:ind w:left="6644" w:hanging="540"/>
      </w:pPr>
      <w:rPr>
        <w:rFonts w:hint="default"/>
        <w:lang w:val="en-US" w:eastAsia="en-US" w:bidi="en-US"/>
      </w:rPr>
    </w:lvl>
    <w:lvl w:ilvl="5" w:tplc="26FAC4D0">
      <w:numFmt w:val="bullet"/>
      <w:lvlText w:val="•"/>
      <w:lvlJc w:val="left"/>
      <w:pPr>
        <w:ind w:left="7410" w:hanging="540"/>
      </w:pPr>
      <w:rPr>
        <w:rFonts w:hint="default"/>
        <w:lang w:val="en-US" w:eastAsia="en-US" w:bidi="en-US"/>
      </w:rPr>
    </w:lvl>
    <w:lvl w:ilvl="6" w:tplc="FDEE5D84">
      <w:numFmt w:val="bullet"/>
      <w:lvlText w:val="•"/>
      <w:lvlJc w:val="left"/>
      <w:pPr>
        <w:ind w:left="8176" w:hanging="540"/>
      </w:pPr>
      <w:rPr>
        <w:rFonts w:hint="default"/>
        <w:lang w:val="en-US" w:eastAsia="en-US" w:bidi="en-US"/>
      </w:rPr>
    </w:lvl>
    <w:lvl w:ilvl="7" w:tplc="E5D02428">
      <w:numFmt w:val="bullet"/>
      <w:lvlText w:val="•"/>
      <w:lvlJc w:val="left"/>
      <w:pPr>
        <w:ind w:left="8942" w:hanging="540"/>
      </w:pPr>
      <w:rPr>
        <w:rFonts w:hint="default"/>
        <w:lang w:val="en-US" w:eastAsia="en-US" w:bidi="en-US"/>
      </w:rPr>
    </w:lvl>
    <w:lvl w:ilvl="8" w:tplc="9CBC6586">
      <w:numFmt w:val="bullet"/>
      <w:lvlText w:val="•"/>
      <w:lvlJc w:val="left"/>
      <w:pPr>
        <w:ind w:left="9708" w:hanging="540"/>
      </w:pPr>
      <w:rPr>
        <w:rFonts w:hint="default"/>
        <w:lang w:val="en-US" w:eastAsia="en-US" w:bidi="en-US"/>
      </w:rPr>
    </w:lvl>
  </w:abstractNum>
  <w:abstractNum w:abstractNumId="19" w15:restartNumberingAfterBreak="0">
    <w:nsid w:val="673B7E03"/>
    <w:multiLevelType w:val="hybridMultilevel"/>
    <w:tmpl w:val="078E1A74"/>
    <w:lvl w:ilvl="0" w:tplc="532AE66C">
      <w:start w:val="26"/>
      <w:numFmt w:val="decimal"/>
      <w:lvlText w:val="%1"/>
      <w:lvlJc w:val="left"/>
      <w:pPr>
        <w:ind w:left="1780" w:hanging="1349"/>
        <w:jc w:val="left"/>
      </w:pPr>
      <w:rPr>
        <w:rFonts w:ascii="Arial" w:eastAsia="Arial" w:hAnsi="Arial" w:cs="Arial" w:hint="default"/>
        <w:w w:val="99"/>
        <w:sz w:val="24"/>
        <w:szCs w:val="24"/>
        <w:lang w:val="en-US" w:eastAsia="en-US" w:bidi="en-US"/>
      </w:rPr>
    </w:lvl>
    <w:lvl w:ilvl="1" w:tplc="4BAA2DB2">
      <w:numFmt w:val="bullet"/>
      <w:lvlText w:val="•"/>
      <w:lvlJc w:val="left"/>
      <w:pPr>
        <w:ind w:left="2726" w:hanging="1349"/>
      </w:pPr>
      <w:rPr>
        <w:rFonts w:hint="default"/>
        <w:lang w:val="en-US" w:eastAsia="en-US" w:bidi="en-US"/>
      </w:rPr>
    </w:lvl>
    <w:lvl w:ilvl="2" w:tplc="4CC81B4A">
      <w:numFmt w:val="bullet"/>
      <w:lvlText w:val="•"/>
      <w:lvlJc w:val="left"/>
      <w:pPr>
        <w:ind w:left="3672" w:hanging="1349"/>
      </w:pPr>
      <w:rPr>
        <w:rFonts w:hint="default"/>
        <w:lang w:val="en-US" w:eastAsia="en-US" w:bidi="en-US"/>
      </w:rPr>
    </w:lvl>
    <w:lvl w:ilvl="3" w:tplc="2BFA6DEE">
      <w:numFmt w:val="bullet"/>
      <w:lvlText w:val="•"/>
      <w:lvlJc w:val="left"/>
      <w:pPr>
        <w:ind w:left="4618" w:hanging="1349"/>
      </w:pPr>
      <w:rPr>
        <w:rFonts w:hint="default"/>
        <w:lang w:val="en-US" w:eastAsia="en-US" w:bidi="en-US"/>
      </w:rPr>
    </w:lvl>
    <w:lvl w:ilvl="4" w:tplc="CEBECD28">
      <w:numFmt w:val="bullet"/>
      <w:lvlText w:val="•"/>
      <w:lvlJc w:val="left"/>
      <w:pPr>
        <w:ind w:left="5564" w:hanging="1349"/>
      </w:pPr>
      <w:rPr>
        <w:rFonts w:hint="default"/>
        <w:lang w:val="en-US" w:eastAsia="en-US" w:bidi="en-US"/>
      </w:rPr>
    </w:lvl>
    <w:lvl w:ilvl="5" w:tplc="27A66340">
      <w:numFmt w:val="bullet"/>
      <w:lvlText w:val="•"/>
      <w:lvlJc w:val="left"/>
      <w:pPr>
        <w:ind w:left="6510" w:hanging="1349"/>
      </w:pPr>
      <w:rPr>
        <w:rFonts w:hint="default"/>
        <w:lang w:val="en-US" w:eastAsia="en-US" w:bidi="en-US"/>
      </w:rPr>
    </w:lvl>
    <w:lvl w:ilvl="6" w:tplc="1B2A8216">
      <w:numFmt w:val="bullet"/>
      <w:lvlText w:val="•"/>
      <w:lvlJc w:val="left"/>
      <w:pPr>
        <w:ind w:left="7456" w:hanging="1349"/>
      </w:pPr>
      <w:rPr>
        <w:rFonts w:hint="default"/>
        <w:lang w:val="en-US" w:eastAsia="en-US" w:bidi="en-US"/>
      </w:rPr>
    </w:lvl>
    <w:lvl w:ilvl="7" w:tplc="FE000F66">
      <w:numFmt w:val="bullet"/>
      <w:lvlText w:val="•"/>
      <w:lvlJc w:val="left"/>
      <w:pPr>
        <w:ind w:left="8402" w:hanging="1349"/>
      </w:pPr>
      <w:rPr>
        <w:rFonts w:hint="default"/>
        <w:lang w:val="en-US" w:eastAsia="en-US" w:bidi="en-US"/>
      </w:rPr>
    </w:lvl>
    <w:lvl w:ilvl="8" w:tplc="FFCAAF86">
      <w:numFmt w:val="bullet"/>
      <w:lvlText w:val="•"/>
      <w:lvlJc w:val="left"/>
      <w:pPr>
        <w:ind w:left="9348" w:hanging="1349"/>
      </w:pPr>
      <w:rPr>
        <w:rFonts w:hint="default"/>
        <w:lang w:val="en-US" w:eastAsia="en-US" w:bidi="en-US"/>
      </w:rPr>
    </w:lvl>
  </w:abstractNum>
  <w:abstractNum w:abstractNumId="20" w15:restartNumberingAfterBreak="0">
    <w:nsid w:val="6C497207"/>
    <w:multiLevelType w:val="hybridMultilevel"/>
    <w:tmpl w:val="A560CA84"/>
    <w:lvl w:ilvl="0" w:tplc="E092D8E8">
      <w:start w:val="14"/>
      <w:numFmt w:val="decimal"/>
      <w:lvlText w:val="%1"/>
      <w:lvlJc w:val="left"/>
      <w:pPr>
        <w:ind w:left="1060" w:hanging="627"/>
        <w:jc w:val="left"/>
      </w:pPr>
      <w:rPr>
        <w:rFonts w:ascii="Arial" w:eastAsia="Arial" w:hAnsi="Arial" w:cs="Arial" w:hint="default"/>
        <w:spacing w:val="-1"/>
        <w:w w:val="99"/>
        <w:sz w:val="24"/>
        <w:szCs w:val="24"/>
        <w:lang w:val="en-US" w:eastAsia="en-US" w:bidi="en-US"/>
      </w:rPr>
    </w:lvl>
    <w:lvl w:ilvl="1" w:tplc="DEF8916E">
      <w:numFmt w:val="bullet"/>
      <w:lvlText w:val="•"/>
      <w:lvlJc w:val="left"/>
      <w:pPr>
        <w:ind w:left="2078" w:hanging="627"/>
      </w:pPr>
      <w:rPr>
        <w:rFonts w:hint="default"/>
        <w:lang w:val="en-US" w:eastAsia="en-US" w:bidi="en-US"/>
      </w:rPr>
    </w:lvl>
    <w:lvl w:ilvl="2" w:tplc="B52494CE">
      <w:numFmt w:val="bullet"/>
      <w:lvlText w:val="•"/>
      <w:lvlJc w:val="left"/>
      <w:pPr>
        <w:ind w:left="3096" w:hanging="627"/>
      </w:pPr>
      <w:rPr>
        <w:rFonts w:hint="default"/>
        <w:lang w:val="en-US" w:eastAsia="en-US" w:bidi="en-US"/>
      </w:rPr>
    </w:lvl>
    <w:lvl w:ilvl="3" w:tplc="51940B2A">
      <w:numFmt w:val="bullet"/>
      <w:lvlText w:val="•"/>
      <w:lvlJc w:val="left"/>
      <w:pPr>
        <w:ind w:left="4114" w:hanging="627"/>
      </w:pPr>
      <w:rPr>
        <w:rFonts w:hint="default"/>
        <w:lang w:val="en-US" w:eastAsia="en-US" w:bidi="en-US"/>
      </w:rPr>
    </w:lvl>
    <w:lvl w:ilvl="4" w:tplc="A5507324">
      <w:numFmt w:val="bullet"/>
      <w:lvlText w:val="•"/>
      <w:lvlJc w:val="left"/>
      <w:pPr>
        <w:ind w:left="5132" w:hanging="627"/>
      </w:pPr>
      <w:rPr>
        <w:rFonts w:hint="default"/>
        <w:lang w:val="en-US" w:eastAsia="en-US" w:bidi="en-US"/>
      </w:rPr>
    </w:lvl>
    <w:lvl w:ilvl="5" w:tplc="92622E5E">
      <w:numFmt w:val="bullet"/>
      <w:lvlText w:val="•"/>
      <w:lvlJc w:val="left"/>
      <w:pPr>
        <w:ind w:left="6150" w:hanging="627"/>
      </w:pPr>
      <w:rPr>
        <w:rFonts w:hint="default"/>
        <w:lang w:val="en-US" w:eastAsia="en-US" w:bidi="en-US"/>
      </w:rPr>
    </w:lvl>
    <w:lvl w:ilvl="6" w:tplc="1A30258E">
      <w:numFmt w:val="bullet"/>
      <w:lvlText w:val="•"/>
      <w:lvlJc w:val="left"/>
      <w:pPr>
        <w:ind w:left="7168" w:hanging="627"/>
      </w:pPr>
      <w:rPr>
        <w:rFonts w:hint="default"/>
        <w:lang w:val="en-US" w:eastAsia="en-US" w:bidi="en-US"/>
      </w:rPr>
    </w:lvl>
    <w:lvl w:ilvl="7" w:tplc="24A2AB06">
      <w:numFmt w:val="bullet"/>
      <w:lvlText w:val="•"/>
      <w:lvlJc w:val="left"/>
      <w:pPr>
        <w:ind w:left="8186" w:hanging="627"/>
      </w:pPr>
      <w:rPr>
        <w:rFonts w:hint="default"/>
        <w:lang w:val="en-US" w:eastAsia="en-US" w:bidi="en-US"/>
      </w:rPr>
    </w:lvl>
    <w:lvl w:ilvl="8" w:tplc="8A3214E2">
      <w:numFmt w:val="bullet"/>
      <w:lvlText w:val="•"/>
      <w:lvlJc w:val="left"/>
      <w:pPr>
        <w:ind w:left="9204" w:hanging="627"/>
      </w:pPr>
      <w:rPr>
        <w:rFonts w:hint="default"/>
        <w:lang w:val="en-US" w:eastAsia="en-US" w:bidi="en-US"/>
      </w:rPr>
    </w:lvl>
  </w:abstractNum>
  <w:abstractNum w:abstractNumId="21" w15:restartNumberingAfterBreak="0">
    <w:nsid w:val="73876431"/>
    <w:multiLevelType w:val="hybridMultilevel"/>
    <w:tmpl w:val="FF4CA3AE"/>
    <w:lvl w:ilvl="0" w:tplc="E5EC2B34">
      <w:start w:val="564"/>
      <w:numFmt w:val="decimal"/>
      <w:lvlText w:val="%1"/>
      <w:lvlJc w:val="left"/>
      <w:pPr>
        <w:ind w:left="296" w:hanging="1484"/>
        <w:jc w:val="left"/>
      </w:pPr>
      <w:rPr>
        <w:rFonts w:ascii="Arial" w:eastAsia="Arial" w:hAnsi="Arial" w:cs="Arial" w:hint="default"/>
        <w:w w:val="99"/>
        <w:sz w:val="24"/>
        <w:szCs w:val="24"/>
        <w:lang w:val="en-US" w:eastAsia="en-US" w:bidi="en-US"/>
      </w:rPr>
    </w:lvl>
    <w:lvl w:ilvl="1" w:tplc="C77EB9CE">
      <w:numFmt w:val="bullet"/>
      <w:lvlText w:val="•"/>
      <w:lvlJc w:val="left"/>
      <w:pPr>
        <w:ind w:left="1394" w:hanging="1484"/>
      </w:pPr>
      <w:rPr>
        <w:rFonts w:hint="default"/>
        <w:lang w:val="en-US" w:eastAsia="en-US" w:bidi="en-US"/>
      </w:rPr>
    </w:lvl>
    <w:lvl w:ilvl="2" w:tplc="9890679E">
      <w:numFmt w:val="bullet"/>
      <w:lvlText w:val="•"/>
      <w:lvlJc w:val="left"/>
      <w:pPr>
        <w:ind w:left="2488" w:hanging="1484"/>
      </w:pPr>
      <w:rPr>
        <w:rFonts w:hint="default"/>
        <w:lang w:val="en-US" w:eastAsia="en-US" w:bidi="en-US"/>
      </w:rPr>
    </w:lvl>
    <w:lvl w:ilvl="3" w:tplc="81D8D47C">
      <w:numFmt w:val="bullet"/>
      <w:lvlText w:val="•"/>
      <w:lvlJc w:val="left"/>
      <w:pPr>
        <w:ind w:left="3582" w:hanging="1484"/>
      </w:pPr>
      <w:rPr>
        <w:rFonts w:hint="default"/>
        <w:lang w:val="en-US" w:eastAsia="en-US" w:bidi="en-US"/>
      </w:rPr>
    </w:lvl>
    <w:lvl w:ilvl="4" w:tplc="4D74E34E">
      <w:numFmt w:val="bullet"/>
      <w:lvlText w:val="•"/>
      <w:lvlJc w:val="left"/>
      <w:pPr>
        <w:ind w:left="4676" w:hanging="1484"/>
      </w:pPr>
      <w:rPr>
        <w:rFonts w:hint="default"/>
        <w:lang w:val="en-US" w:eastAsia="en-US" w:bidi="en-US"/>
      </w:rPr>
    </w:lvl>
    <w:lvl w:ilvl="5" w:tplc="EB64FFDE">
      <w:numFmt w:val="bullet"/>
      <w:lvlText w:val="•"/>
      <w:lvlJc w:val="left"/>
      <w:pPr>
        <w:ind w:left="5770" w:hanging="1484"/>
      </w:pPr>
      <w:rPr>
        <w:rFonts w:hint="default"/>
        <w:lang w:val="en-US" w:eastAsia="en-US" w:bidi="en-US"/>
      </w:rPr>
    </w:lvl>
    <w:lvl w:ilvl="6" w:tplc="A75C11EA">
      <w:numFmt w:val="bullet"/>
      <w:lvlText w:val="•"/>
      <w:lvlJc w:val="left"/>
      <w:pPr>
        <w:ind w:left="6864" w:hanging="1484"/>
      </w:pPr>
      <w:rPr>
        <w:rFonts w:hint="default"/>
        <w:lang w:val="en-US" w:eastAsia="en-US" w:bidi="en-US"/>
      </w:rPr>
    </w:lvl>
    <w:lvl w:ilvl="7" w:tplc="A2949D68">
      <w:numFmt w:val="bullet"/>
      <w:lvlText w:val="•"/>
      <w:lvlJc w:val="left"/>
      <w:pPr>
        <w:ind w:left="7958" w:hanging="1484"/>
      </w:pPr>
      <w:rPr>
        <w:rFonts w:hint="default"/>
        <w:lang w:val="en-US" w:eastAsia="en-US" w:bidi="en-US"/>
      </w:rPr>
    </w:lvl>
    <w:lvl w:ilvl="8" w:tplc="3DDEBB1A">
      <w:numFmt w:val="bullet"/>
      <w:lvlText w:val="•"/>
      <w:lvlJc w:val="left"/>
      <w:pPr>
        <w:ind w:left="9052" w:hanging="1484"/>
      </w:pPr>
      <w:rPr>
        <w:rFonts w:hint="default"/>
        <w:lang w:val="en-US" w:eastAsia="en-US" w:bidi="en-US"/>
      </w:rPr>
    </w:lvl>
  </w:abstractNum>
  <w:abstractNum w:abstractNumId="22" w15:restartNumberingAfterBreak="0">
    <w:nsid w:val="739C0423"/>
    <w:multiLevelType w:val="hybridMultilevel"/>
    <w:tmpl w:val="D9F04A88"/>
    <w:lvl w:ilvl="0" w:tplc="9EE0701A">
      <w:start w:val="1"/>
      <w:numFmt w:val="decimal"/>
      <w:lvlText w:val="%1"/>
      <w:lvlJc w:val="left"/>
      <w:pPr>
        <w:ind w:left="2890" w:hanging="2324"/>
        <w:jc w:val="left"/>
      </w:pPr>
      <w:rPr>
        <w:rFonts w:ascii="Arial" w:eastAsia="Arial" w:hAnsi="Arial" w:cs="Arial" w:hint="default"/>
        <w:w w:val="99"/>
        <w:sz w:val="24"/>
        <w:szCs w:val="24"/>
        <w:lang w:val="en-US" w:eastAsia="en-US" w:bidi="en-US"/>
      </w:rPr>
    </w:lvl>
    <w:lvl w:ilvl="1" w:tplc="25F457A8">
      <w:numFmt w:val="bullet"/>
      <w:lvlText w:val="•"/>
      <w:lvlJc w:val="left"/>
      <w:pPr>
        <w:ind w:left="3734" w:hanging="2324"/>
      </w:pPr>
      <w:rPr>
        <w:rFonts w:hint="default"/>
        <w:lang w:val="en-US" w:eastAsia="en-US" w:bidi="en-US"/>
      </w:rPr>
    </w:lvl>
    <w:lvl w:ilvl="2" w:tplc="45403A30">
      <w:numFmt w:val="bullet"/>
      <w:lvlText w:val="•"/>
      <w:lvlJc w:val="left"/>
      <w:pPr>
        <w:ind w:left="4568" w:hanging="2324"/>
      </w:pPr>
      <w:rPr>
        <w:rFonts w:hint="default"/>
        <w:lang w:val="en-US" w:eastAsia="en-US" w:bidi="en-US"/>
      </w:rPr>
    </w:lvl>
    <w:lvl w:ilvl="3" w:tplc="B7CC7DB2">
      <w:numFmt w:val="bullet"/>
      <w:lvlText w:val="•"/>
      <w:lvlJc w:val="left"/>
      <w:pPr>
        <w:ind w:left="5402" w:hanging="2324"/>
      </w:pPr>
      <w:rPr>
        <w:rFonts w:hint="default"/>
        <w:lang w:val="en-US" w:eastAsia="en-US" w:bidi="en-US"/>
      </w:rPr>
    </w:lvl>
    <w:lvl w:ilvl="4" w:tplc="7910EA80">
      <w:numFmt w:val="bullet"/>
      <w:lvlText w:val="•"/>
      <w:lvlJc w:val="left"/>
      <w:pPr>
        <w:ind w:left="6236" w:hanging="2324"/>
      </w:pPr>
      <w:rPr>
        <w:rFonts w:hint="default"/>
        <w:lang w:val="en-US" w:eastAsia="en-US" w:bidi="en-US"/>
      </w:rPr>
    </w:lvl>
    <w:lvl w:ilvl="5" w:tplc="EEE45816">
      <w:numFmt w:val="bullet"/>
      <w:lvlText w:val="•"/>
      <w:lvlJc w:val="left"/>
      <w:pPr>
        <w:ind w:left="7070" w:hanging="2324"/>
      </w:pPr>
      <w:rPr>
        <w:rFonts w:hint="default"/>
        <w:lang w:val="en-US" w:eastAsia="en-US" w:bidi="en-US"/>
      </w:rPr>
    </w:lvl>
    <w:lvl w:ilvl="6" w:tplc="C474420E">
      <w:numFmt w:val="bullet"/>
      <w:lvlText w:val="•"/>
      <w:lvlJc w:val="left"/>
      <w:pPr>
        <w:ind w:left="7904" w:hanging="2324"/>
      </w:pPr>
      <w:rPr>
        <w:rFonts w:hint="default"/>
        <w:lang w:val="en-US" w:eastAsia="en-US" w:bidi="en-US"/>
      </w:rPr>
    </w:lvl>
    <w:lvl w:ilvl="7" w:tplc="A468CD4E">
      <w:numFmt w:val="bullet"/>
      <w:lvlText w:val="•"/>
      <w:lvlJc w:val="left"/>
      <w:pPr>
        <w:ind w:left="8738" w:hanging="2324"/>
      </w:pPr>
      <w:rPr>
        <w:rFonts w:hint="default"/>
        <w:lang w:val="en-US" w:eastAsia="en-US" w:bidi="en-US"/>
      </w:rPr>
    </w:lvl>
    <w:lvl w:ilvl="8" w:tplc="CD2238F8">
      <w:numFmt w:val="bullet"/>
      <w:lvlText w:val="•"/>
      <w:lvlJc w:val="left"/>
      <w:pPr>
        <w:ind w:left="9572" w:hanging="2324"/>
      </w:pPr>
      <w:rPr>
        <w:rFonts w:hint="default"/>
        <w:lang w:val="en-US" w:eastAsia="en-US" w:bidi="en-US"/>
      </w:rPr>
    </w:lvl>
  </w:abstractNum>
  <w:abstractNum w:abstractNumId="23" w15:restartNumberingAfterBreak="0">
    <w:nsid w:val="7CA21DC4"/>
    <w:multiLevelType w:val="hybridMultilevel"/>
    <w:tmpl w:val="50265BB2"/>
    <w:lvl w:ilvl="0" w:tplc="229297A2">
      <w:start w:val="3"/>
      <w:numFmt w:val="upperLetter"/>
      <w:lvlText w:val="%1."/>
      <w:lvlJc w:val="left"/>
      <w:pPr>
        <w:ind w:left="421" w:hanging="281"/>
        <w:jc w:val="left"/>
      </w:pPr>
      <w:rPr>
        <w:rFonts w:ascii="Times New Roman" w:eastAsia="Times New Roman" w:hAnsi="Times New Roman" w:cs="Times New Roman" w:hint="default"/>
        <w:color w:val="0000FF"/>
        <w:spacing w:val="-1"/>
        <w:w w:val="99"/>
        <w:sz w:val="24"/>
        <w:szCs w:val="24"/>
        <w:lang w:val="en-US" w:eastAsia="en-US" w:bidi="en-US"/>
      </w:rPr>
    </w:lvl>
    <w:lvl w:ilvl="1" w:tplc="8DF8FC70">
      <w:start w:val="1"/>
      <w:numFmt w:val="decimal"/>
      <w:lvlText w:val="%2."/>
      <w:lvlJc w:val="left"/>
      <w:pPr>
        <w:ind w:left="860" w:hanging="300"/>
        <w:jc w:val="left"/>
      </w:pPr>
      <w:rPr>
        <w:rFonts w:ascii="Times New Roman" w:eastAsia="Times New Roman" w:hAnsi="Times New Roman" w:cs="Times New Roman" w:hint="default"/>
        <w:spacing w:val="-2"/>
        <w:w w:val="99"/>
        <w:sz w:val="24"/>
        <w:szCs w:val="24"/>
        <w:lang w:val="en-US" w:eastAsia="en-US" w:bidi="en-US"/>
      </w:rPr>
    </w:lvl>
    <w:lvl w:ilvl="2" w:tplc="189C86B2">
      <w:numFmt w:val="bullet"/>
      <w:lvlText w:val="•"/>
      <w:lvlJc w:val="left"/>
      <w:pPr>
        <w:ind w:left="880" w:hanging="300"/>
      </w:pPr>
      <w:rPr>
        <w:rFonts w:hint="default"/>
        <w:lang w:val="en-US" w:eastAsia="en-US" w:bidi="en-US"/>
      </w:rPr>
    </w:lvl>
    <w:lvl w:ilvl="3" w:tplc="E61424BC">
      <w:numFmt w:val="bullet"/>
      <w:lvlText w:val="•"/>
      <w:lvlJc w:val="left"/>
      <w:pPr>
        <w:ind w:left="2062" w:hanging="300"/>
      </w:pPr>
      <w:rPr>
        <w:rFonts w:hint="default"/>
        <w:lang w:val="en-US" w:eastAsia="en-US" w:bidi="en-US"/>
      </w:rPr>
    </w:lvl>
    <w:lvl w:ilvl="4" w:tplc="97481826">
      <w:numFmt w:val="bullet"/>
      <w:lvlText w:val="•"/>
      <w:lvlJc w:val="left"/>
      <w:pPr>
        <w:ind w:left="3245" w:hanging="300"/>
      </w:pPr>
      <w:rPr>
        <w:rFonts w:hint="default"/>
        <w:lang w:val="en-US" w:eastAsia="en-US" w:bidi="en-US"/>
      </w:rPr>
    </w:lvl>
    <w:lvl w:ilvl="5" w:tplc="EED29BB0">
      <w:numFmt w:val="bullet"/>
      <w:lvlText w:val="•"/>
      <w:lvlJc w:val="left"/>
      <w:pPr>
        <w:ind w:left="4428" w:hanging="300"/>
      </w:pPr>
      <w:rPr>
        <w:rFonts w:hint="default"/>
        <w:lang w:val="en-US" w:eastAsia="en-US" w:bidi="en-US"/>
      </w:rPr>
    </w:lvl>
    <w:lvl w:ilvl="6" w:tplc="2A1E4298">
      <w:numFmt w:val="bullet"/>
      <w:lvlText w:val="•"/>
      <w:lvlJc w:val="left"/>
      <w:pPr>
        <w:ind w:left="5611" w:hanging="300"/>
      </w:pPr>
      <w:rPr>
        <w:rFonts w:hint="default"/>
        <w:lang w:val="en-US" w:eastAsia="en-US" w:bidi="en-US"/>
      </w:rPr>
    </w:lvl>
    <w:lvl w:ilvl="7" w:tplc="2A16E01A">
      <w:numFmt w:val="bullet"/>
      <w:lvlText w:val="•"/>
      <w:lvlJc w:val="left"/>
      <w:pPr>
        <w:ind w:left="6794" w:hanging="300"/>
      </w:pPr>
      <w:rPr>
        <w:rFonts w:hint="default"/>
        <w:lang w:val="en-US" w:eastAsia="en-US" w:bidi="en-US"/>
      </w:rPr>
    </w:lvl>
    <w:lvl w:ilvl="8" w:tplc="D8C4692E">
      <w:numFmt w:val="bullet"/>
      <w:lvlText w:val="•"/>
      <w:lvlJc w:val="left"/>
      <w:pPr>
        <w:ind w:left="7976" w:hanging="300"/>
      </w:pPr>
      <w:rPr>
        <w:rFonts w:hint="default"/>
        <w:lang w:val="en-US" w:eastAsia="en-US" w:bidi="en-US"/>
      </w:rPr>
    </w:lvl>
  </w:abstractNum>
  <w:num w:numId="1">
    <w:abstractNumId w:val="23"/>
  </w:num>
  <w:num w:numId="2">
    <w:abstractNumId w:val="10"/>
  </w:num>
  <w:num w:numId="3">
    <w:abstractNumId w:val="1"/>
  </w:num>
  <w:num w:numId="4">
    <w:abstractNumId w:val="4"/>
  </w:num>
  <w:num w:numId="5">
    <w:abstractNumId w:val="14"/>
  </w:num>
  <w:num w:numId="6">
    <w:abstractNumId w:val="21"/>
  </w:num>
  <w:num w:numId="7">
    <w:abstractNumId w:val="8"/>
  </w:num>
  <w:num w:numId="8">
    <w:abstractNumId w:val="18"/>
  </w:num>
  <w:num w:numId="9">
    <w:abstractNumId w:val="3"/>
  </w:num>
  <w:num w:numId="10">
    <w:abstractNumId w:val="17"/>
  </w:num>
  <w:num w:numId="11">
    <w:abstractNumId w:val="0"/>
  </w:num>
  <w:num w:numId="12">
    <w:abstractNumId w:val="9"/>
  </w:num>
  <w:num w:numId="13">
    <w:abstractNumId w:val="16"/>
  </w:num>
  <w:num w:numId="14">
    <w:abstractNumId w:val="5"/>
  </w:num>
  <w:num w:numId="15">
    <w:abstractNumId w:val="2"/>
  </w:num>
  <w:num w:numId="16">
    <w:abstractNumId w:val="15"/>
  </w:num>
  <w:num w:numId="17">
    <w:abstractNumId w:val="7"/>
  </w:num>
  <w:num w:numId="18">
    <w:abstractNumId w:val="11"/>
  </w:num>
  <w:num w:numId="19">
    <w:abstractNumId w:val="13"/>
  </w:num>
  <w:num w:numId="20">
    <w:abstractNumId w:val="19"/>
  </w:num>
  <w:num w:numId="21">
    <w:abstractNumId w:val="6"/>
  </w:num>
  <w:num w:numId="22">
    <w:abstractNumId w:val="20"/>
  </w:num>
  <w:num w:numId="23">
    <w:abstractNumId w:val="12"/>
  </w:num>
  <w:num w:numId="2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ce Reynolds">
    <w15:presenceInfo w15:providerId="AD" w15:userId="S-1-5-21-1534095646-1438609452-5522801-132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26"/>
    <w:rsid w:val="001C5391"/>
    <w:rsid w:val="003C3331"/>
    <w:rsid w:val="005B48FC"/>
    <w:rsid w:val="007D0C69"/>
    <w:rsid w:val="007E015F"/>
    <w:rsid w:val="00817F1B"/>
    <w:rsid w:val="009A5428"/>
    <w:rsid w:val="009C3231"/>
    <w:rsid w:val="009F569D"/>
    <w:rsid w:val="00A34426"/>
    <w:rsid w:val="00A46591"/>
    <w:rsid w:val="00CB2041"/>
    <w:rsid w:val="00DE1D71"/>
    <w:rsid w:val="00E337A2"/>
    <w:rsid w:val="00F135E3"/>
    <w:rsid w:val="00F41AB4"/>
    <w:rsid w:val="00FB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FD87BB-0666-4358-826E-35A0624A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 w:line="275" w:lineRule="exact"/>
      <w:ind w:left="1060"/>
      <w:outlineLvl w:val="0"/>
    </w:pPr>
    <w:rPr>
      <w:b/>
      <w:bCs/>
      <w:sz w:val="24"/>
      <w:szCs w:val="24"/>
    </w:rPr>
  </w:style>
  <w:style w:type="paragraph" w:styleId="Heading2">
    <w:name w:val="heading 2"/>
    <w:basedOn w:val="Normal"/>
    <w:uiPriority w:val="1"/>
    <w:qFormat/>
    <w:pPr>
      <w:spacing w:before="1" w:line="275" w:lineRule="exact"/>
      <w:ind w:left="29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6" w:lineRule="exact"/>
      <w:ind w:left="1780" w:hanging="1484"/>
    </w:pPr>
  </w:style>
  <w:style w:type="paragraph" w:customStyle="1" w:styleId="TableParagraph">
    <w:name w:val="Table Paragraph"/>
    <w:basedOn w:val="Normal"/>
    <w:uiPriority w:val="1"/>
    <w:qFormat/>
  </w:style>
  <w:style w:type="paragraph" w:customStyle="1" w:styleId="xmsonormal">
    <w:name w:val="x_msonormal"/>
    <w:basedOn w:val="Normal"/>
    <w:rsid w:val="005B48FC"/>
    <w:pPr>
      <w:widowControl/>
      <w:autoSpaceDE/>
      <w:autoSpaceDN/>
    </w:pPr>
    <w:rPr>
      <w:rFonts w:eastAsiaTheme="minorHAnsi"/>
      <w:sz w:val="24"/>
      <w:szCs w:val="24"/>
      <w:lang w:bidi="ar-SA"/>
    </w:rPr>
  </w:style>
  <w:style w:type="paragraph" w:styleId="BalloonText">
    <w:name w:val="Balloon Text"/>
    <w:basedOn w:val="Normal"/>
    <w:link w:val="BalloonTextChar"/>
    <w:uiPriority w:val="99"/>
    <w:semiHidden/>
    <w:unhideWhenUsed/>
    <w:rsid w:val="005B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8FC"/>
    <w:rPr>
      <w:rFonts w:ascii="Segoe UI" w:eastAsia="Times New Roman" w:hAnsi="Segoe UI" w:cs="Segoe UI"/>
      <w:sz w:val="18"/>
      <w:szCs w:val="18"/>
      <w:lang w:bidi="en-US"/>
    </w:rPr>
  </w:style>
  <w:style w:type="paragraph" w:styleId="Header">
    <w:name w:val="header"/>
    <w:basedOn w:val="Normal"/>
    <w:link w:val="HeaderChar"/>
    <w:uiPriority w:val="99"/>
    <w:unhideWhenUsed/>
    <w:rsid w:val="00E337A2"/>
    <w:pPr>
      <w:tabs>
        <w:tab w:val="center" w:pos="4680"/>
        <w:tab w:val="right" w:pos="9360"/>
      </w:tabs>
    </w:pPr>
  </w:style>
  <w:style w:type="character" w:customStyle="1" w:styleId="HeaderChar">
    <w:name w:val="Header Char"/>
    <w:basedOn w:val="DefaultParagraphFont"/>
    <w:link w:val="Header"/>
    <w:uiPriority w:val="99"/>
    <w:rsid w:val="00E337A2"/>
    <w:rPr>
      <w:rFonts w:ascii="Times New Roman" w:eastAsia="Times New Roman" w:hAnsi="Times New Roman" w:cs="Times New Roman"/>
      <w:lang w:bidi="en-US"/>
    </w:rPr>
  </w:style>
  <w:style w:type="paragraph" w:styleId="Footer">
    <w:name w:val="footer"/>
    <w:basedOn w:val="Normal"/>
    <w:link w:val="FooterChar"/>
    <w:uiPriority w:val="99"/>
    <w:unhideWhenUsed/>
    <w:rsid w:val="00E337A2"/>
    <w:pPr>
      <w:tabs>
        <w:tab w:val="center" w:pos="4680"/>
        <w:tab w:val="right" w:pos="9360"/>
      </w:tabs>
    </w:pPr>
  </w:style>
  <w:style w:type="character" w:customStyle="1" w:styleId="FooterChar">
    <w:name w:val="Footer Char"/>
    <w:basedOn w:val="DefaultParagraphFont"/>
    <w:link w:val="Footer"/>
    <w:uiPriority w:val="99"/>
    <w:rsid w:val="00E337A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image" Target="media/image18.png"/><Relationship Id="rId42" Type="http://schemas.microsoft.com/office/2011/relationships/people" Target="people.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8.xml"/><Relationship Id="rId36" Type="http://schemas.openxmlformats.org/officeDocument/2006/relationships/image" Target="media/image20.png"/><Relationship Id="rId10" Type="http://schemas.openxmlformats.org/officeDocument/2006/relationships/footer" Target="footer3.xml"/><Relationship Id="rId19" Type="http://schemas.openxmlformats.org/officeDocument/2006/relationships/image" Target="media/image5.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8.png"/><Relationship Id="rId27" Type="http://schemas.openxmlformats.org/officeDocument/2006/relationships/header" Target="header2.xml"/><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10500</Words>
  <Characters>59851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Microsoft Word - 2010-04-20 Final RTP Document - CHHS - HCA .doc</vt:lpstr>
    </vt:vector>
  </TitlesOfParts>
  <Company>California State University, Long Beach</Company>
  <LinksUpToDate>false</LinksUpToDate>
  <CharactersWithSpaces>70211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- 2010-04-20 Final RTP Document - CHHS - HCA .doc</dc:title>
  <dc:creator>kbutt2</dc:creator>
  <cp:lastModifiedBy>Grace Reynolds</cp:lastModifiedBy>
  <cp:revision>3</cp:revision>
  <dcterms:created xsi:type="dcterms:W3CDTF">2019-09-11T17:06:00Z</dcterms:created>
  <dcterms:modified xsi:type="dcterms:W3CDTF">2019-09-11T17:07:00Z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2010-04-27T00:00:00Z</vt:filetime>
  </property>
  <property fmtid="{D5CDD505-2E9C-101B-9397-08002B2CF9AE}" pid="3" name="Creator">
    <vt:lpwstr>PScript5.dll Version 5.2.2</vt:lpwstr>
  </property>
  <property fmtid="{D5CDD505-2E9C-101B-9397-08002B2CF9AE}" pid="4" name="LastSaved">
    <vt:filetime>2019-04-24T00:00:00Z</vt:filetime>
  </property>
</Properties>
</file>