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5A10" w14:textId="77777777" w:rsidR="009D2D67" w:rsidRDefault="009D2D67" w:rsidP="009D2D67">
      <w:pPr>
        <w:jc w:val="center"/>
        <w:rPr>
          <w:sz w:val="28"/>
          <w:szCs w:val="28"/>
        </w:rPr>
      </w:pPr>
      <w:r>
        <w:rPr>
          <w:sz w:val="28"/>
          <w:szCs w:val="28"/>
        </w:rPr>
        <w:t>CALIFORNIA STATE UNIVESITY, LONG BEACH</w:t>
      </w:r>
    </w:p>
    <w:p w14:paraId="5922FD0A" w14:textId="77777777" w:rsidR="009D2D67" w:rsidRPr="009D2D67" w:rsidRDefault="009D2D67" w:rsidP="009D2D67">
      <w:pPr>
        <w:jc w:val="center"/>
        <w:rPr>
          <w:sz w:val="28"/>
          <w:szCs w:val="28"/>
        </w:rPr>
      </w:pPr>
      <w:r>
        <w:rPr>
          <w:sz w:val="28"/>
          <w:szCs w:val="28"/>
        </w:rPr>
        <w:t>CENTER FOR INTERNATIONAL EDUCATION</w:t>
      </w:r>
    </w:p>
    <w:p w14:paraId="2E5251AF" w14:textId="77777777" w:rsidR="009D2D67" w:rsidRDefault="009D2D67" w:rsidP="008F46BE">
      <w:pPr>
        <w:jc w:val="center"/>
        <w:rPr>
          <w:b/>
          <w:sz w:val="28"/>
          <w:szCs w:val="28"/>
        </w:rPr>
      </w:pPr>
    </w:p>
    <w:p w14:paraId="27147361" w14:textId="1CE2A876" w:rsidR="008D2917" w:rsidRPr="008F46BE" w:rsidRDefault="0067581C" w:rsidP="008F46BE">
      <w:pPr>
        <w:jc w:val="center"/>
        <w:rPr>
          <w:b/>
          <w:sz w:val="28"/>
          <w:szCs w:val="28"/>
        </w:rPr>
      </w:pPr>
      <w:r w:rsidRPr="008F46BE">
        <w:rPr>
          <w:b/>
          <w:sz w:val="28"/>
          <w:szCs w:val="28"/>
        </w:rPr>
        <w:t xml:space="preserve">FREQUENTLY ASKED QUESTIONS FROM FACULTY </w:t>
      </w:r>
      <w:r w:rsidR="008F46BE">
        <w:rPr>
          <w:b/>
          <w:sz w:val="28"/>
          <w:szCs w:val="28"/>
        </w:rPr>
        <w:t xml:space="preserve">REGARDING THE </w:t>
      </w:r>
      <w:r w:rsidR="008D44B8">
        <w:rPr>
          <w:b/>
          <w:sz w:val="28"/>
          <w:szCs w:val="28"/>
        </w:rPr>
        <w:t>COSTA RICA</w:t>
      </w:r>
      <w:r w:rsidR="008F46BE">
        <w:rPr>
          <w:b/>
          <w:sz w:val="28"/>
          <w:szCs w:val="28"/>
        </w:rPr>
        <w:t xml:space="preserve"> SEMESTER</w:t>
      </w:r>
    </w:p>
    <w:p w14:paraId="14F5A921" w14:textId="77777777" w:rsidR="00AA6275" w:rsidRPr="008F46BE" w:rsidRDefault="00AA6275">
      <w:pPr>
        <w:rPr>
          <w:sz w:val="28"/>
          <w:szCs w:val="28"/>
        </w:rPr>
      </w:pPr>
    </w:p>
    <w:p w14:paraId="2E38285F" w14:textId="77777777" w:rsidR="003C78CC" w:rsidRDefault="003C78CC" w:rsidP="003C78CC">
      <w:r>
        <w:t xml:space="preserve">1. </w:t>
      </w:r>
      <w:r w:rsidRPr="007C0A8C">
        <w:rPr>
          <w:i/>
          <w:iCs/>
        </w:rPr>
        <w:t>Who is eligible to apply?</w:t>
      </w:r>
    </w:p>
    <w:p w14:paraId="3B7193DD" w14:textId="77777777" w:rsidR="003C78CC" w:rsidRDefault="003C78CC" w:rsidP="003C78CC"/>
    <w:p w14:paraId="0F42467A" w14:textId="77777777" w:rsidR="003C78CC" w:rsidRDefault="003C78CC" w:rsidP="003C78CC">
      <w:r>
        <w:t xml:space="preserve">Tenure and tenure-track faculty plus full-time lecturers on a three-year contract that does not expire until after the end of the program. Faculty must be eligible to teach approved upper-division General Education courses. For a list of approved upper-division GE courses, </w:t>
      </w:r>
      <w:hyperlink r:id="rId8" w:history="1">
        <w:r w:rsidRPr="007C0A8C">
          <w:rPr>
            <w:rStyle w:val="Hyperlink"/>
          </w:rPr>
          <w:t>click here</w:t>
        </w:r>
      </w:hyperlink>
      <w:r>
        <w:t>.</w:t>
      </w:r>
    </w:p>
    <w:p w14:paraId="73877248" w14:textId="77777777" w:rsidR="003C78CC" w:rsidRDefault="003C78CC" w:rsidP="0067581C"/>
    <w:p w14:paraId="2F660A64" w14:textId="73C54F7D" w:rsidR="0067581C" w:rsidRDefault="0067581C" w:rsidP="0067581C">
      <w:pPr>
        <w:rPr>
          <w:i/>
        </w:rPr>
      </w:pPr>
      <w:r>
        <w:t xml:space="preserve">1.  </w:t>
      </w:r>
      <w:r>
        <w:rPr>
          <w:i/>
        </w:rPr>
        <w:t>What courses</w:t>
      </w:r>
      <w:r w:rsidR="00D1514A">
        <w:rPr>
          <w:i/>
        </w:rPr>
        <w:t xml:space="preserve"> should</w:t>
      </w:r>
      <w:r>
        <w:rPr>
          <w:i/>
        </w:rPr>
        <w:t xml:space="preserve"> I</w:t>
      </w:r>
      <w:r w:rsidR="00D1514A">
        <w:rPr>
          <w:i/>
        </w:rPr>
        <w:t xml:space="preserve"> offer</w:t>
      </w:r>
      <w:r>
        <w:rPr>
          <w:i/>
        </w:rPr>
        <w:t xml:space="preserve"> while in </w:t>
      </w:r>
      <w:r w:rsidR="008D44B8">
        <w:rPr>
          <w:i/>
        </w:rPr>
        <w:t>Costa Rica</w:t>
      </w:r>
      <w:r>
        <w:rPr>
          <w:i/>
        </w:rPr>
        <w:t>?</w:t>
      </w:r>
    </w:p>
    <w:p w14:paraId="78A96907" w14:textId="77777777" w:rsidR="0067581C" w:rsidRDefault="0067581C" w:rsidP="0067581C">
      <w:pPr>
        <w:rPr>
          <w:i/>
        </w:rPr>
      </w:pPr>
    </w:p>
    <w:p w14:paraId="162F356B" w14:textId="6268D3CB" w:rsidR="0067581C" w:rsidRDefault="0067581C" w:rsidP="0067581C">
      <w:r>
        <w:t xml:space="preserve">Faculty </w:t>
      </w:r>
      <w:r w:rsidR="00573148">
        <w:t>should propose</w:t>
      </w:r>
      <w:r>
        <w:t xml:space="preserve"> </w:t>
      </w:r>
      <w:r w:rsidR="00573148">
        <w:t>two</w:t>
      </w:r>
      <w:r>
        <w:t xml:space="preserve"> </w:t>
      </w:r>
      <w:hyperlink r:id="rId9" w:history="1">
        <w:r w:rsidR="00573148" w:rsidRPr="00573148">
          <w:rPr>
            <w:rStyle w:val="Hyperlink"/>
          </w:rPr>
          <w:t xml:space="preserve">approved </w:t>
        </w:r>
        <w:r w:rsidR="009162CE" w:rsidRPr="00573148">
          <w:rPr>
            <w:rStyle w:val="Hyperlink"/>
          </w:rPr>
          <w:t>upper-division GE</w:t>
        </w:r>
      </w:hyperlink>
      <w:r w:rsidR="009162CE">
        <w:t xml:space="preserve"> </w:t>
      </w:r>
      <w:r>
        <w:t>course</w:t>
      </w:r>
      <w:r w:rsidR="00263558">
        <w:t>s</w:t>
      </w:r>
      <w:r w:rsidR="00573148">
        <w:t xml:space="preserve"> from Categories B, C, or D (preferably from two different categories)</w:t>
      </w:r>
      <w:r w:rsidR="00263558">
        <w:t>.</w:t>
      </w:r>
      <w:r>
        <w:t xml:space="preserve"> </w:t>
      </w:r>
      <w:r w:rsidR="00263558">
        <w:t>The proposed courses should</w:t>
      </w:r>
      <w:r>
        <w:t xml:space="preserve"> ha</w:t>
      </w:r>
      <w:r w:rsidR="00263558">
        <w:t>ve</w:t>
      </w:r>
      <w:r>
        <w:t xml:space="preserve"> some relevance to the setting, that is, either to </w:t>
      </w:r>
      <w:r w:rsidR="008D44B8">
        <w:t>Costa Rica</w:t>
      </w:r>
      <w:r>
        <w:t xml:space="preserve"> itself or to </w:t>
      </w:r>
      <w:r w:rsidR="008D44B8">
        <w:t>Latin America</w:t>
      </w:r>
      <w:r>
        <w:t xml:space="preserve"> mo</w:t>
      </w:r>
      <w:r w:rsidR="002064E2">
        <w:t xml:space="preserve">re generally. </w:t>
      </w:r>
      <w:r w:rsidR="007B5CED">
        <w:t xml:space="preserve">In addition, you will serve as the faculty of record for the </w:t>
      </w:r>
      <w:r w:rsidR="008D44B8">
        <w:t>Spanish</w:t>
      </w:r>
      <w:r w:rsidR="002064E2">
        <w:t xml:space="preserve"> Language and Culture</w:t>
      </w:r>
      <w:r w:rsidR="00A5589D">
        <w:t xml:space="preserve"> course</w:t>
      </w:r>
      <w:r w:rsidR="002064E2">
        <w:t xml:space="preserve">.  This is a beginning </w:t>
      </w:r>
      <w:r w:rsidR="008D44B8">
        <w:t>Spanish</w:t>
      </w:r>
      <w:r w:rsidR="002064E2">
        <w:t xml:space="preserve"> language course that is taught by an adjunct professor in </w:t>
      </w:r>
      <w:r w:rsidR="008D44B8">
        <w:t>Costa Rica</w:t>
      </w:r>
      <w:r w:rsidR="002064E2">
        <w:t xml:space="preserve"> and includes cultural experiences. </w:t>
      </w:r>
      <w:r w:rsidR="008D44B8">
        <w:t xml:space="preserve">(There are also more advanced Spanish language courses available for students who qualify.) </w:t>
      </w:r>
      <w:r w:rsidR="002064E2">
        <w:t>You will also</w:t>
      </w:r>
      <w:r w:rsidR="007B5CED">
        <w:t xml:space="preserve"> </w:t>
      </w:r>
      <w:r w:rsidR="00B45BBD">
        <w:t xml:space="preserve">supervise students who choose to do an internship in </w:t>
      </w:r>
      <w:r w:rsidR="008D44B8">
        <w:t>Costa Rica</w:t>
      </w:r>
      <w:r w:rsidR="007B5CED">
        <w:t xml:space="preserve"> (see number 3 below for more information).  </w:t>
      </w:r>
    </w:p>
    <w:p w14:paraId="2C2117B9" w14:textId="77777777" w:rsidR="0067581C" w:rsidRDefault="0067581C" w:rsidP="0067581C"/>
    <w:p w14:paraId="0C97E37C" w14:textId="77777777" w:rsidR="0067581C" w:rsidRDefault="0067581C" w:rsidP="0067581C">
      <w:r>
        <w:t xml:space="preserve">2.   </w:t>
      </w:r>
      <w:r>
        <w:rPr>
          <w:i/>
        </w:rPr>
        <w:t xml:space="preserve">Must the courses I teach be applicable to students’ General Education requirements? </w:t>
      </w:r>
      <w:r>
        <w:t xml:space="preserve"> </w:t>
      </w:r>
    </w:p>
    <w:p w14:paraId="39FEC644" w14:textId="77777777" w:rsidR="0067581C" w:rsidRDefault="0067581C" w:rsidP="0067581C"/>
    <w:p w14:paraId="4C607663" w14:textId="72696431" w:rsidR="009D5407" w:rsidRDefault="0067581C" w:rsidP="009D5407">
      <w:r>
        <w:t>The short answer is “</w:t>
      </w:r>
      <w:r w:rsidR="008F5CA8">
        <w:t>yes.</w:t>
      </w:r>
      <w:r>
        <w:t>”</w:t>
      </w:r>
      <w:r w:rsidR="00B45BBD">
        <w:t xml:space="preserve">  </w:t>
      </w:r>
      <w:r w:rsidR="009D5407">
        <w:t xml:space="preserve">Our experience over the years is that this is what students are looking for, and so they sign up for these courses in greater numbers than non-GE courses (although some GE courses might double-count for the major). Because of the new General Education Executive Order, in order to be considered for this position, you should propose courses that have been </w:t>
      </w:r>
      <w:hyperlink r:id="rId10" w:history="1">
        <w:r w:rsidR="009D5407" w:rsidRPr="00263558">
          <w:rPr>
            <w:rStyle w:val="Hyperlink"/>
          </w:rPr>
          <w:t>approved for upper-division GE credit in category B, C, or D</w:t>
        </w:r>
      </w:hyperlink>
      <w:r w:rsidR="009D5407">
        <w:t>.</w:t>
      </w:r>
      <w:r w:rsidR="001C6CC4">
        <w:t xml:space="preserve">  To learn about the current </w:t>
      </w:r>
      <w:r w:rsidR="008D44B8">
        <w:t>Costa Rica</w:t>
      </w:r>
      <w:r w:rsidR="001C6CC4">
        <w:t xml:space="preserve"> Semester program, </w:t>
      </w:r>
      <w:hyperlink r:id="rId11" w:history="1">
        <w:r w:rsidR="001C6CC4" w:rsidRPr="001C6CC4">
          <w:rPr>
            <w:rStyle w:val="Hyperlink"/>
          </w:rPr>
          <w:t>see our website</w:t>
        </w:r>
      </w:hyperlink>
      <w:r w:rsidR="001C6CC4">
        <w:t>.</w:t>
      </w:r>
    </w:p>
    <w:p w14:paraId="39FA153F" w14:textId="4D1F7F38" w:rsidR="00FB66E5" w:rsidRDefault="00FB66E5" w:rsidP="0067581C"/>
    <w:p w14:paraId="4A0DDB8A" w14:textId="77777777" w:rsidR="00FB66E5" w:rsidRPr="00FB66E5" w:rsidRDefault="00FB66E5" w:rsidP="0067581C">
      <w:pPr>
        <w:rPr>
          <w:i/>
        </w:rPr>
      </w:pPr>
      <w:r>
        <w:t xml:space="preserve">3.  </w:t>
      </w:r>
      <w:r>
        <w:rPr>
          <w:i/>
        </w:rPr>
        <w:t>How many courses do I teach?</w:t>
      </w:r>
    </w:p>
    <w:p w14:paraId="10AC2C2E" w14:textId="77777777" w:rsidR="0067581C" w:rsidRDefault="0067581C" w:rsidP="0067581C"/>
    <w:p w14:paraId="38279B88" w14:textId="77FC84EF" w:rsidR="00010616" w:rsidRDefault="00CA0F47" w:rsidP="0067581C">
      <w:r>
        <w:t xml:space="preserve">As mentioned above, </w:t>
      </w:r>
      <w:r w:rsidR="008D44B8">
        <w:t>Costa Rica</w:t>
      </w:r>
      <w:r w:rsidR="00FB66E5">
        <w:t xml:space="preserve"> Semester faculty teach two </w:t>
      </w:r>
      <w:r w:rsidR="008F5CA8">
        <w:t xml:space="preserve">lecture/seminar </w:t>
      </w:r>
      <w:r w:rsidR="00FB66E5">
        <w:t xml:space="preserve">courses while in </w:t>
      </w:r>
      <w:r w:rsidR="008D44B8">
        <w:t>Costa Rica</w:t>
      </w:r>
      <w:r w:rsidR="0076478A">
        <w:t xml:space="preserve">.  They also serve as faculty of record for the </w:t>
      </w:r>
      <w:r w:rsidR="008D44B8">
        <w:t>Spanish</w:t>
      </w:r>
      <w:r w:rsidR="002064E2">
        <w:t xml:space="preserve"> Language and Culture</w:t>
      </w:r>
      <w:r w:rsidR="00FB66E5">
        <w:t xml:space="preserve"> course</w:t>
      </w:r>
      <w:r w:rsidR="002064E2">
        <w:t xml:space="preserve"> taught</w:t>
      </w:r>
      <w:r w:rsidR="0076478A">
        <w:t xml:space="preserve"> by a </w:t>
      </w:r>
      <w:r w:rsidR="008D44B8">
        <w:t>Costa Rica</w:t>
      </w:r>
      <w:r w:rsidR="0076478A">
        <w:t xml:space="preserve">-based instructor.  In coordination with our </w:t>
      </w:r>
      <w:r w:rsidR="008D44B8">
        <w:t>Costa Rica</w:t>
      </w:r>
      <w:r w:rsidR="0076478A">
        <w:t xml:space="preserve"> service provider, th</w:t>
      </w:r>
      <w:r w:rsidR="009162CE">
        <w:t>e</w:t>
      </w:r>
      <w:r w:rsidR="0076478A">
        <w:t xml:space="preserve"> instructor </w:t>
      </w:r>
      <w:r w:rsidR="008E4EF3">
        <w:t xml:space="preserve">works with faculty to bring in speakers on relevant topics having to do with </w:t>
      </w:r>
      <w:r w:rsidR="008D44B8">
        <w:t>Costa Rica</w:t>
      </w:r>
      <w:r w:rsidR="008E4EF3">
        <w:t xml:space="preserve"> or </w:t>
      </w:r>
      <w:r w:rsidR="008D44B8">
        <w:t>Central America</w:t>
      </w:r>
      <w:r w:rsidR="002064E2">
        <w:t xml:space="preserve">. </w:t>
      </w:r>
      <w:r w:rsidR="00D95C52">
        <w:t xml:space="preserve">The </w:t>
      </w:r>
      <w:r w:rsidR="008D44B8">
        <w:t>Spanish</w:t>
      </w:r>
      <w:r w:rsidR="002064E2">
        <w:t xml:space="preserve"> Language and Culture </w:t>
      </w:r>
      <w:r w:rsidR="00D95C52">
        <w:t xml:space="preserve">class is a mandatory course for all students participating in the </w:t>
      </w:r>
      <w:r w:rsidR="008D44B8">
        <w:t>Costa Rica</w:t>
      </w:r>
      <w:r w:rsidR="00D95C52">
        <w:t xml:space="preserve"> Semester program.</w:t>
      </w:r>
      <w:r w:rsidR="00BC068E">
        <w:t xml:space="preserve">  </w:t>
      </w:r>
      <w:r w:rsidR="008F5CA8">
        <w:t xml:space="preserve">The faculty member will also </w:t>
      </w:r>
      <w:r w:rsidR="009162CE">
        <w:t>be the instructor of record for</w:t>
      </w:r>
      <w:r w:rsidR="008F5CA8">
        <w:t xml:space="preserve"> an internship course </w:t>
      </w:r>
      <w:r w:rsidR="0000045C">
        <w:t xml:space="preserve">in </w:t>
      </w:r>
      <w:r w:rsidR="008D44B8">
        <w:t>Costa Rica</w:t>
      </w:r>
      <w:r w:rsidR="009162CE">
        <w:t xml:space="preserve"> or </w:t>
      </w:r>
      <w:r w:rsidR="008F5CA8">
        <w:t>allow</w:t>
      </w:r>
      <w:r w:rsidR="0000045C">
        <w:t xml:space="preserve"> </w:t>
      </w:r>
      <w:r w:rsidR="00B83D58">
        <w:t>individual students the option to engage in a directed studies course in their field, when needed.</w:t>
      </w:r>
      <w:r w:rsidR="00BC068E">
        <w:t xml:space="preserve">  Finally, </w:t>
      </w:r>
      <w:r w:rsidR="0058488C">
        <w:t>it is important</w:t>
      </w:r>
      <w:r w:rsidR="00BC068E">
        <w:t xml:space="preserve"> to note that students are not allowed to add or drop courses once they are in </w:t>
      </w:r>
      <w:r w:rsidR="008D44B8">
        <w:t>Costa Rica</w:t>
      </w:r>
      <w:r w:rsidR="00BC068E">
        <w:t>.</w:t>
      </w:r>
    </w:p>
    <w:p w14:paraId="62867A6F" w14:textId="77777777" w:rsidR="0076478A" w:rsidRDefault="0076478A" w:rsidP="0067581C"/>
    <w:p w14:paraId="5C13DFD8" w14:textId="22C9B639" w:rsidR="00F10A36" w:rsidRDefault="00B87E28" w:rsidP="0067581C">
      <w:r>
        <w:t xml:space="preserve">4.  </w:t>
      </w:r>
      <w:r>
        <w:rPr>
          <w:i/>
        </w:rPr>
        <w:t xml:space="preserve">What kind of a teaching schedule will I have in </w:t>
      </w:r>
      <w:r w:rsidR="008D44B8">
        <w:rPr>
          <w:i/>
        </w:rPr>
        <w:t>Costa Rica</w:t>
      </w:r>
      <w:r>
        <w:rPr>
          <w:i/>
        </w:rPr>
        <w:t xml:space="preserve">?  </w:t>
      </w:r>
      <w:r>
        <w:t xml:space="preserve">            </w:t>
      </w:r>
    </w:p>
    <w:p w14:paraId="017F546A" w14:textId="77777777" w:rsidR="00B87E28" w:rsidRDefault="00B87E28" w:rsidP="0067581C"/>
    <w:p w14:paraId="0CD60C0D" w14:textId="4DFEB3C9" w:rsidR="00B87E28" w:rsidRDefault="00B87E28" w:rsidP="0067581C">
      <w:r>
        <w:t xml:space="preserve">Each academic course offering will </w:t>
      </w:r>
      <w:r w:rsidR="0000045C">
        <w:t>be taught two</w:t>
      </w:r>
      <w:r>
        <w:t xml:space="preserve"> days a</w:t>
      </w:r>
      <w:r w:rsidR="0000045C">
        <w:t xml:space="preserve"> week</w:t>
      </w:r>
      <w:r>
        <w:t xml:space="preserve">.  The </w:t>
      </w:r>
      <w:r w:rsidR="008D44B8">
        <w:t>Spanish</w:t>
      </w:r>
      <w:r w:rsidR="002064E2">
        <w:t xml:space="preserve"> Language and Culture</w:t>
      </w:r>
      <w:r>
        <w:t xml:space="preserve"> c</w:t>
      </w:r>
      <w:r w:rsidR="0000045C">
        <w:t xml:space="preserve">lass </w:t>
      </w:r>
      <w:r w:rsidR="008D44B8">
        <w:t>is taught intensively in the first month of the program</w:t>
      </w:r>
      <w:r w:rsidR="0000045C">
        <w:t xml:space="preserve"> </w:t>
      </w:r>
      <w:r>
        <w:t xml:space="preserve">and involves field trips.  Faculty are expected to accompany students on these field trips. </w:t>
      </w:r>
    </w:p>
    <w:p w14:paraId="0A990247" w14:textId="77777777" w:rsidR="00B87E28" w:rsidRDefault="00B87E28" w:rsidP="0067581C"/>
    <w:p w14:paraId="2AF91B93" w14:textId="22D6798B" w:rsidR="00B87E28" w:rsidRPr="00B87E28" w:rsidRDefault="00B87E28" w:rsidP="0067581C">
      <w:pPr>
        <w:rPr>
          <w:i/>
        </w:rPr>
      </w:pPr>
      <w:r>
        <w:t xml:space="preserve">5.  </w:t>
      </w:r>
      <w:r>
        <w:rPr>
          <w:i/>
        </w:rPr>
        <w:t xml:space="preserve">I’ve heard there are internships </w:t>
      </w:r>
      <w:r w:rsidR="0076478A">
        <w:rPr>
          <w:i/>
        </w:rPr>
        <w:t xml:space="preserve">and community service opportunities </w:t>
      </w:r>
      <w:r>
        <w:rPr>
          <w:i/>
        </w:rPr>
        <w:t xml:space="preserve">available to students while in </w:t>
      </w:r>
      <w:r w:rsidR="008D44B8">
        <w:rPr>
          <w:i/>
        </w:rPr>
        <w:t>Costa Rica</w:t>
      </w:r>
      <w:r>
        <w:rPr>
          <w:i/>
        </w:rPr>
        <w:t>.  How does that work?</w:t>
      </w:r>
    </w:p>
    <w:p w14:paraId="31A393F5" w14:textId="77777777" w:rsidR="00B87E28" w:rsidRDefault="00B87E28" w:rsidP="0067581C"/>
    <w:p w14:paraId="6B6FED03" w14:textId="4E03355E" w:rsidR="00B87E28" w:rsidRDefault="00D1514A" w:rsidP="0067581C">
      <w:r>
        <w:t xml:space="preserve">Our </w:t>
      </w:r>
      <w:r w:rsidR="00495718">
        <w:t>service provider has s</w:t>
      </w:r>
      <w:r>
        <w:t xml:space="preserve">pecialized staff </w:t>
      </w:r>
      <w:r w:rsidR="00256646">
        <w:t xml:space="preserve">to </w:t>
      </w:r>
      <w:r>
        <w:t xml:space="preserve">assist students </w:t>
      </w:r>
      <w:r w:rsidR="0058488C">
        <w:t xml:space="preserve">who want </w:t>
      </w:r>
      <w:r>
        <w:t xml:space="preserve">to </w:t>
      </w:r>
      <w:r w:rsidR="00495718">
        <w:t xml:space="preserve">participate in </w:t>
      </w:r>
      <w:r>
        <w:t xml:space="preserve">internships </w:t>
      </w:r>
      <w:r w:rsidR="00495718">
        <w:t xml:space="preserve">or community service </w:t>
      </w:r>
      <w:r>
        <w:t xml:space="preserve">while in </w:t>
      </w:r>
      <w:r w:rsidR="008D44B8">
        <w:t>Costa Rica</w:t>
      </w:r>
      <w:r>
        <w:t xml:space="preserve">. </w:t>
      </w:r>
      <w:r w:rsidR="0000045C">
        <w:t>Students should have upper-</w:t>
      </w:r>
      <w:r w:rsidR="00256646">
        <w:t xml:space="preserve">division </w:t>
      </w:r>
      <w:r>
        <w:t>standing, check with their department for any specific requirements, and register for the class here at CSULB before leaving. Internships usually run th</w:t>
      </w:r>
      <w:r w:rsidR="0000045C">
        <w:t>ree days a week from 1:00 to 6</w:t>
      </w:r>
      <w:r>
        <w:t xml:space="preserve">:00 pm in professional </w:t>
      </w:r>
      <w:r w:rsidR="008D44B8">
        <w:t>Costa Rica</w:t>
      </w:r>
      <w:r>
        <w:t xml:space="preserve"> settings.</w:t>
      </w:r>
    </w:p>
    <w:p w14:paraId="3FE48DD4" w14:textId="77777777" w:rsidR="00D1514A" w:rsidRDefault="00D1514A" w:rsidP="0067581C"/>
    <w:p w14:paraId="3E21D84E" w14:textId="1D23CB32" w:rsidR="00D1514A" w:rsidRPr="00D1514A" w:rsidRDefault="00D1514A" w:rsidP="0067581C">
      <w:pPr>
        <w:rPr>
          <w:i/>
        </w:rPr>
      </w:pPr>
      <w:r>
        <w:t xml:space="preserve">6.  </w:t>
      </w:r>
      <w:r>
        <w:rPr>
          <w:i/>
        </w:rPr>
        <w:t xml:space="preserve">Who provides student housing, classroom space etc. for us while in </w:t>
      </w:r>
      <w:r w:rsidR="008D44B8">
        <w:rPr>
          <w:i/>
        </w:rPr>
        <w:t>Costa Rica</w:t>
      </w:r>
      <w:r>
        <w:rPr>
          <w:i/>
        </w:rPr>
        <w:t>?</w:t>
      </w:r>
    </w:p>
    <w:p w14:paraId="3373FD75" w14:textId="77777777" w:rsidR="00D1514A" w:rsidRDefault="00D1514A" w:rsidP="0067581C"/>
    <w:p w14:paraId="47C68D8F" w14:textId="375F3F9D" w:rsidR="008E4EF3" w:rsidRDefault="00D1514A" w:rsidP="001C6CC4">
      <w:r>
        <w:t>The university contracts with the American Institute for Foreign Study (AIFS)</w:t>
      </w:r>
      <w:r w:rsidR="001C26F0">
        <w:t xml:space="preserve"> as its </w:t>
      </w:r>
      <w:r w:rsidR="008D44B8">
        <w:t>Costa Rica</w:t>
      </w:r>
      <w:r w:rsidR="001C26F0">
        <w:t xml:space="preserve"> service provider.  AIFS </w:t>
      </w:r>
      <w:r w:rsidR="00010616">
        <w:t>provide</w:t>
      </w:r>
      <w:r w:rsidR="00495718">
        <w:t>s</w:t>
      </w:r>
      <w:r w:rsidR="00010616">
        <w:t xml:space="preserve"> classroom space, as well as a host of othe</w:t>
      </w:r>
      <w:r w:rsidR="001354F2">
        <w:t>r services, including</w:t>
      </w:r>
      <w:r w:rsidR="00010616">
        <w:t xml:space="preserve"> student housing, arrangement of field trips, travel advisement and assistance for students</w:t>
      </w:r>
      <w:r w:rsidR="00256646">
        <w:t>,</w:t>
      </w:r>
      <w:r w:rsidR="00010616">
        <w:t xml:space="preserve"> etc. </w:t>
      </w:r>
      <w:r w:rsidR="0058488C">
        <w:t xml:space="preserve">Additionally, </w:t>
      </w:r>
      <w:r w:rsidR="00010616">
        <w:t>AIFS provide</w:t>
      </w:r>
      <w:r w:rsidR="001C26F0">
        <w:t>s</w:t>
      </w:r>
      <w:r w:rsidR="00010616">
        <w:t xml:space="preserve"> office space for faculty, and other kinds </w:t>
      </w:r>
      <w:r w:rsidR="00256646">
        <w:t xml:space="preserve">of </w:t>
      </w:r>
      <w:r w:rsidR="00010616">
        <w:t xml:space="preserve">assistance to both faculty and students while in </w:t>
      </w:r>
      <w:r w:rsidR="008D44B8">
        <w:t>Costa Rica</w:t>
      </w:r>
      <w:r w:rsidR="00010616">
        <w:t xml:space="preserve">.  </w:t>
      </w:r>
    </w:p>
    <w:p w14:paraId="273184E9" w14:textId="77777777" w:rsidR="00010616" w:rsidRDefault="00010616" w:rsidP="0067581C"/>
    <w:p w14:paraId="31C4AFF1" w14:textId="2A1BD81C" w:rsidR="0067581C" w:rsidRDefault="00010616" w:rsidP="0067581C">
      <w:r>
        <w:t>8</w:t>
      </w:r>
      <w:r w:rsidR="003C22F4">
        <w:t xml:space="preserve">.  </w:t>
      </w:r>
      <w:r w:rsidR="003C22F4">
        <w:rPr>
          <w:i/>
        </w:rPr>
        <w:t xml:space="preserve">What are the dates of the </w:t>
      </w:r>
      <w:r w:rsidR="008D44B8">
        <w:rPr>
          <w:i/>
        </w:rPr>
        <w:t>Costa Rica</w:t>
      </w:r>
      <w:r w:rsidR="003C22F4">
        <w:rPr>
          <w:i/>
        </w:rPr>
        <w:t xml:space="preserve"> Semester?</w:t>
      </w:r>
      <w:r w:rsidR="003C22F4">
        <w:t xml:space="preserve">                     </w:t>
      </w:r>
    </w:p>
    <w:p w14:paraId="619E8D76" w14:textId="77777777" w:rsidR="003C22F4" w:rsidRDefault="003C22F4" w:rsidP="0067581C"/>
    <w:p w14:paraId="1AA5CAB3" w14:textId="2D6D83DB" w:rsidR="00256646" w:rsidRDefault="001C26F0" w:rsidP="0067581C">
      <w:r>
        <w:t xml:space="preserve">The </w:t>
      </w:r>
      <w:r w:rsidR="008D44B8">
        <w:t>Costa Rica</w:t>
      </w:r>
      <w:r w:rsidR="003C22F4">
        <w:t xml:space="preserve"> Semester</w:t>
      </w:r>
      <w:r w:rsidR="00D95C52">
        <w:t xml:space="preserve"> normally begins in the</w:t>
      </w:r>
      <w:r w:rsidR="0000045C">
        <w:t xml:space="preserve"> </w:t>
      </w:r>
      <w:r w:rsidR="007534DA">
        <w:t>mid-</w:t>
      </w:r>
      <w:r w:rsidR="008D44B8">
        <w:t>January</w:t>
      </w:r>
      <w:r w:rsidR="00D95C52">
        <w:t xml:space="preserve"> and</w:t>
      </w:r>
      <w:r w:rsidR="008F46BE">
        <w:t xml:space="preserve"> concludes</w:t>
      </w:r>
      <w:r w:rsidR="00D95C52">
        <w:t xml:space="preserve"> in</w:t>
      </w:r>
      <w:r w:rsidR="008F46BE">
        <w:t xml:space="preserve"> </w:t>
      </w:r>
      <w:r w:rsidR="006D7A54">
        <w:t>mid</w:t>
      </w:r>
      <w:r w:rsidR="008D44B8">
        <w:t>-April</w:t>
      </w:r>
      <w:r w:rsidR="0000045C">
        <w:t>.</w:t>
      </w:r>
    </w:p>
    <w:p w14:paraId="655DFEE8" w14:textId="77777777" w:rsidR="002C3876" w:rsidRDefault="002C3876" w:rsidP="0067581C"/>
    <w:p w14:paraId="6208E7DD" w14:textId="31E936FA" w:rsidR="003C22F4" w:rsidRPr="003C22F4" w:rsidRDefault="00010616" w:rsidP="0067581C">
      <w:pPr>
        <w:rPr>
          <w:i/>
        </w:rPr>
      </w:pPr>
      <w:r>
        <w:t>9</w:t>
      </w:r>
      <w:r w:rsidR="003C22F4">
        <w:t xml:space="preserve">.  </w:t>
      </w:r>
      <w:r w:rsidR="003C22F4">
        <w:rPr>
          <w:i/>
        </w:rPr>
        <w:t xml:space="preserve">Will I </w:t>
      </w:r>
      <w:proofErr w:type="gramStart"/>
      <w:r w:rsidR="003C22F4">
        <w:rPr>
          <w:i/>
        </w:rPr>
        <w:t>continue on</w:t>
      </w:r>
      <w:proofErr w:type="gramEnd"/>
      <w:r w:rsidR="003C22F4">
        <w:rPr>
          <w:i/>
        </w:rPr>
        <w:t xml:space="preserve"> my regular salary while I am teaching on the </w:t>
      </w:r>
      <w:r w:rsidR="008D44B8">
        <w:rPr>
          <w:i/>
        </w:rPr>
        <w:t>Costa Rica</w:t>
      </w:r>
      <w:r w:rsidR="003C22F4">
        <w:rPr>
          <w:i/>
        </w:rPr>
        <w:t xml:space="preserve"> Semester?</w:t>
      </w:r>
    </w:p>
    <w:p w14:paraId="0AB40479" w14:textId="77777777" w:rsidR="003C22F4" w:rsidRDefault="003C22F4" w:rsidP="0067581C"/>
    <w:p w14:paraId="371C3ABF" w14:textId="77777777" w:rsidR="003C22F4" w:rsidRDefault="003C22F4" w:rsidP="0067581C">
      <w:r>
        <w:t xml:space="preserve">Yes, faculty members </w:t>
      </w:r>
      <w:r w:rsidR="001013EA">
        <w:t xml:space="preserve">are paid </w:t>
      </w:r>
      <w:r w:rsidR="00FB66E5">
        <w:t xml:space="preserve">their </w:t>
      </w:r>
      <w:r>
        <w:t>normal</w:t>
      </w:r>
      <w:r w:rsidR="00FB66E5">
        <w:t xml:space="preserve"> full salary, just as if they were teaching their full load of classes on campus. </w:t>
      </w:r>
    </w:p>
    <w:p w14:paraId="51069258" w14:textId="77777777" w:rsidR="003C22F4" w:rsidRDefault="003C22F4" w:rsidP="0067581C"/>
    <w:p w14:paraId="04291576" w14:textId="1ACB00A1" w:rsidR="008E4EF3" w:rsidRDefault="00010616" w:rsidP="0067581C">
      <w:pPr>
        <w:rPr>
          <w:i/>
        </w:rPr>
      </w:pPr>
      <w:r>
        <w:t>10</w:t>
      </w:r>
      <w:r w:rsidR="00FB66E5">
        <w:t>.</w:t>
      </w:r>
      <w:r w:rsidR="008E4EF3">
        <w:t xml:space="preserve">  </w:t>
      </w:r>
      <w:r w:rsidR="008E4EF3">
        <w:rPr>
          <w:i/>
        </w:rPr>
        <w:t>Do</w:t>
      </w:r>
      <w:r w:rsidR="00A007E5">
        <w:rPr>
          <w:i/>
        </w:rPr>
        <w:t xml:space="preserve"> I have to pay for my</w:t>
      </w:r>
      <w:r w:rsidR="008E4EF3">
        <w:rPr>
          <w:i/>
        </w:rPr>
        <w:t xml:space="preserve"> own airfare to </w:t>
      </w:r>
      <w:r w:rsidR="008D44B8">
        <w:rPr>
          <w:i/>
        </w:rPr>
        <w:t>Costa Rica</w:t>
      </w:r>
      <w:r w:rsidR="00B87E28">
        <w:rPr>
          <w:i/>
        </w:rPr>
        <w:t xml:space="preserve">, and </w:t>
      </w:r>
      <w:r w:rsidR="00A007E5">
        <w:rPr>
          <w:i/>
        </w:rPr>
        <w:t>must</w:t>
      </w:r>
      <w:r w:rsidR="00B87E28">
        <w:rPr>
          <w:i/>
        </w:rPr>
        <w:t xml:space="preserve"> I accompany students on </w:t>
      </w:r>
      <w:r w:rsidR="00F95D44">
        <w:rPr>
          <w:i/>
        </w:rPr>
        <w:t>a</w:t>
      </w:r>
      <w:r w:rsidR="00B87E28">
        <w:rPr>
          <w:i/>
        </w:rPr>
        <w:t xml:space="preserve"> group flight</w:t>
      </w:r>
      <w:r w:rsidR="008E4EF3">
        <w:rPr>
          <w:i/>
        </w:rPr>
        <w:t>?</w:t>
      </w:r>
    </w:p>
    <w:p w14:paraId="3728FB07" w14:textId="77777777" w:rsidR="003C22F4" w:rsidRPr="00FB66E5" w:rsidRDefault="00FB66E5" w:rsidP="0067581C">
      <w:pPr>
        <w:rPr>
          <w:i/>
        </w:rPr>
      </w:pPr>
      <w:r>
        <w:t xml:space="preserve">  </w:t>
      </w:r>
    </w:p>
    <w:p w14:paraId="3A3306FF" w14:textId="7A86A65A" w:rsidR="008E4EF3" w:rsidRPr="008E4EF3" w:rsidRDefault="008E4EF3" w:rsidP="0067581C">
      <w:r>
        <w:t xml:space="preserve">Faculty members buy their own tickets to and from </w:t>
      </w:r>
      <w:r w:rsidR="008D44B8">
        <w:t>Costa Rica</w:t>
      </w:r>
      <w:r w:rsidR="006603A1">
        <w:t>.</w:t>
      </w:r>
      <w:r w:rsidR="00A007E5">
        <w:t xml:space="preserve"> </w:t>
      </w:r>
      <w:r w:rsidR="006603A1">
        <w:t>If the minimum enrollment is met, the faculty member is</w:t>
      </w:r>
      <w:r w:rsidR="00A007E5">
        <w:t xml:space="preserve"> reimbursed by </w:t>
      </w:r>
      <w:r w:rsidR="006603A1">
        <w:t>AIFS</w:t>
      </w:r>
      <w:ins w:id="0" w:author="solson solson" w:date="2016-10-21T15:09:00Z">
        <w:r w:rsidR="006603A1">
          <w:t xml:space="preserve"> </w:t>
        </w:r>
      </w:ins>
      <w:r>
        <w:t xml:space="preserve">up to the amount it would cost them if they were to go on </w:t>
      </w:r>
      <w:r w:rsidR="001C6CC4">
        <w:t>a</w:t>
      </w:r>
      <w:r>
        <w:t xml:space="preserve"> student group flight to </w:t>
      </w:r>
      <w:r w:rsidR="008D44B8">
        <w:t>Costa Rica</w:t>
      </w:r>
      <w:r>
        <w:t>.</w:t>
      </w:r>
      <w:r w:rsidR="00B87E28">
        <w:t xml:space="preserve">  </w:t>
      </w:r>
    </w:p>
    <w:p w14:paraId="52A03B1A" w14:textId="77777777" w:rsidR="008E4EF3" w:rsidRDefault="008E4EF3" w:rsidP="0067581C"/>
    <w:p w14:paraId="680845CF" w14:textId="0441898E" w:rsidR="008E4EF3" w:rsidRPr="009042C8" w:rsidRDefault="00010616" w:rsidP="0067581C">
      <w:pPr>
        <w:rPr>
          <w:i/>
        </w:rPr>
      </w:pPr>
      <w:r>
        <w:t>11</w:t>
      </w:r>
      <w:r w:rsidR="008E4EF3">
        <w:t xml:space="preserve">.  </w:t>
      </w:r>
      <w:r w:rsidR="009042C8">
        <w:rPr>
          <w:i/>
        </w:rPr>
        <w:t xml:space="preserve">I have heard that housing in </w:t>
      </w:r>
      <w:r w:rsidR="008D44B8">
        <w:rPr>
          <w:i/>
        </w:rPr>
        <w:t>Costa Rica</w:t>
      </w:r>
      <w:r w:rsidR="009042C8">
        <w:rPr>
          <w:i/>
        </w:rPr>
        <w:t xml:space="preserve"> is expensive, and I will have to continue paying my home mortgage, or apartment rental here locally while I am there.  Is there any financial assistance for me </w:t>
      </w:r>
      <w:r w:rsidR="00A007E5">
        <w:rPr>
          <w:i/>
        </w:rPr>
        <w:t xml:space="preserve">regarding </w:t>
      </w:r>
      <w:r w:rsidR="009042C8">
        <w:rPr>
          <w:i/>
        </w:rPr>
        <w:t xml:space="preserve">housing in </w:t>
      </w:r>
      <w:r w:rsidR="008D44B8">
        <w:rPr>
          <w:i/>
        </w:rPr>
        <w:t>Costa Rica</w:t>
      </w:r>
      <w:r w:rsidR="009042C8">
        <w:rPr>
          <w:i/>
        </w:rPr>
        <w:t>?</w:t>
      </w:r>
    </w:p>
    <w:p w14:paraId="206B0F96" w14:textId="77777777" w:rsidR="008E4EF3" w:rsidRDefault="008E4EF3" w:rsidP="0067581C"/>
    <w:p w14:paraId="4641AADC" w14:textId="70CA686C" w:rsidR="008E4EF3" w:rsidRPr="008E4EF3" w:rsidRDefault="006603A1" w:rsidP="0067581C">
      <w:r>
        <w:t>AIFS</w:t>
      </w:r>
      <w:r w:rsidR="008E4EF3">
        <w:t xml:space="preserve"> </w:t>
      </w:r>
      <w:r w:rsidR="007534DA">
        <w:t xml:space="preserve">provides for faculty housing in </w:t>
      </w:r>
      <w:r w:rsidR="008D44B8">
        <w:t>Costa Rica</w:t>
      </w:r>
      <w:r w:rsidR="007534DA">
        <w:t xml:space="preserve"> in a studio or one-bedroom </w:t>
      </w:r>
      <w:proofErr w:type="gramStart"/>
      <w:r w:rsidR="007534DA">
        <w:t>apartment, if</w:t>
      </w:r>
      <w:proofErr w:type="gramEnd"/>
      <w:r w:rsidR="007534DA">
        <w:t xml:space="preserve"> minimum enrollment is met (15 students)</w:t>
      </w:r>
      <w:r w:rsidR="008E4EF3">
        <w:t xml:space="preserve">.  </w:t>
      </w:r>
    </w:p>
    <w:p w14:paraId="4F9E9A53" w14:textId="77777777" w:rsidR="009042C8" w:rsidRDefault="009042C8" w:rsidP="0067581C"/>
    <w:p w14:paraId="129334BA" w14:textId="5FBE7180" w:rsidR="008E4EF3" w:rsidRPr="0059402D" w:rsidRDefault="00010616" w:rsidP="0067581C">
      <w:pPr>
        <w:rPr>
          <w:i/>
        </w:rPr>
      </w:pPr>
      <w:r>
        <w:t>1</w:t>
      </w:r>
      <w:r w:rsidR="00CD3131">
        <w:t>3</w:t>
      </w:r>
      <w:r w:rsidR="0059402D">
        <w:t xml:space="preserve">.  </w:t>
      </w:r>
      <w:r w:rsidR="0059402D">
        <w:rPr>
          <w:i/>
        </w:rPr>
        <w:t xml:space="preserve">What am I obliged to do in </w:t>
      </w:r>
      <w:r w:rsidR="008D44B8">
        <w:rPr>
          <w:i/>
        </w:rPr>
        <w:t>Costa Rica</w:t>
      </w:r>
      <w:r w:rsidR="0059402D">
        <w:rPr>
          <w:i/>
        </w:rPr>
        <w:t>, aside from my teaching duties?</w:t>
      </w:r>
    </w:p>
    <w:p w14:paraId="345A7D7E" w14:textId="77777777" w:rsidR="008E4EF3" w:rsidRDefault="008E4EF3" w:rsidP="0067581C"/>
    <w:p w14:paraId="0E8D0DEA" w14:textId="5B6A6B7E" w:rsidR="00842842" w:rsidRDefault="0059402D" w:rsidP="00842842">
      <w:r>
        <w:lastRenderedPageBreak/>
        <w:t xml:space="preserve">While your teaching duties are the main thing you must do while there, we also want faculty to interact as much as possible with students.  Exactly what that means varies from faculty member to faculty member. </w:t>
      </w:r>
      <w:r w:rsidR="006603A1">
        <w:t>AIFS</w:t>
      </w:r>
      <w:r>
        <w:t xml:space="preserve"> </w:t>
      </w:r>
      <w:r w:rsidR="00A07D12">
        <w:t xml:space="preserve">also </w:t>
      </w:r>
      <w:r>
        <w:t>arran</w:t>
      </w:r>
      <w:r w:rsidR="007534DA">
        <w:t>ges several cultural experiences for the group</w:t>
      </w:r>
      <w:r w:rsidR="003E7A8C">
        <w:t xml:space="preserve">. </w:t>
      </w:r>
      <w:r>
        <w:t xml:space="preserve">It is expected that faculty will accompany students on these trips.  In addition, </w:t>
      </w:r>
      <w:r w:rsidR="00A007E5">
        <w:t xml:space="preserve">note that for many </w:t>
      </w:r>
      <w:r w:rsidR="008D44B8">
        <w:t>Costa Rica</w:t>
      </w:r>
      <w:r w:rsidR="00A007E5">
        <w:t xml:space="preserve"> Semester students this may be their first time outside of the United States (for some, it </w:t>
      </w:r>
      <w:r w:rsidR="006603A1">
        <w:t>is their first time outside of s</w:t>
      </w:r>
      <w:r w:rsidR="00A007E5">
        <w:t xml:space="preserve">outhern California).  </w:t>
      </w:r>
      <w:r w:rsidR="00095974">
        <w:t>T</w:t>
      </w:r>
      <w:r w:rsidR="00A007E5">
        <w:t xml:space="preserve">here is </w:t>
      </w:r>
      <w:r>
        <w:t>the expectation</w:t>
      </w:r>
      <w:r w:rsidR="00095974">
        <w:t>, therefore,</w:t>
      </w:r>
      <w:r>
        <w:t xml:space="preserve"> that faculty members </w:t>
      </w:r>
      <w:proofErr w:type="gramStart"/>
      <w:r>
        <w:t>more or less keep</w:t>
      </w:r>
      <w:proofErr w:type="gramEnd"/>
      <w:r>
        <w:t xml:space="preserve"> an eye on students. Fo</w:t>
      </w:r>
      <w:r w:rsidR="006603A1">
        <w:t>r example, if a student appears</w:t>
      </w:r>
      <w:r>
        <w:t xml:space="preserve"> to be depressed, or to be acting out</w:t>
      </w:r>
      <w:r w:rsidR="00732BCD">
        <w:t xml:space="preserve"> in some way</w:t>
      </w:r>
      <w:r>
        <w:t>,</w:t>
      </w:r>
      <w:r w:rsidR="00A007E5">
        <w:t xml:space="preserve"> particularly</w:t>
      </w:r>
      <w:r w:rsidR="00732BCD">
        <w:t xml:space="preserve"> if that behavior were </w:t>
      </w:r>
      <w:r>
        <w:t xml:space="preserve">disruptive to the group, we would want the faculty member in question to work closely with </w:t>
      </w:r>
      <w:r w:rsidR="001C26F0">
        <w:t xml:space="preserve">AIFS </w:t>
      </w:r>
      <w:r>
        <w:t>staff to talk with the student, and to see what could be done for him or her.  In ge</w:t>
      </w:r>
      <w:r w:rsidR="006603A1">
        <w:t>neral, we look for very student-</w:t>
      </w:r>
      <w:r>
        <w:t xml:space="preserve">oriented faculty members for the </w:t>
      </w:r>
      <w:r w:rsidR="008D44B8">
        <w:t>Costa Rica</w:t>
      </w:r>
      <w:r>
        <w:t xml:space="preserve"> Semester, who enjoy </w:t>
      </w:r>
      <w:r w:rsidR="00732BCD">
        <w:t xml:space="preserve">working and </w:t>
      </w:r>
      <w:r>
        <w:t>interacting with students.</w:t>
      </w:r>
    </w:p>
    <w:p w14:paraId="545B73E4" w14:textId="77777777" w:rsidR="00842842" w:rsidRPr="00842842" w:rsidRDefault="00842842" w:rsidP="00842842">
      <w:r w:rsidRPr="00842842">
        <w:t xml:space="preserve"> </w:t>
      </w:r>
    </w:p>
    <w:p w14:paraId="5379E046" w14:textId="29137A85" w:rsidR="00555D1A" w:rsidRDefault="00010616" w:rsidP="00842842">
      <w:r>
        <w:t>1</w:t>
      </w:r>
      <w:r w:rsidR="00CD3131">
        <w:t>4</w:t>
      </w:r>
      <w:r w:rsidR="00842842">
        <w:t xml:space="preserve">.  </w:t>
      </w:r>
      <w:r w:rsidR="00842842">
        <w:rPr>
          <w:i/>
        </w:rPr>
        <w:t xml:space="preserve">Are there any other faculty duties, or ancillary obligations, associated with the </w:t>
      </w:r>
      <w:r w:rsidR="008D44B8">
        <w:rPr>
          <w:i/>
        </w:rPr>
        <w:t>Costa Rica</w:t>
      </w:r>
      <w:r w:rsidR="00842842">
        <w:rPr>
          <w:i/>
        </w:rPr>
        <w:t xml:space="preserve"> Semester?</w:t>
      </w:r>
    </w:p>
    <w:p w14:paraId="059DAD3B" w14:textId="77777777" w:rsidR="00842842" w:rsidRDefault="00842842" w:rsidP="00842842"/>
    <w:p w14:paraId="0D0B7512" w14:textId="57691FB3" w:rsidR="00842842" w:rsidRPr="00842842" w:rsidRDefault="00842842" w:rsidP="00842842">
      <w:r>
        <w:t xml:space="preserve">The </w:t>
      </w:r>
      <w:r w:rsidR="00095974">
        <w:t xml:space="preserve">Education </w:t>
      </w:r>
      <w:r>
        <w:t xml:space="preserve">Abroad Office in the Center for International Education takes on the main responsibility for advertising the </w:t>
      </w:r>
      <w:r w:rsidR="008D44B8">
        <w:t>Costa Rica</w:t>
      </w:r>
      <w:r>
        <w:t xml:space="preserve"> Semester to students</w:t>
      </w:r>
      <w:r w:rsidR="001C0E59">
        <w:t>, as well as the processing of all application paperwork</w:t>
      </w:r>
      <w:r>
        <w:t xml:space="preserve">.  </w:t>
      </w:r>
      <w:r w:rsidR="00095974">
        <w:t>W</w:t>
      </w:r>
      <w:r>
        <w:t>e very much need faculty assistance</w:t>
      </w:r>
      <w:r w:rsidR="00095974">
        <w:t>, however,</w:t>
      </w:r>
      <w:r>
        <w:t xml:space="preserve"> to get the word out.  Therefore, </w:t>
      </w:r>
      <w:r w:rsidR="00FF030F">
        <w:t xml:space="preserve">we ask faculty to talk about the program </w:t>
      </w:r>
      <w:proofErr w:type="gramStart"/>
      <w:r w:rsidR="00FF030F">
        <w:t>first of all</w:t>
      </w:r>
      <w:proofErr w:type="gramEnd"/>
      <w:r w:rsidR="00FF030F">
        <w:t xml:space="preserve"> in their own classrooms, but also to do whatever else is in their power to assist in the disseminating of information about the </w:t>
      </w:r>
      <w:r w:rsidR="008D44B8">
        <w:t>Costa Rica</w:t>
      </w:r>
      <w:r w:rsidR="00FF030F">
        <w:t xml:space="preserve"> Semester to CSULB students.  This includes, but is not limited to, </w:t>
      </w:r>
      <w:r w:rsidR="00263558">
        <w:t xml:space="preserve">making classroom presentations, </w:t>
      </w:r>
      <w:r w:rsidR="00FF030F">
        <w:t>attending as many student “Information Sessions” as schedules will allow, assistance with getting fliers distributed in their department/college</w:t>
      </w:r>
      <w:r w:rsidR="00095974">
        <w:t>,</w:t>
      </w:r>
      <w:r w:rsidR="00FF030F">
        <w:t xml:space="preserve"> etc.  In addition, faculty attendance at the student Pre-Departure Orientation Session is </w:t>
      </w:r>
      <w:r w:rsidR="00095974">
        <w:t xml:space="preserve">required.  </w:t>
      </w:r>
      <w:r w:rsidR="00FF030F">
        <w:t xml:space="preserve">We also ask faculty to work closely with the staff in the </w:t>
      </w:r>
      <w:r w:rsidR="00095974">
        <w:t xml:space="preserve">Education </w:t>
      </w:r>
      <w:r w:rsidR="00FF030F">
        <w:t xml:space="preserve">Abroad Office by supplying descriptions of the courses they propose to teach for inclusion </w:t>
      </w:r>
      <w:r w:rsidR="00805E9B">
        <w:t>o</w:t>
      </w:r>
      <w:r w:rsidR="00FF030F">
        <w:t xml:space="preserve">n the </w:t>
      </w:r>
      <w:r w:rsidR="008D44B8">
        <w:t>Costa Rica</w:t>
      </w:r>
      <w:r w:rsidR="00FF030F">
        <w:t xml:space="preserve"> Semester </w:t>
      </w:r>
      <w:r w:rsidR="00805E9B">
        <w:t>website</w:t>
      </w:r>
      <w:r w:rsidR="00FF030F">
        <w:t xml:space="preserve">, as well as early information on the </w:t>
      </w:r>
      <w:proofErr w:type="gramStart"/>
      <w:r w:rsidR="00FF030F">
        <w:t>text book</w:t>
      </w:r>
      <w:proofErr w:type="gramEnd"/>
      <w:r w:rsidR="00FF030F">
        <w:t>(s) they will require students to buy for the</w:t>
      </w:r>
      <w:r w:rsidR="00A007E5">
        <w:t>ir</w:t>
      </w:r>
      <w:r w:rsidR="00FF030F">
        <w:t xml:space="preserve"> courses.  </w:t>
      </w:r>
    </w:p>
    <w:p w14:paraId="0B96F5B4" w14:textId="77777777" w:rsidR="00555D1A" w:rsidRDefault="00555D1A" w:rsidP="0067581C"/>
    <w:p w14:paraId="395CBCC7" w14:textId="77777777" w:rsidR="008F5CA8" w:rsidRDefault="008F5CA8" w:rsidP="0067581C">
      <w:pPr>
        <w:rPr>
          <w:i/>
        </w:rPr>
      </w:pPr>
      <w:r>
        <w:t xml:space="preserve">15. </w:t>
      </w:r>
      <w:r>
        <w:rPr>
          <w:i/>
        </w:rPr>
        <w:t>Is my department compensated for absence?</w:t>
      </w:r>
    </w:p>
    <w:p w14:paraId="35C2F596" w14:textId="77777777" w:rsidR="008F5CA8" w:rsidRDefault="008F5CA8" w:rsidP="0067581C"/>
    <w:p w14:paraId="1354466C" w14:textId="40267D3D" w:rsidR="008F5CA8" w:rsidRPr="008F5CA8" w:rsidRDefault="008F5CA8" w:rsidP="0067581C">
      <w:r>
        <w:t>Yes.  Academic Affair</w:t>
      </w:r>
      <w:r w:rsidR="006603A1">
        <w:t xml:space="preserve">s supports the </w:t>
      </w:r>
      <w:r w:rsidR="008D44B8">
        <w:t>Costa Rica</w:t>
      </w:r>
      <w:r w:rsidR="006603A1">
        <w:t xml:space="preserve"> Semester by </w:t>
      </w:r>
      <w:r>
        <w:t>compensating departments at the vacant rate.</w:t>
      </w:r>
    </w:p>
    <w:p w14:paraId="231E694A" w14:textId="77777777" w:rsidR="00555D1A" w:rsidRDefault="00555D1A" w:rsidP="0067581C"/>
    <w:p w14:paraId="60B9FD5E" w14:textId="77777777" w:rsidR="00555D1A" w:rsidRDefault="00555D1A" w:rsidP="0067581C"/>
    <w:p w14:paraId="5A39F5E9" w14:textId="77777777" w:rsidR="00555D1A" w:rsidRDefault="00555D1A" w:rsidP="0067581C"/>
    <w:p w14:paraId="7C9BC1A9" w14:textId="77777777" w:rsidR="00555D1A" w:rsidRDefault="00555D1A" w:rsidP="0067581C"/>
    <w:p w14:paraId="7E615E50" w14:textId="77777777" w:rsidR="00555D1A" w:rsidRDefault="00555D1A" w:rsidP="0067581C"/>
    <w:p w14:paraId="786C0EE2" w14:textId="77777777" w:rsidR="00555D1A" w:rsidRDefault="00555D1A" w:rsidP="0067581C"/>
    <w:p w14:paraId="43FB5AF1" w14:textId="77777777" w:rsidR="00555D1A" w:rsidRDefault="00555D1A" w:rsidP="0067581C"/>
    <w:sectPr w:rsidR="00555D1A" w:rsidSect="006603A1">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AE8C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543D2"/>
    <w:multiLevelType w:val="hybridMultilevel"/>
    <w:tmpl w:val="F7F061E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6F0ED5"/>
    <w:multiLevelType w:val="hybridMultilevel"/>
    <w:tmpl w:val="F4AADE9E"/>
    <w:lvl w:ilvl="0" w:tplc="4B4AA7B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142A88"/>
    <w:multiLevelType w:val="hybridMultilevel"/>
    <w:tmpl w:val="3A2AC942"/>
    <w:lvl w:ilvl="0" w:tplc="EC7606D4">
      <w:start w:val="12"/>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C27BEA"/>
    <w:multiLevelType w:val="hybridMultilevel"/>
    <w:tmpl w:val="D2CC8CAA"/>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F83385"/>
    <w:multiLevelType w:val="hybridMultilevel"/>
    <w:tmpl w:val="213EA37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F7E32"/>
    <w:multiLevelType w:val="hybridMultilevel"/>
    <w:tmpl w:val="AEE62A8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9169008">
    <w:abstractNumId w:val="1"/>
  </w:num>
  <w:num w:numId="2" w16cid:durableId="1055007298">
    <w:abstractNumId w:val="5"/>
  </w:num>
  <w:num w:numId="3" w16cid:durableId="435560769">
    <w:abstractNumId w:val="2"/>
  </w:num>
  <w:num w:numId="4" w16cid:durableId="951937310">
    <w:abstractNumId w:val="6"/>
  </w:num>
  <w:num w:numId="5" w16cid:durableId="1507328125">
    <w:abstractNumId w:val="3"/>
  </w:num>
  <w:num w:numId="6" w16cid:durableId="1830364802">
    <w:abstractNumId w:val="4"/>
  </w:num>
  <w:num w:numId="7" w16cid:durableId="706831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1C"/>
    <w:rsid w:val="0000045C"/>
    <w:rsid w:val="00010616"/>
    <w:rsid w:val="00033E12"/>
    <w:rsid w:val="00095974"/>
    <w:rsid w:val="000B08F4"/>
    <w:rsid w:val="000D5DD2"/>
    <w:rsid w:val="001013EA"/>
    <w:rsid w:val="00120060"/>
    <w:rsid w:val="001354F2"/>
    <w:rsid w:val="0014258B"/>
    <w:rsid w:val="001C0E59"/>
    <w:rsid w:val="001C26F0"/>
    <w:rsid w:val="001C48E6"/>
    <w:rsid w:val="001C6CC4"/>
    <w:rsid w:val="002064E2"/>
    <w:rsid w:val="002269CA"/>
    <w:rsid w:val="00256646"/>
    <w:rsid w:val="00263558"/>
    <w:rsid w:val="002916BC"/>
    <w:rsid w:val="002C3876"/>
    <w:rsid w:val="0036783F"/>
    <w:rsid w:val="003C22F4"/>
    <w:rsid w:val="003C2735"/>
    <w:rsid w:val="003C3E23"/>
    <w:rsid w:val="003C78CC"/>
    <w:rsid w:val="003E7A8C"/>
    <w:rsid w:val="00462EDB"/>
    <w:rsid w:val="004855C9"/>
    <w:rsid w:val="00495718"/>
    <w:rsid w:val="00555D1A"/>
    <w:rsid w:val="00573148"/>
    <w:rsid w:val="0058488C"/>
    <w:rsid w:val="005910D2"/>
    <w:rsid w:val="0059402D"/>
    <w:rsid w:val="006603A1"/>
    <w:rsid w:val="0067581C"/>
    <w:rsid w:val="0069608A"/>
    <w:rsid w:val="006D7A54"/>
    <w:rsid w:val="00700149"/>
    <w:rsid w:val="00732BCD"/>
    <w:rsid w:val="007534DA"/>
    <w:rsid w:val="0076478A"/>
    <w:rsid w:val="007B5CED"/>
    <w:rsid w:val="00805E9B"/>
    <w:rsid w:val="008264DC"/>
    <w:rsid w:val="00842842"/>
    <w:rsid w:val="00852C95"/>
    <w:rsid w:val="008D2917"/>
    <w:rsid w:val="008D44B8"/>
    <w:rsid w:val="008E4EF3"/>
    <w:rsid w:val="008F46BE"/>
    <w:rsid w:val="008F5CA8"/>
    <w:rsid w:val="009042C8"/>
    <w:rsid w:val="009162CE"/>
    <w:rsid w:val="009D2D67"/>
    <w:rsid w:val="009D5407"/>
    <w:rsid w:val="00A007E5"/>
    <w:rsid w:val="00A07D12"/>
    <w:rsid w:val="00A520E4"/>
    <w:rsid w:val="00A5589D"/>
    <w:rsid w:val="00AA6275"/>
    <w:rsid w:val="00AC2495"/>
    <w:rsid w:val="00B0577B"/>
    <w:rsid w:val="00B45BBD"/>
    <w:rsid w:val="00B61B2D"/>
    <w:rsid w:val="00B749AA"/>
    <w:rsid w:val="00B83D58"/>
    <w:rsid w:val="00B87E28"/>
    <w:rsid w:val="00BC068E"/>
    <w:rsid w:val="00BE38FC"/>
    <w:rsid w:val="00C23F15"/>
    <w:rsid w:val="00C65AF6"/>
    <w:rsid w:val="00CA0F47"/>
    <w:rsid w:val="00CD3131"/>
    <w:rsid w:val="00CE5170"/>
    <w:rsid w:val="00CF050C"/>
    <w:rsid w:val="00D1514A"/>
    <w:rsid w:val="00D95C52"/>
    <w:rsid w:val="00E03212"/>
    <w:rsid w:val="00F1065A"/>
    <w:rsid w:val="00F10A36"/>
    <w:rsid w:val="00F709A7"/>
    <w:rsid w:val="00F729DA"/>
    <w:rsid w:val="00F95D44"/>
    <w:rsid w:val="00FB0E56"/>
    <w:rsid w:val="00FB66E5"/>
    <w:rsid w:val="00FE69A3"/>
    <w:rsid w:val="00FF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8AA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5CA8"/>
    <w:rPr>
      <w:rFonts w:ascii="Lucida Grande" w:hAnsi="Lucida Grande" w:cs="Lucida Grande"/>
      <w:sz w:val="18"/>
      <w:szCs w:val="18"/>
    </w:rPr>
  </w:style>
  <w:style w:type="character" w:customStyle="1" w:styleId="BalloonTextChar">
    <w:name w:val="Balloon Text Char"/>
    <w:link w:val="BalloonText"/>
    <w:rsid w:val="008F5CA8"/>
    <w:rPr>
      <w:rFonts w:ascii="Lucida Grande" w:hAnsi="Lucida Grande" w:cs="Lucida Grande"/>
      <w:sz w:val="18"/>
      <w:szCs w:val="18"/>
    </w:rPr>
  </w:style>
  <w:style w:type="character" w:styleId="Hyperlink">
    <w:name w:val="Hyperlink"/>
    <w:basedOn w:val="DefaultParagraphFont"/>
    <w:unhideWhenUsed/>
    <w:rsid w:val="001C6CC4"/>
    <w:rPr>
      <w:color w:val="0000FF" w:themeColor="hyperlink"/>
      <w:u w:val="single"/>
    </w:rPr>
  </w:style>
  <w:style w:type="character" w:styleId="UnresolvedMention">
    <w:name w:val="Unresolved Mention"/>
    <w:basedOn w:val="DefaultParagraphFont"/>
    <w:rsid w:val="001C6CC4"/>
    <w:rPr>
      <w:color w:val="605E5C"/>
      <w:shd w:val="clear" w:color="auto" w:fill="E1DFDD"/>
    </w:rPr>
  </w:style>
  <w:style w:type="character" w:styleId="FollowedHyperlink">
    <w:name w:val="FollowedHyperlink"/>
    <w:basedOn w:val="DefaultParagraphFont"/>
    <w:semiHidden/>
    <w:unhideWhenUsed/>
    <w:rsid w:val="008D4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csulb.edu/student-records/fall-2021-general-education-requireme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lb-sa.terradotta.com/index.cfm?FuseAction=Programs.ViewProgramAngular&amp;id=10837" TargetMode="External"/><Relationship Id="rId5" Type="http://schemas.openxmlformats.org/officeDocument/2006/relationships/styles" Target="styles.xml"/><Relationship Id="rId10" Type="http://schemas.openxmlformats.org/officeDocument/2006/relationships/hyperlink" Target="https://www.csulb.edu/student-records/fall-2021-general-education-requirements" TargetMode="External"/><Relationship Id="rId4" Type="http://schemas.openxmlformats.org/officeDocument/2006/relationships/numbering" Target="numbering.xml"/><Relationship Id="rId9" Type="http://schemas.openxmlformats.org/officeDocument/2006/relationships/hyperlink" Target="https://www.csulb.edu/student-records/fall-2021-general-education-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830402F28E8440A4E860F9148B71FB" ma:contentTypeVersion="16" ma:contentTypeDescription="Create a new document." ma:contentTypeScope="" ma:versionID="94598152acc0f9c7aeed87b6a8bf78a0">
  <xsd:schema xmlns:xsd="http://www.w3.org/2001/XMLSchema" xmlns:xs="http://www.w3.org/2001/XMLSchema" xmlns:p="http://schemas.microsoft.com/office/2006/metadata/properties" xmlns:ns2="7a8f8953-8bdf-4c23-8a52-f7940b70b340" xmlns:ns3="79ad36f8-5c03-454a-bc16-41f2b59cf174" xmlns:ns4="89e6404a-6c42-4a9d-a5e4-5290a1e92a64" targetNamespace="http://schemas.microsoft.com/office/2006/metadata/properties" ma:root="true" ma:fieldsID="765f0e8b9e49c0452ad4a917ad26bfe1" ns2:_="" ns3:_="" ns4:_="">
    <xsd:import namespace="7a8f8953-8bdf-4c23-8a52-f7940b70b340"/>
    <xsd:import namespace="79ad36f8-5c03-454a-bc16-41f2b59cf174"/>
    <xsd:import namespace="89e6404a-6c42-4a9d-a5e4-5290a1e92a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f8953-8bdf-4c23-8a52-f7940b70b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ad36f8-5c03-454a-bc16-41f2b59cf17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6404a-6c42-4a9d-a5e4-5290a1e92a6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376a1a7-ee3f-4e1c-89f1-d25b010caa08}" ma:internalName="TaxCatchAll" ma:showField="CatchAllData" ma:web="89e6404a-6c42-4a9d-a5e4-5290a1e92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e6404a-6c42-4a9d-a5e4-5290a1e92a64" xsi:nil="true"/>
    <lcf76f155ced4ddcb4097134ff3c332f xmlns="7a8f8953-8bdf-4c23-8a52-f7940b70b3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8D1AFA-4954-48A8-ABE3-F08BB9C7ACB2}">
  <ds:schemaRefs>
    <ds:schemaRef ds:uri="http://schemas.microsoft.com/sharepoint/v3/contenttype/forms"/>
  </ds:schemaRefs>
</ds:datastoreItem>
</file>

<file path=customXml/itemProps2.xml><?xml version="1.0" encoding="utf-8"?>
<ds:datastoreItem xmlns:ds="http://schemas.openxmlformats.org/officeDocument/2006/customXml" ds:itemID="{E6E9ECCC-1B62-47DD-B3A7-78DA890D4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f8953-8bdf-4c23-8a52-f7940b70b340"/>
    <ds:schemaRef ds:uri="79ad36f8-5c03-454a-bc16-41f2b59cf174"/>
    <ds:schemaRef ds:uri="89e6404a-6c42-4a9d-a5e4-5290a1e92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ED27B-E6D2-44E1-8D9D-00A72B75566E}">
  <ds:schemaRefs>
    <ds:schemaRef ds:uri="http://schemas.microsoft.com/office/2006/metadata/properties"/>
    <ds:schemaRef ds:uri="http://schemas.microsoft.com/office/infopath/2007/PartnerControls"/>
    <ds:schemaRef ds:uri="89e6404a-6c42-4a9d-a5e4-5290a1e92a64"/>
    <ds:schemaRef ds:uri="7a8f8953-8bdf-4c23-8a52-f7940b70b340"/>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FREQUENTLY ASKED QUESTIONS FROM FACULTY APPLYING FOR THE LONDON SEMESTER POSITIONS:</vt:lpstr>
    </vt:vector>
  </TitlesOfParts>
  <Company>CSULB</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FROM FACULTY APPLYING FOR THE LONDON SEMESTER POSITIONS:</dc:title>
  <dc:subject/>
  <dc:creator>Pmlewis</dc:creator>
  <cp:keywords/>
  <dc:description/>
  <cp:lastModifiedBy>Sharon Olson</cp:lastModifiedBy>
  <cp:revision>4</cp:revision>
  <cp:lastPrinted>2013-02-22T19:04:00Z</cp:lastPrinted>
  <dcterms:created xsi:type="dcterms:W3CDTF">2024-01-11T19:49:00Z</dcterms:created>
  <dcterms:modified xsi:type="dcterms:W3CDTF">2024-01-11T20:23:00Z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0x01010017830402F28E8440A4E860F9148B71FB</vt:lpwstr>
  </property>
</Properties>
</file>