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Pr="00BF55A9" w:rsidRDefault="00D947CC" w:rsidP="134AD527">
      <w:pPr>
        <w:tabs>
          <w:tab w:val="right" w:pos="9360"/>
        </w:tabs>
        <w:rPr>
          <w:rFonts w:asciiTheme="minorHAnsi" w:eastAsiaTheme="minorEastAsia" w:hAnsiTheme="minorHAnsi" w:cstheme="minorBidi"/>
        </w:rPr>
      </w:pPr>
      <w:bookmarkStart w:id="0" w:name="_GoBack"/>
      <w:bookmarkEnd w:id="0"/>
      <w:r w:rsidRPr="00BF55A9">
        <w:rPr>
          <w:rFonts w:asciiTheme="minorHAnsi" w:eastAsiaTheme="minorEastAsia" w:hAnsiTheme="minorHAnsi" w:cstheme="minorBidi"/>
          <w:b/>
          <w:bCs/>
          <w:u w:val="single"/>
        </w:rPr>
        <w:t>California State University, Long Beach</w:t>
      </w:r>
      <w:r w:rsidRPr="00BF55A9">
        <w:rPr>
          <w:rFonts w:asciiTheme="minorHAnsi" w:hAnsiTheme="minorHAnsi" w:cstheme="minorHAnsi"/>
          <w:b/>
          <w:u w:val="single"/>
        </w:rPr>
        <w:tab/>
      </w:r>
      <w:r w:rsidRPr="00BF55A9">
        <w:rPr>
          <w:rFonts w:asciiTheme="minorHAnsi" w:eastAsiaTheme="minorEastAsia" w:hAnsiTheme="minorHAnsi" w:cstheme="minorBidi"/>
          <w:b/>
          <w:bCs/>
          <w:u w:val="single"/>
        </w:rPr>
        <w:t>Policy Statement</w:t>
      </w:r>
    </w:p>
    <w:p w14:paraId="290BCA4D" w14:textId="2E013A53" w:rsidR="00D947CC" w:rsidRPr="00BF55A9" w:rsidRDefault="3A30FF78" w:rsidP="3A30FF78">
      <w:pPr>
        <w:tabs>
          <w:tab w:val="right" w:pos="9360"/>
        </w:tabs>
        <w:jc w:val="right"/>
        <w:rPr>
          <w:rFonts w:asciiTheme="minorHAnsi" w:eastAsiaTheme="minorEastAsia" w:hAnsiTheme="minorHAnsi" w:cstheme="minorBidi"/>
        </w:rPr>
      </w:pPr>
      <w:r w:rsidRPr="00BF55A9">
        <w:rPr>
          <w:rFonts w:asciiTheme="minorHAnsi" w:eastAsiaTheme="minorEastAsia" w:hAnsiTheme="minorHAnsi" w:cstheme="minorBidi"/>
        </w:rPr>
        <w:t>Policy Number: XXX</w:t>
      </w:r>
    </w:p>
    <w:p w14:paraId="445CA1B2" w14:textId="01998F1D" w:rsidR="00D947CC" w:rsidRPr="00BF55A9" w:rsidRDefault="3A30FF78" w:rsidP="3A30FF78">
      <w:pPr>
        <w:tabs>
          <w:tab w:val="right" w:pos="9360"/>
        </w:tabs>
        <w:jc w:val="right"/>
        <w:rPr>
          <w:rFonts w:asciiTheme="minorHAnsi" w:eastAsiaTheme="minorEastAsia" w:hAnsiTheme="minorHAnsi" w:cstheme="minorBidi"/>
        </w:rPr>
      </w:pPr>
      <w:r w:rsidRPr="00BF55A9">
        <w:rPr>
          <w:rFonts w:asciiTheme="minorHAnsi" w:eastAsiaTheme="minorEastAsia" w:hAnsiTheme="minorHAnsi" w:cstheme="minorBidi"/>
        </w:rPr>
        <w:t>Date: XXX</w:t>
      </w:r>
    </w:p>
    <w:p w14:paraId="13174BDE" w14:textId="77777777" w:rsidR="009D6BC5" w:rsidRPr="00BF55A9" w:rsidRDefault="009D6BC5" w:rsidP="00D947CC">
      <w:pPr>
        <w:pStyle w:val="BodyText"/>
      </w:pPr>
    </w:p>
    <w:p w14:paraId="12A3A62E" w14:textId="1327250B" w:rsidR="009D6BC5" w:rsidRPr="00BF55A9" w:rsidRDefault="3A30FF78" w:rsidP="3A30FF78">
      <w:pPr>
        <w:pStyle w:val="BodyText"/>
        <w:jc w:val="center"/>
        <w:rPr>
          <w:bCs/>
        </w:rPr>
      </w:pPr>
      <w:r w:rsidRPr="00BF55A9">
        <w:rPr>
          <w:b/>
          <w:bCs/>
        </w:rPr>
        <w:t>CAMPUS-SPECIFIC GRADUATION REQUIREMENTS</w:t>
      </w:r>
    </w:p>
    <w:p w14:paraId="37BCDFA7" w14:textId="77777777" w:rsidR="002B127B" w:rsidRPr="00BF55A9" w:rsidRDefault="3A30FF78" w:rsidP="3A30FF78">
      <w:pPr>
        <w:pStyle w:val="BodyText"/>
        <w:jc w:val="center"/>
        <w:rPr>
          <w:b/>
          <w:bCs/>
        </w:rPr>
      </w:pPr>
      <w:r w:rsidRPr="00BF55A9">
        <w:rPr>
          <w:b/>
          <w:bCs/>
        </w:rPr>
        <w:t>(GR Policy)</w:t>
      </w:r>
    </w:p>
    <w:p w14:paraId="147FFACC" w14:textId="77777777" w:rsidR="00F75FC5" w:rsidRPr="00BF55A9" w:rsidRDefault="00F75FC5" w:rsidP="009D6BC5">
      <w:pPr>
        <w:pStyle w:val="BodyText"/>
        <w:jc w:val="center"/>
      </w:pPr>
    </w:p>
    <w:p w14:paraId="2149B0B1" w14:textId="77777777" w:rsidR="00C576B7" w:rsidRPr="00BF55A9" w:rsidRDefault="3A30FF78" w:rsidP="009D6BC5">
      <w:pPr>
        <w:pStyle w:val="BodyText"/>
        <w:jc w:val="center"/>
      </w:pPr>
      <w:r w:rsidRPr="00BF55A9">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BF55A9">
        <w:t xml:space="preserve"> </w:t>
      </w:r>
    </w:p>
    <w:p w14:paraId="16890A50" w14:textId="034906CC" w:rsidR="00F75FC5" w:rsidRPr="00BF55A9" w:rsidRDefault="3A30FF78" w:rsidP="3A30FF78">
      <w:pPr>
        <w:pStyle w:val="BodyText"/>
        <w:jc w:val="center"/>
        <w:rPr>
          <w:sz w:val="21"/>
          <w:szCs w:val="21"/>
        </w:rPr>
      </w:pPr>
      <w:r w:rsidRPr="00BF55A9">
        <w:rPr>
          <w:sz w:val="21"/>
          <w:szCs w:val="21"/>
        </w:rPr>
        <w:t>This policy statement was recommended by the Academic Senate on XXX</w:t>
      </w:r>
    </w:p>
    <w:p w14:paraId="225D504B" w14:textId="3AAB4C8D" w:rsidR="00F75FC5" w:rsidRPr="00BF55A9" w:rsidRDefault="3A30FF78" w:rsidP="009D6BC5">
      <w:pPr>
        <w:pStyle w:val="BodyText"/>
        <w:jc w:val="center"/>
      </w:pPr>
      <w:proofErr w:type="gramStart"/>
      <w:r w:rsidRPr="00BF55A9">
        <w:t>and</w:t>
      </w:r>
      <w:proofErr w:type="gramEnd"/>
      <w:r w:rsidRPr="00BF55A9">
        <w:t xml:space="preserve"> approved by the President on XXX.</w:t>
      </w:r>
    </w:p>
    <w:p w14:paraId="70DE0DAF" w14:textId="7FE51A07" w:rsidR="00F75FC5" w:rsidRPr="00BF55A9" w:rsidRDefault="00F75FC5" w:rsidP="009D6BC5">
      <w:pPr>
        <w:pStyle w:val="BodyText"/>
      </w:pPr>
    </w:p>
    <w:p w14:paraId="132473E2" w14:textId="3A745327" w:rsidR="00E80715" w:rsidRPr="00BF55A9" w:rsidRDefault="3A30FF78" w:rsidP="009D6BC5">
      <w:pPr>
        <w:pStyle w:val="BodyText"/>
      </w:pPr>
      <w:r w:rsidRPr="00BF55A9">
        <w:t>Table of Contents:</w:t>
      </w:r>
    </w:p>
    <w:p w14:paraId="5FB28039" w14:textId="1E5D823C" w:rsidR="003B6892" w:rsidRPr="00BF55A9" w:rsidDel="00B17A46" w:rsidRDefault="00F77E58" w:rsidP="006C070A">
      <w:pPr>
        <w:pStyle w:val="BodyText"/>
        <w:rPr>
          <w:del w:id="1" w:author="Danny Paskin" w:date="2019-03-30T21:02:00Z"/>
          <w:u w:val="single"/>
        </w:rPr>
      </w:pPr>
      <w:del w:id="2" w:author="Danny Paskin" w:date="2019-03-30T21:02:00Z">
        <w:r w:rsidDel="00B17A46">
          <w:fldChar w:fldCharType="begin"/>
        </w:r>
        <w:r w:rsidDel="00B17A46">
          <w:delInstrText xml:space="preserve"> HYPERLINK \l "Introduction" </w:delInstrText>
        </w:r>
        <w:r w:rsidDel="00B17A46">
          <w:fldChar w:fldCharType="separate"/>
        </w:r>
        <w:r w:rsidR="00E80715" w:rsidRPr="00BF55A9" w:rsidDel="00B17A46">
          <w:rPr>
            <w:rStyle w:val="Hyperlink"/>
          </w:rPr>
          <w:delText>1.0</w:delText>
        </w:r>
        <w:r w:rsidR="00E80715" w:rsidRPr="00BF55A9" w:rsidDel="00B17A46">
          <w:rPr>
            <w:rStyle w:val="Hyperlink"/>
          </w:rPr>
          <w:tab/>
          <w:delText>INTRODUCTION</w:delText>
        </w:r>
        <w:r w:rsidDel="00B17A46">
          <w:rPr>
            <w:rStyle w:val="Hyperlink"/>
          </w:rPr>
          <w:fldChar w:fldCharType="end"/>
        </w:r>
      </w:del>
    </w:p>
    <w:p w14:paraId="20338725" w14:textId="77777777" w:rsidR="00B575A3" w:rsidRPr="00E80715" w:rsidRDefault="00F94ACF" w:rsidP="00B575A3">
      <w:pPr>
        <w:pStyle w:val="BodyText"/>
      </w:pPr>
      <w:hyperlink w:anchor="Requirements" w:history="1">
        <w:r w:rsidR="00B575A3" w:rsidRPr="00DC39DF">
          <w:rPr>
            <w:rStyle w:val="Hyperlink"/>
          </w:rPr>
          <w:t>1.0</w:t>
        </w:r>
        <w:r w:rsidR="00B575A3" w:rsidRPr="00DC39DF">
          <w:rPr>
            <w:rStyle w:val="Hyperlink"/>
          </w:rPr>
          <w:tab/>
          <w:t>CAMPUS-SPECIFIC GRADUATION REQUIREMENTS</w:t>
        </w:r>
      </w:hyperlink>
    </w:p>
    <w:p w14:paraId="73D463EA" w14:textId="77777777" w:rsidR="00B575A3" w:rsidRPr="00665287" w:rsidRDefault="00F94ACF" w:rsidP="00B575A3">
      <w:pPr>
        <w:pStyle w:val="BodyText"/>
        <w:ind w:firstLine="720"/>
        <w:rPr>
          <w:b/>
          <w:u w:val="single"/>
        </w:rPr>
      </w:pPr>
      <w:hyperlink w:anchor="WRUD" w:history="1">
        <w:r w:rsidR="00B575A3" w:rsidRPr="004548BB">
          <w:rPr>
            <w:rStyle w:val="Hyperlink"/>
            <w:b/>
          </w:rPr>
          <w:t>1.1</w:t>
        </w:r>
        <w:r w:rsidR="00B575A3" w:rsidRPr="004548BB">
          <w:rPr>
            <w:rStyle w:val="Hyperlink"/>
            <w:b/>
          </w:rPr>
          <w:tab/>
          <w:t>Upper Division Writing Requirement</w:t>
        </w:r>
        <w:r w:rsidR="00B575A3" w:rsidRPr="004548BB" w:rsidDel="00B425C5">
          <w:rPr>
            <w:rStyle w:val="Hyperlink"/>
            <w:b/>
          </w:rPr>
          <w:t xml:space="preserve"> </w:t>
        </w:r>
        <w:r w:rsidR="00B575A3" w:rsidRPr="004548BB">
          <w:rPr>
            <w:rStyle w:val="Hyperlink"/>
            <w:b/>
          </w:rPr>
          <w:t>(Category WR-UD)</w:t>
        </w:r>
      </w:hyperlink>
    </w:p>
    <w:p w14:paraId="360A012B" w14:textId="77777777" w:rsidR="00B575A3" w:rsidRPr="00073AEF" w:rsidRDefault="00F94ACF" w:rsidP="00B575A3">
      <w:pPr>
        <w:pStyle w:val="BodyText"/>
        <w:ind w:firstLine="720"/>
        <w:rPr>
          <w:b/>
        </w:rPr>
      </w:pPr>
      <w:hyperlink w:anchor="HD" w:history="1">
        <w:r w:rsidR="00B575A3" w:rsidRPr="004548BB">
          <w:rPr>
            <w:rStyle w:val="Hyperlink"/>
            <w:b/>
          </w:rPr>
          <w:t>1.2</w:t>
        </w:r>
        <w:r w:rsidR="00B575A3" w:rsidRPr="004548BB">
          <w:rPr>
            <w:rStyle w:val="Hyperlink"/>
            <w:b/>
          </w:rPr>
          <w:tab/>
          <w:t>Human Diversity in the USA (Category HD)</w:t>
        </w:r>
      </w:hyperlink>
    </w:p>
    <w:p w14:paraId="38DB9D85" w14:textId="77777777" w:rsidR="00B575A3" w:rsidRPr="00666FD6" w:rsidRDefault="00F94ACF" w:rsidP="00B575A3">
      <w:pPr>
        <w:pStyle w:val="BodyText"/>
        <w:ind w:firstLine="720"/>
      </w:pPr>
      <w:hyperlink w:anchor="GC" w:history="1">
        <w:r w:rsidR="00B575A3" w:rsidRPr="004548BB">
          <w:rPr>
            <w:rStyle w:val="Hyperlink"/>
            <w:b/>
          </w:rPr>
          <w:t>1.3</w:t>
        </w:r>
        <w:r w:rsidR="00B575A3" w:rsidRPr="004548BB">
          <w:rPr>
            <w:rStyle w:val="Hyperlink"/>
            <w:b/>
          </w:rPr>
          <w:tab/>
          <w:t>Global Competency (Category GC)</w:t>
        </w:r>
      </w:hyperlink>
    </w:p>
    <w:p w14:paraId="5C36DB6B" w14:textId="77777777" w:rsidR="00B575A3" w:rsidRPr="00E80715" w:rsidRDefault="00F94ACF" w:rsidP="00B575A3">
      <w:pPr>
        <w:pStyle w:val="BodyText"/>
      </w:pPr>
      <w:hyperlink w:anchor="General" w:history="1">
        <w:r w:rsidR="00B575A3" w:rsidRPr="00982600">
          <w:rPr>
            <w:rStyle w:val="Hyperlink"/>
          </w:rPr>
          <w:t>2.0</w:t>
        </w:r>
        <w:r w:rsidR="00B575A3" w:rsidRPr="00982600">
          <w:rPr>
            <w:rStyle w:val="Hyperlink"/>
          </w:rPr>
          <w:tab/>
          <w:t>GENERAL REGULATIONS</w:t>
        </w:r>
      </w:hyperlink>
    </w:p>
    <w:p w14:paraId="3F8C8B7C" w14:textId="4C085AB0" w:rsidR="00B575A3" w:rsidRPr="00E80715" w:rsidRDefault="0021164D" w:rsidP="00B575A3">
      <w:pPr>
        <w:pStyle w:val="BodyText"/>
      </w:pPr>
      <w:r>
        <w:fldChar w:fldCharType="begin"/>
      </w:r>
      <w:ins w:id="3" w:author="Danny Paskin" w:date="2019-03-31T14:39:00Z">
        <w:r w:rsidR="00D45D90">
          <w:instrText>HYPERLINK  \l "ReturningTransfer"</w:instrText>
        </w:r>
      </w:ins>
      <w:del w:id="4" w:author="Danny Paskin" w:date="2019-03-31T14:39:00Z">
        <w:r w:rsidDel="00D45D90">
          <w:delInstrText xml:space="preserve"> HYPERLINK \l "ReturningTransfer" </w:delInstrText>
        </w:r>
      </w:del>
      <w:r>
        <w:fldChar w:fldCharType="separate"/>
      </w:r>
      <w:r w:rsidR="00B575A3">
        <w:rPr>
          <w:rStyle w:val="Hyperlink"/>
        </w:rPr>
        <w:t>3.</w:t>
      </w:r>
      <w:r w:rsidR="00B575A3" w:rsidRPr="00982600">
        <w:rPr>
          <w:rStyle w:val="Hyperlink"/>
        </w:rPr>
        <w:t>0</w:t>
      </w:r>
      <w:r w:rsidR="00B575A3" w:rsidRPr="00982600">
        <w:rPr>
          <w:rStyle w:val="Hyperlink"/>
        </w:rPr>
        <w:tab/>
        <w:t>CAMPUS-SPECIFIC GRADUATION REQUIREMENTS FOR RETURNING AND TRANSFER STUDENTS</w:t>
      </w:r>
      <w:r>
        <w:rPr>
          <w:rStyle w:val="Hyperlink"/>
        </w:rPr>
        <w:fldChar w:fldCharType="end"/>
      </w:r>
    </w:p>
    <w:p w14:paraId="0DCFF84E" w14:textId="77777777" w:rsidR="00B575A3" w:rsidRPr="00E80715" w:rsidRDefault="00F94ACF" w:rsidP="00B575A3">
      <w:pPr>
        <w:pStyle w:val="BodyText"/>
      </w:pPr>
      <w:hyperlink w:anchor="Governance" w:history="1">
        <w:r w:rsidR="00B575A3">
          <w:rPr>
            <w:rStyle w:val="Hyperlink"/>
          </w:rPr>
          <w:t>4.</w:t>
        </w:r>
        <w:r w:rsidR="00B575A3" w:rsidRPr="00982600">
          <w:rPr>
            <w:rStyle w:val="Hyperlink"/>
          </w:rPr>
          <w:t>0</w:t>
        </w:r>
        <w:r w:rsidR="00B575A3" w:rsidRPr="00982600">
          <w:rPr>
            <w:rStyle w:val="Hyperlink"/>
          </w:rPr>
          <w:tab/>
          <w:t xml:space="preserve">GOVERNANCE OF THE GR PROGRAM AND REVIEW OF </w:t>
        </w:r>
        <w:r w:rsidR="00B575A3">
          <w:rPr>
            <w:rStyle w:val="Hyperlink"/>
          </w:rPr>
          <w:t>COURSES AND CURRICULUM</w:t>
        </w:r>
      </w:hyperlink>
    </w:p>
    <w:p w14:paraId="7E757D28" w14:textId="77777777" w:rsidR="00B575A3" w:rsidRPr="00E80715" w:rsidRDefault="00F94ACF" w:rsidP="00B575A3">
      <w:pPr>
        <w:pStyle w:val="BodyText"/>
      </w:pPr>
      <w:hyperlink w:anchor="Appeal" w:history="1">
        <w:r w:rsidR="00B575A3">
          <w:rPr>
            <w:rStyle w:val="Hyperlink"/>
          </w:rPr>
          <w:t>5.</w:t>
        </w:r>
        <w:r w:rsidR="00B575A3" w:rsidRPr="00982600">
          <w:rPr>
            <w:rStyle w:val="Hyperlink"/>
          </w:rPr>
          <w:t>0</w:t>
        </w:r>
        <w:r w:rsidR="00B575A3" w:rsidRPr="00982600">
          <w:rPr>
            <w:rStyle w:val="Hyperlink"/>
          </w:rPr>
          <w:tab/>
          <w:t xml:space="preserve">COURSE </w:t>
        </w:r>
        <w:r w:rsidR="00B575A3">
          <w:rPr>
            <w:rStyle w:val="Hyperlink"/>
          </w:rPr>
          <w:t xml:space="preserve">AND CURRICULUM </w:t>
        </w:r>
        <w:r w:rsidR="00B575A3" w:rsidRPr="00982600">
          <w:rPr>
            <w:rStyle w:val="Hyperlink"/>
          </w:rPr>
          <w:t>LIST APPEAL PROCEDURES</w:t>
        </w:r>
      </w:hyperlink>
    </w:p>
    <w:p w14:paraId="63841D90" w14:textId="77777777" w:rsidR="00E80715" w:rsidRPr="00BF55A9" w:rsidRDefault="00E80715" w:rsidP="009D6BC5">
      <w:pPr>
        <w:pStyle w:val="BodyText"/>
      </w:pPr>
    </w:p>
    <w:p w14:paraId="0748424B" w14:textId="309696FA" w:rsidR="00F75FC5" w:rsidRPr="00BF55A9" w:rsidDel="00295E07" w:rsidRDefault="00193138" w:rsidP="3A30FF78">
      <w:pPr>
        <w:pStyle w:val="BodyText"/>
        <w:rPr>
          <w:del w:id="5" w:author="Danny Paskin" w:date="2019-03-30T21:05:00Z"/>
          <w:b/>
          <w:bCs/>
        </w:rPr>
      </w:pPr>
      <w:bookmarkStart w:id="6" w:name="Requirements"/>
      <w:del w:id="7" w:author="Danny Paskin" w:date="2019-03-30T21:05:00Z">
        <w:r w:rsidRPr="00BF55A9" w:rsidDel="00295E07">
          <w:rPr>
            <w:b/>
            <w:bCs/>
          </w:rPr>
          <w:delText>1.0</w:delText>
        </w:r>
        <w:r w:rsidRPr="00BF55A9" w:rsidDel="00295E07">
          <w:rPr>
            <w:b/>
          </w:rPr>
          <w:tab/>
        </w:r>
        <w:r w:rsidR="00235186" w:rsidRPr="00BF55A9" w:rsidDel="00295E07">
          <w:rPr>
            <w:b/>
            <w:bCs/>
          </w:rPr>
          <w:delText>INTRODUCTION</w:delText>
        </w:r>
      </w:del>
    </w:p>
    <w:p w14:paraId="25FE5A08" w14:textId="0E7F0034" w:rsidR="00193138" w:rsidRPr="00BF55A9" w:rsidDel="00295E07" w:rsidRDefault="00193138" w:rsidP="3A30FF78">
      <w:pPr>
        <w:pStyle w:val="BodyText"/>
        <w:rPr>
          <w:del w:id="8" w:author="Danny Paskin" w:date="2019-03-30T21:05:00Z"/>
          <w:rStyle w:val="normaltextrun"/>
          <w:u w:val="single"/>
        </w:rPr>
      </w:pPr>
      <w:del w:id="9" w:author="Danny Paskin" w:date="2019-03-30T21:05:00Z">
        <w:r w:rsidRPr="00BF55A9" w:rsidDel="00295E07">
          <w:rPr>
            <w:rStyle w:val="normaltextrun"/>
            <w:u w:val="single"/>
          </w:rPr>
          <w:delText>1.1</w:delText>
        </w:r>
        <w:r w:rsidRPr="00BF55A9" w:rsidDel="00295E07">
          <w:rPr>
            <w:rStyle w:val="normaltextrun"/>
            <w:u w:val="single"/>
          </w:rPr>
          <w:tab/>
          <w:delText>Preamble</w:delText>
        </w:r>
      </w:del>
    </w:p>
    <w:p w14:paraId="29D0A8B8" w14:textId="3FBE2792" w:rsidR="00193138" w:rsidRPr="00BF55A9" w:rsidDel="00295E07" w:rsidRDefault="3A30FF78" w:rsidP="00193138">
      <w:pPr>
        <w:pStyle w:val="BodyText"/>
        <w:rPr>
          <w:del w:id="10" w:author="Danny Paskin" w:date="2019-03-30T21:05:00Z"/>
        </w:rPr>
      </w:pPr>
      <w:del w:id="11" w:author="Danny Paskin" w:date="2019-03-30T21:05:00Z">
        <w:r w:rsidRPr="00BF55A9" w:rsidDel="00295E07">
          <w:rPr>
            <w:rStyle w:val="normaltextrun"/>
          </w:rPr>
          <w:delText xml:space="preserve">Students at CSULB earn highly valued degrees by completing at least two programs: their degree program (major) and </w:delText>
        </w:r>
        <w:r w:rsidR="00135D11" w:rsidRPr="00BF55A9" w:rsidDel="00295E07">
          <w:rPr>
            <w:rStyle w:val="normaltextrun"/>
          </w:rPr>
          <w:delText>CSULB’s</w:delText>
        </w:r>
        <w:r w:rsidRPr="00BF55A9" w:rsidDel="00295E07">
          <w:rPr>
            <w:rStyle w:val="normaltextrun"/>
          </w:rPr>
          <w:delText xml:space="preserve"> </w:delText>
        </w:r>
        <w:r w:rsidR="00C358D9" w:rsidRPr="00BF55A9" w:rsidDel="00295E07">
          <w:rPr>
            <w:rStyle w:val="normaltextrun"/>
          </w:rPr>
          <w:delText>GEGR Program</w:delText>
        </w:r>
        <w:r w:rsidRPr="00BF55A9" w:rsidDel="00295E07">
          <w:rPr>
            <w:rStyle w:val="normaltextrun"/>
          </w:rPr>
          <w:delText xml:space="preserve">, which includes </w:delText>
        </w:r>
        <w:r w:rsidR="00135D11" w:rsidRPr="00BF55A9" w:rsidDel="00295E07">
          <w:rPr>
            <w:rStyle w:val="normaltextrun"/>
          </w:rPr>
          <w:delText>the</w:delText>
        </w:r>
        <w:r w:rsidR="00C358D9" w:rsidRPr="00BF55A9" w:rsidDel="00295E07">
          <w:rPr>
            <w:rStyle w:val="normaltextrun"/>
          </w:rPr>
          <w:delText xml:space="preserve"> General Education (GE) Program and the</w:delText>
        </w:r>
        <w:r w:rsidRPr="00BF55A9" w:rsidDel="00295E07">
          <w:rPr>
            <w:rStyle w:val="normaltextrun"/>
          </w:rPr>
          <w:delText xml:space="preserve"> campus-specific graduation requirements (GR). While the major focuses on discipline-specific education and sometimes prepares students for specific professions, the GE</w:delText>
        </w:r>
        <w:r w:rsidR="00C358D9" w:rsidRPr="00BF55A9" w:rsidDel="00295E07">
          <w:rPr>
            <w:rStyle w:val="normaltextrun"/>
          </w:rPr>
          <w:delText>GR</w:delText>
        </w:r>
        <w:r w:rsidRPr="00BF55A9" w:rsidDel="00295E07">
          <w:rPr>
            <w:rStyle w:val="normaltextrun"/>
          </w:rPr>
          <w:delText xml:space="preserve"> </w:delText>
        </w:r>
        <w:r w:rsidR="00C358D9" w:rsidRPr="00BF55A9" w:rsidDel="00295E07">
          <w:rPr>
            <w:rStyle w:val="normaltextrun"/>
          </w:rPr>
          <w:delText>P</w:delText>
        </w:r>
        <w:r w:rsidRPr="00BF55A9" w:rsidDel="00295E07">
          <w:rPr>
            <w:rStyle w:val="normaltextrun"/>
          </w:rPr>
          <w:delText>rogram teaches a broad base of knowledge from a variety of disciplines so that students can lead engaged and meaningful lives exemplifying our CSULB values of intellectual rigor, inclusive excellence, and the public good. In the liberal arts tradition, the GE</w:delText>
        </w:r>
        <w:r w:rsidR="00C358D9" w:rsidRPr="00BF55A9" w:rsidDel="00295E07">
          <w:rPr>
            <w:rStyle w:val="normaltextrun"/>
          </w:rPr>
          <w:delText>GR P</w:delText>
        </w:r>
        <w:r w:rsidRPr="00BF55A9" w:rsidDel="00295E07">
          <w:rPr>
            <w:rStyle w:val="normaltextrun"/>
          </w:rPr>
          <w:delText>rogram introduces students to new areas and gives them knowledge and skills that may or may not be related to their disciplines, rather than primarily complementing the major directly or catering to students’ preexisting interests.</w:delText>
        </w:r>
      </w:del>
    </w:p>
    <w:p w14:paraId="30148313" w14:textId="1DF5F1FD" w:rsidR="00C63249" w:rsidRPr="00BF55A9" w:rsidDel="00295E07" w:rsidRDefault="3A30FF78" w:rsidP="004F7223">
      <w:pPr>
        <w:pStyle w:val="BodyText"/>
        <w:ind w:firstLine="720"/>
        <w:rPr>
          <w:del w:id="12" w:author="Danny Paskin" w:date="2019-03-30T21:05:00Z"/>
          <w:rStyle w:val="normaltextrun"/>
        </w:rPr>
      </w:pPr>
      <w:del w:id="13" w:author="Danny Paskin" w:date="2019-03-30T21:05:00Z">
        <w:r w:rsidRPr="00BF55A9" w:rsidDel="00295E07">
          <w:rPr>
            <w:rStyle w:val="normaltextrun"/>
          </w:rPr>
          <w:delText>The GE</w:delText>
        </w:r>
        <w:r w:rsidR="00C358D9" w:rsidRPr="00BF55A9" w:rsidDel="00295E07">
          <w:rPr>
            <w:rStyle w:val="normaltextrun"/>
          </w:rPr>
          <w:delText>GR P</w:delText>
        </w:r>
        <w:r w:rsidRPr="00BF55A9" w:rsidDel="00295E07">
          <w:rPr>
            <w:rStyle w:val="normaltextrun"/>
          </w:rPr>
          <w:delText>rogram exposes students at CSULB to general knowledge across various disciplines with the appropriate approaches, methodologies, and pedagogies and equips students to draw connections between those disciplines. Furthermore, in the GE</w:delText>
        </w:r>
        <w:r w:rsidR="00C358D9" w:rsidRPr="00BF55A9" w:rsidDel="00295E07">
          <w:rPr>
            <w:rStyle w:val="normaltextrun"/>
          </w:rPr>
          <w:delText>GR</w:delText>
        </w:r>
        <w:r w:rsidRPr="00BF55A9" w:rsidDel="00295E07">
          <w:rPr>
            <w:rStyle w:val="normaltextrun"/>
          </w:rPr>
          <w:delText xml:space="preserve"> </w:delText>
        </w:r>
        <w:r w:rsidR="00C358D9" w:rsidRPr="00BF55A9" w:rsidDel="00295E07">
          <w:rPr>
            <w:rStyle w:val="normaltextrun"/>
          </w:rPr>
          <w:delText>P</w:delText>
        </w:r>
        <w:r w:rsidRPr="00BF55A9" w:rsidDel="00295E07">
          <w:rPr>
            <w:rStyle w:val="normaltextrun"/>
          </w:rPr>
          <w:delText>rogram students learn transferable skills such as</w:delText>
        </w:r>
        <w:r w:rsidR="004F3EDA" w:rsidRPr="00BF55A9" w:rsidDel="00295E07">
          <w:rPr>
            <w:rStyle w:val="normaltextrun"/>
          </w:rPr>
          <w:delText>, but not limited to,</w:delText>
        </w:r>
        <w:r w:rsidRPr="00BF55A9" w:rsidDel="00295E07">
          <w:rPr>
            <w:rStyle w:val="normaltextrun"/>
          </w:rPr>
          <w:delText xml:space="preserve"> oral and written communication, quantitative reasoning, critical thinking, and problem-solving. These skills allow them to achieve their initial professional goals, and to be successful in future careers that have not even been dreamed of yet. By conveying this knowledge and these skills, the GE</w:delText>
        </w:r>
        <w:r w:rsidR="00C358D9" w:rsidRPr="00BF55A9" w:rsidDel="00295E07">
          <w:rPr>
            <w:rStyle w:val="normaltextrun"/>
          </w:rPr>
          <w:delText>GR P</w:delText>
        </w:r>
        <w:r w:rsidRPr="00BF55A9" w:rsidDel="00295E07">
          <w:rPr>
            <w:rStyle w:val="normaltextrun"/>
          </w:rPr>
          <w:delText>rogram gives students the opportunity to become well-informed, well-rounded, intentional, and thoughtful citizens of their diverse local, national, and global communities.</w:delText>
        </w:r>
      </w:del>
    </w:p>
    <w:p w14:paraId="2E30B7FC" w14:textId="7F514462" w:rsidR="00193138" w:rsidRPr="00BF55A9" w:rsidDel="00295E07" w:rsidRDefault="00193138" w:rsidP="00193138">
      <w:pPr>
        <w:pStyle w:val="BodyText"/>
        <w:rPr>
          <w:del w:id="14" w:author="Danny Paskin" w:date="2019-03-30T21:05:00Z"/>
        </w:rPr>
      </w:pPr>
    </w:p>
    <w:p w14:paraId="0B4C7959" w14:textId="77777777" w:rsidR="00295E07" w:rsidRPr="00680797" w:rsidRDefault="00295E07" w:rsidP="00295E07">
      <w:pPr>
        <w:pStyle w:val="BodyText"/>
        <w:rPr>
          <w:ins w:id="15" w:author="Danny Paskin" w:date="2019-03-30T21:05:00Z"/>
          <w:b/>
          <w:caps/>
        </w:rPr>
      </w:pPr>
      <w:ins w:id="16" w:author="Danny Paskin" w:date="2019-03-30T21:05:00Z">
        <w:r>
          <w:rPr>
            <w:b/>
            <w:bCs/>
          </w:rPr>
          <w:t>1</w:t>
        </w:r>
        <w:r>
          <w:rPr>
            <w:rStyle w:val="normaltextrun"/>
            <w:b/>
            <w:caps/>
          </w:rPr>
          <w:t>.0</w:t>
        </w:r>
        <w:r w:rsidRPr="00680797">
          <w:rPr>
            <w:rStyle w:val="normaltextrun"/>
            <w:b/>
            <w:caps/>
          </w:rPr>
          <w:tab/>
          <w:t>Campus-Specific Graduation Requirements</w:t>
        </w:r>
      </w:ins>
    </w:p>
    <w:bookmarkEnd w:id="6"/>
    <w:p w14:paraId="4F972B7D" w14:textId="3987015F" w:rsidR="00193138" w:rsidRPr="00BF55A9" w:rsidDel="00295E07" w:rsidRDefault="00193138" w:rsidP="3A30FF78">
      <w:pPr>
        <w:pStyle w:val="BodyText"/>
        <w:rPr>
          <w:del w:id="17" w:author="Danny Paskin" w:date="2019-03-30T21:05:00Z"/>
          <w:u w:val="single"/>
        </w:rPr>
      </w:pPr>
      <w:del w:id="18" w:author="Danny Paskin" w:date="2019-03-30T21:05:00Z">
        <w:r w:rsidRPr="00BF55A9" w:rsidDel="00295E07">
          <w:rPr>
            <w:rStyle w:val="normaltextrun"/>
            <w:u w:val="single"/>
          </w:rPr>
          <w:delText>1.</w:delText>
        </w:r>
        <w:r w:rsidR="00D62EE5" w:rsidRPr="00BF55A9" w:rsidDel="00295E07">
          <w:rPr>
            <w:rStyle w:val="normaltextrun"/>
            <w:u w:val="single"/>
          </w:rPr>
          <w:delText>2</w:delText>
        </w:r>
        <w:r w:rsidR="004F7223" w:rsidRPr="00BF55A9" w:rsidDel="00295E07">
          <w:rPr>
            <w:rStyle w:val="normaltextrun"/>
            <w:u w:val="single"/>
          </w:rPr>
          <w:tab/>
        </w:r>
        <w:r w:rsidR="00711142" w:rsidRPr="00BF55A9" w:rsidDel="00295E07">
          <w:rPr>
            <w:rStyle w:val="normaltextrun"/>
            <w:u w:val="single"/>
          </w:rPr>
          <w:delText>Campus-S</w:delText>
        </w:r>
        <w:r w:rsidRPr="00BF55A9" w:rsidDel="00295E07">
          <w:rPr>
            <w:rStyle w:val="normaltextrun"/>
            <w:u w:val="single"/>
          </w:rPr>
          <w:delText xml:space="preserve">pecific </w:delText>
        </w:r>
        <w:r w:rsidR="004F7223" w:rsidRPr="00BF55A9" w:rsidDel="00295E07">
          <w:rPr>
            <w:rStyle w:val="normaltextrun"/>
            <w:u w:val="single"/>
          </w:rPr>
          <w:delText>G</w:delText>
        </w:r>
        <w:r w:rsidRPr="00BF55A9" w:rsidDel="00295E07">
          <w:rPr>
            <w:rStyle w:val="normaltextrun"/>
            <w:u w:val="single"/>
          </w:rPr>
          <w:delText xml:space="preserve">raduation </w:delText>
        </w:r>
        <w:r w:rsidR="004F7223" w:rsidRPr="00BF55A9" w:rsidDel="00295E07">
          <w:rPr>
            <w:rStyle w:val="normaltextrun"/>
            <w:u w:val="single"/>
          </w:rPr>
          <w:delText>R</w:delText>
        </w:r>
        <w:r w:rsidRPr="00BF55A9" w:rsidDel="00295E07">
          <w:rPr>
            <w:rStyle w:val="normaltextrun"/>
            <w:u w:val="single"/>
          </w:rPr>
          <w:delText>equirements</w:delText>
        </w:r>
      </w:del>
    </w:p>
    <w:p w14:paraId="0223BF95" w14:textId="446FBC03" w:rsidR="004C3D92" w:rsidRDefault="00184753" w:rsidP="004C3D92">
      <w:pPr>
        <w:pStyle w:val="BodyText"/>
        <w:rPr>
          <w:ins w:id="19" w:author="Danny Paskin" w:date="2019-03-30T21:06:00Z"/>
          <w:rStyle w:val="normaltextrun"/>
        </w:rPr>
      </w:pPr>
      <w:r w:rsidRPr="00BF55A9">
        <w:rPr>
          <w:rStyle w:val="normaltextrun"/>
        </w:rPr>
        <w:t>In addition to the GE P</w:t>
      </w:r>
      <w:r w:rsidR="3A30FF78" w:rsidRPr="00BF55A9">
        <w:rPr>
          <w:rStyle w:val="normaltextrun"/>
        </w:rPr>
        <w:t>rogram as governed by EO 1100, CSULB identifies three campus-specific graduation requirements that studen</w:t>
      </w:r>
      <w:r w:rsidR="00DC19DF" w:rsidRPr="00BF55A9">
        <w:rPr>
          <w:rStyle w:val="normaltextrun"/>
        </w:rPr>
        <w:t>ts must complete. These are</w:t>
      </w:r>
      <w:ins w:id="20" w:author="Danny Paskin" w:date="2019-03-30T21:06:00Z">
        <w:r w:rsidR="004C3D92">
          <w:rPr>
            <w:rStyle w:val="normaltextrun"/>
          </w:rPr>
          <w:t xml:space="preserve">: </w:t>
        </w:r>
        <w:r w:rsidR="004C3D92">
          <w:t>Upper Division Writing Requirement</w:t>
        </w:r>
        <w:r w:rsidR="004C3D92">
          <w:rPr>
            <w:rStyle w:val="normaltextrun"/>
          </w:rPr>
          <w:t xml:space="preserve">, Human Diversity in the USA, and Global Competency. </w:t>
        </w:r>
      </w:ins>
    </w:p>
    <w:p w14:paraId="756C2CAE" w14:textId="3079612A" w:rsidR="00193138" w:rsidRPr="00BF55A9" w:rsidRDefault="004C3D92">
      <w:pPr>
        <w:pStyle w:val="BodyText"/>
        <w:ind w:firstLine="720"/>
        <w:rPr>
          <w:rStyle w:val="normaltextrun"/>
        </w:rPr>
        <w:pPrChange w:id="21" w:author="Danny Paskin" w:date="2019-03-30T21:06:00Z">
          <w:pPr>
            <w:pStyle w:val="BodyText"/>
          </w:pPr>
        </w:pPrChange>
      </w:pPr>
      <w:ins w:id="22" w:author="Danny Paskin" w:date="2019-03-30T21:06:00Z">
        <w:r>
          <w:t xml:space="preserve">The </w:t>
        </w:r>
        <w:r w:rsidRPr="005E2F24">
          <w:t xml:space="preserve">Campus-Specific Graduation Requirements </w:t>
        </w:r>
        <w:r>
          <w:t xml:space="preserve">curriculum </w:t>
        </w:r>
        <w:r w:rsidRPr="005E2F24">
          <w:t>should include, as an integral component of teaching, sensitivity to different points of view and diverse learning methods.</w:t>
        </w:r>
        <w:r>
          <w:t xml:space="preserve"> GR curriculum may be offered in different forms (e.g., content within one course or content spread over several courses) and in different formats (e.g., integrated within a face-to-face course or blended with online curriculum). Curriculum may be offered within or throughout lower-division and upper-division courses, including transfer courses.</w:t>
        </w:r>
      </w:ins>
      <w:del w:id="23" w:author="Danny Paskin" w:date="2019-03-30T21:06:00Z">
        <w:r w:rsidR="00DC19DF" w:rsidRPr="00BF55A9" w:rsidDel="004C3D92">
          <w:rPr>
            <w:rStyle w:val="normaltextrun"/>
          </w:rPr>
          <w:delText xml:space="preserve"> </w:delText>
        </w:r>
        <w:r w:rsidR="3A30FF78" w:rsidRPr="00BF55A9" w:rsidDel="004C3D92">
          <w:rPr>
            <w:rStyle w:val="normaltextrun"/>
          </w:rPr>
          <w:delText xml:space="preserve">one writing-intensive class, one class in the area of </w:delText>
        </w:r>
        <w:r w:rsidR="00BE2173" w:rsidRPr="00BF55A9" w:rsidDel="004C3D92">
          <w:rPr>
            <w:rStyle w:val="normaltextrun"/>
          </w:rPr>
          <w:delText xml:space="preserve">racial and </w:delText>
        </w:r>
        <w:r w:rsidR="3A30FF78" w:rsidRPr="00BF55A9" w:rsidDel="004C3D92">
          <w:rPr>
            <w:rStyle w:val="normaltextrun"/>
          </w:rPr>
          <w:delText xml:space="preserve">ethnic diversity in the </w:delText>
        </w:r>
        <w:r w:rsidR="00DC19DF" w:rsidRPr="00BF55A9" w:rsidDel="004C3D92">
          <w:rPr>
            <w:rStyle w:val="normaltextrun"/>
          </w:rPr>
          <w:delText>United States of America (US), and</w:delText>
        </w:r>
        <w:r w:rsidR="3A30FF78" w:rsidRPr="00BF55A9" w:rsidDel="004C3D92">
          <w:rPr>
            <w:rStyle w:val="normaltextrun"/>
          </w:rPr>
          <w:delText xml:space="preserve"> one class in the area of </w:delText>
        </w:r>
        <w:r w:rsidR="00D40316" w:rsidRPr="00BF55A9" w:rsidDel="004C3D92">
          <w:rPr>
            <w:rStyle w:val="normaltextrun"/>
          </w:rPr>
          <w:delText xml:space="preserve">global </w:delText>
        </w:r>
        <w:r w:rsidR="3A30FF78" w:rsidRPr="00BF55A9" w:rsidDel="004C3D92">
          <w:rPr>
            <w:rStyle w:val="normaltextrun"/>
          </w:rPr>
          <w:delText>knowledge and engagement.</w:delText>
        </w:r>
      </w:del>
    </w:p>
    <w:p w14:paraId="2640E55E" w14:textId="1CED1401" w:rsidR="003565E7" w:rsidRPr="00263B5F" w:rsidDel="00DC7CB4" w:rsidRDefault="00350C94" w:rsidP="00711142">
      <w:pPr>
        <w:pStyle w:val="BodyText"/>
        <w:rPr>
          <w:del w:id="24" w:author="Danny Paskin" w:date="2019-03-30T21:07:00Z"/>
          <w:rStyle w:val="normaltextrun"/>
        </w:rPr>
      </w:pPr>
      <w:r w:rsidRPr="00350C94">
        <w:rPr>
          <w:rStyle w:val="normaltextrun"/>
          <w:rPrChange w:id="25" w:author="Danny Paskin" w:date="2019-03-30T21:15:00Z">
            <w:rPr>
              <w:rStyle w:val="normaltextrun"/>
              <w:u w:val="single"/>
            </w:rPr>
          </w:rPrChange>
        </w:rPr>
        <w:tab/>
      </w:r>
    </w:p>
    <w:p w14:paraId="6FCA783E" w14:textId="78BB361E" w:rsidR="003565E7" w:rsidRPr="00350C94" w:rsidDel="00DC7CB4" w:rsidRDefault="003565E7">
      <w:pPr>
        <w:pStyle w:val="BodyText"/>
        <w:rPr>
          <w:del w:id="26" w:author="Danny Paskin" w:date="2019-03-30T21:07:00Z"/>
          <w:rStyle w:val="normaltextrun"/>
          <w:rPrChange w:id="27" w:author="Danny Paskin" w:date="2019-03-30T21:15:00Z">
            <w:rPr>
              <w:del w:id="28" w:author="Danny Paskin" w:date="2019-03-30T21:07:00Z"/>
              <w:rStyle w:val="normaltextrun"/>
              <w:szCs w:val="22"/>
              <w:u w:val="single"/>
            </w:rPr>
          </w:rPrChange>
        </w:rPr>
      </w:pPr>
      <w:del w:id="29" w:author="Danny Paskin" w:date="2019-03-30T21:07:00Z">
        <w:r w:rsidRPr="00350C94" w:rsidDel="00DC7CB4">
          <w:rPr>
            <w:rStyle w:val="normaltextrun"/>
            <w:rPrChange w:id="30" w:author="Danny Paskin" w:date="2019-03-30T21:15:00Z">
              <w:rPr>
                <w:rStyle w:val="normaltextrun"/>
                <w:u w:val="single"/>
              </w:rPr>
            </w:rPrChange>
          </w:rPr>
          <w:delText>1.</w:delText>
        </w:r>
        <w:r w:rsidR="00D62EE5" w:rsidRPr="00350C94" w:rsidDel="00DC7CB4">
          <w:rPr>
            <w:rStyle w:val="normaltextrun"/>
            <w:rPrChange w:id="31" w:author="Danny Paskin" w:date="2019-03-30T21:15:00Z">
              <w:rPr>
                <w:rStyle w:val="normaltextrun"/>
                <w:u w:val="single"/>
              </w:rPr>
            </w:rPrChange>
          </w:rPr>
          <w:delText>3</w:delText>
        </w:r>
        <w:r w:rsidRPr="00350C94" w:rsidDel="00DC7CB4">
          <w:rPr>
            <w:rStyle w:val="normaltextrun"/>
            <w:rPrChange w:id="32" w:author="Danny Paskin" w:date="2019-03-30T21:15:00Z">
              <w:rPr>
                <w:rStyle w:val="normaltextrun"/>
                <w:u w:val="single"/>
              </w:rPr>
            </w:rPrChange>
          </w:rPr>
          <w:tab/>
          <w:delText>GEGR Learning Outcomes</w:delText>
        </w:r>
      </w:del>
    </w:p>
    <w:p w14:paraId="78A4F645" w14:textId="385FD136" w:rsidR="003565E7" w:rsidRPr="0016628C" w:rsidDel="00DC7CB4" w:rsidRDefault="3A30FF78">
      <w:pPr>
        <w:pStyle w:val="BodyText"/>
        <w:rPr>
          <w:del w:id="33" w:author="Danny Paskin" w:date="2019-03-30T21:07:00Z"/>
          <w:rStyle w:val="normaltextrun"/>
          <w:szCs w:val="22"/>
        </w:rPr>
      </w:pPr>
      <w:del w:id="34" w:author="Danny Paskin" w:date="2019-03-30T21:07:00Z">
        <w:r w:rsidRPr="00263B5F" w:rsidDel="00DC7CB4">
          <w:rPr>
            <w:rStyle w:val="normaltextrun"/>
          </w:rPr>
          <w:delText>In order to be certified in a particular Campus-Specific Graduation R</w:delText>
        </w:r>
        <w:r w:rsidR="0060103B" w:rsidRPr="00263B5F" w:rsidDel="00DC7CB4">
          <w:rPr>
            <w:rStyle w:val="normaltextrun"/>
          </w:rPr>
          <w:delText>equirements</w:delText>
        </w:r>
        <w:r w:rsidR="00184753" w:rsidRPr="00263B5F" w:rsidDel="00DC7CB4">
          <w:rPr>
            <w:rStyle w:val="normaltextrun"/>
          </w:rPr>
          <w:delText xml:space="preserve"> (GR)</w:delText>
        </w:r>
        <w:r w:rsidR="0060103B" w:rsidRPr="00263B5F" w:rsidDel="00DC7CB4">
          <w:rPr>
            <w:rStyle w:val="normaltextrun"/>
          </w:rPr>
          <w:delText>, courses must have S</w:delText>
        </w:r>
        <w:r w:rsidRPr="008D5E7C" w:rsidDel="00DC7CB4">
          <w:rPr>
            <w:rStyle w:val="normaltextrun"/>
          </w:rPr>
          <w:delText xml:space="preserve">tudent </w:delText>
        </w:r>
        <w:r w:rsidR="0060103B" w:rsidRPr="00183E43" w:rsidDel="00DC7CB4">
          <w:rPr>
            <w:rStyle w:val="normaltextrun"/>
          </w:rPr>
          <w:delText>L</w:delText>
        </w:r>
        <w:r w:rsidRPr="00183E43" w:rsidDel="00DC7CB4">
          <w:rPr>
            <w:rStyle w:val="normaltextrun"/>
          </w:rPr>
          <w:delText xml:space="preserve">earning </w:delText>
        </w:r>
        <w:r w:rsidR="0060103B" w:rsidRPr="004C0018" w:rsidDel="00DC7CB4">
          <w:rPr>
            <w:rStyle w:val="normaltextrun"/>
          </w:rPr>
          <w:delText>O</w:delText>
        </w:r>
        <w:r w:rsidRPr="008545DF" w:rsidDel="00DC7CB4">
          <w:rPr>
            <w:rStyle w:val="normaltextrun"/>
          </w:rPr>
          <w:delText>utcomes</w:delText>
        </w:r>
        <w:r w:rsidR="0060103B" w:rsidRPr="00035E74" w:rsidDel="00DC7CB4">
          <w:rPr>
            <w:rStyle w:val="normaltextrun"/>
          </w:rPr>
          <w:delText xml:space="preserve"> (SLOs)</w:delText>
        </w:r>
        <w:r w:rsidRPr="001B5D6E" w:rsidDel="00DC7CB4">
          <w:rPr>
            <w:rStyle w:val="normaltextrun"/>
          </w:rPr>
          <w:delText xml:space="preserve"> that are aligned with that specific Campus-Specific Graduation Requirements. A separate implementation document defining GR </w:delText>
        </w:r>
        <w:r w:rsidR="0060103B" w:rsidRPr="001B5D6E" w:rsidDel="00DC7CB4">
          <w:rPr>
            <w:rStyle w:val="normaltextrun"/>
          </w:rPr>
          <w:delText>SLOs</w:delText>
        </w:r>
        <w:r w:rsidRPr="0026101A" w:rsidDel="00DC7CB4">
          <w:rPr>
            <w:rStyle w:val="normaltextrun"/>
          </w:rPr>
          <w:delText xml:space="preserve"> will be approved by the Academic Senate in its initial iteration and subsequently maintained by</w:delText>
        </w:r>
        <w:r w:rsidR="00184753" w:rsidRPr="00556492" w:rsidDel="00DC7CB4">
          <w:rPr>
            <w:rStyle w:val="normaltextrun"/>
          </w:rPr>
          <w:delText xml:space="preserve"> the</w:delText>
        </w:r>
        <w:r w:rsidRPr="0010415E" w:rsidDel="00DC7CB4">
          <w:rPr>
            <w:rStyle w:val="normaltextrun"/>
          </w:rPr>
          <w:delText xml:space="preserve"> </w:delText>
        </w:r>
        <w:r w:rsidR="002953C8" w:rsidRPr="0016628C" w:rsidDel="00DC7CB4">
          <w:rPr>
            <w:rStyle w:val="normaltextrun"/>
          </w:rPr>
          <w:delText>GRGC</w:delText>
        </w:r>
        <w:r w:rsidR="002E1293" w:rsidRPr="0016628C" w:rsidDel="00DC7CB4">
          <w:rPr>
            <w:rStyle w:val="normaltextrun"/>
          </w:rPr>
          <w:delText xml:space="preserve"> (Graduation Requirements Governing Committee)</w:delText>
        </w:r>
        <w:r w:rsidRPr="0016628C" w:rsidDel="00DC7CB4">
          <w:rPr>
            <w:rStyle w:val="normaltextrun"/>
          </w:rPr>
          <w:delText>.</w:delText>
        </w:r>
      </w:del>
    </w:p>
    <w:p w14:paraId="088ACDCB" w14:textId="4EE9CE92" w:rsidR="00651238" w:rsidRPr="0016628C" w:rsidDel="00DC7CB4" w:rsidRDefault="00651238">
      <w:pPr>
        <w:pStyle w:val="BodyText"/>
        <w:rPr>
          <w:del w:id="35" w:author="Danny Paskin" w:date="2019-03-30T21:07:00Z"/>
        </w:rPr>
      </w:pPr>
    </w:p>
    <w:p w14:paraId="7B28EDC4" w14:textId="29B484DD" w:rsidR="00E4699B" w:rsidRPr="00350C94" w:rsidDel="00DC7CB4" w:rsidRDefault="001073E5">
      <w:pPr>
        <w:pStyle w:val="BodyText"/>
        <w:rPr>
          <w:del w:id="36" w:author="Danny Paskin" w:date="2019-03-30T21:07:00Z"/>
          <w:rPrChange w:id="37" w:author="Danny Paskin" w:date="2019-03-30T21:15:00Z">
            <w:rPr>
              <w:del w:id="38" w:author="Danny Paskin" w:date="2019-03-30T21:07:00Z"/>
              <w:u w:val="single"/>
            </w:rPr>
          </w:rPrChange>
        </w:rPr>
      </w:pPr>
      <w:del w:id="39" w:author="Danny Paskin" w:date="2019-03-30T21:07:00Z">
        <w:r w:rsidRPr="00350C94" w:rsidDel="00DC7CB4">
          <w:rPr>
            <w:rPrChange w:id="40" w:author="Danny Paskin" w:date="2019-03-30T21:15:00Z">
              <w:rPr>
                <w:u w:val="single"/>
              </w:rPr>
            </w:rPrChange>
          </w:rPr>
          <w:delText>1.</w:delText>
        </w:r>
        <w:r w:rsidR="00D62EE5" w:rsidRPr="00350C94" w:rsidDel="00DC7CB4">
          <w:rPr>
            <w:rPrChange w:id="41" w:author="Danny Paskin" w:date="2019-03-30T21:15:00Z">
              <w:rPr>
                <w:u w:val="single"/>
              </w:rPr>
            </w:rPrChange>
          </w:rPr>
          <w:delText>4</w:delText>
        </w:r>
        <w:r w:rsidR="00E4699B" w:rsidRPr="00350C94" w:rsidDel="00DC7CB4">
          <w:rPr>
            <w:rPrChange w:id="42" w:author="Danny Paskin" w:date="2019-03-30T21:15:00Z">
              <w:rPr>
                <w:u w:val="single"/>
              </w:rPr>
            </w:rPrChange>
          </w:rPr>
          <w:tab/>
          <w:delText>Commitment to GR Program</w:delText>
        </w:r>
      </w:del>
    </w:p>
    <w:p w14:paraId="0C23DC14" w14:textId="4A4F0121" w:rsidR="00F75FC5" w:rsidRPr="00263B5F" w:rsidDel="00DC7CB4" w:rsidRDefault="3A30FF78">
      <w:pPr>
        <w:pStyle w:val="BodyText"/>
        <w:rPr>
          <w:del w:id="43" w:author="Danny Paskin" w:date="2019-03-30T21:07:00Z"/>
        </w:rPr>
      </w:pPr>
      <w:del w:id="44" w:author="Danny Paskin" w:date="2019-03-30T21:07:00Z">
        <w:r w:rsidRPr="00263B5F" w:rsidDel="00DC7CB4">
          <w:delText>In addition to periodic review of courses and program assessment, the University’s commitment in several other areas is important to the health of the GR Program. These areas include the following:</w:delText>
        </w:r>
      </w:del>
    </w:p>
    <w:p w14:paraId="56BEAC27" w14:textId="4F3BD72C" w:rsidR="00F75FC5" w:rsidRPr="00263B5F" w:rsidDel="00DC7CB4" w:rsidRDefault="3A30FF78">
      <w:pPr>
        <w:pStyle w:val="BodyText"/>
        <w:numPr>
          <w:ilvl w:val="0"/>
          <w:numId w:val="34"/>
        </w:numPr>
        <w:ind w:left="0" w:firstLine="0"/>
        <w:rPr>
          <w:del w:id="45" w:author="Danny Paskin" w:date="2019-03-30T21:07:00Z"/>
        </w:rPr>
        <w:pPrChange w:id="46" w:author="Danny Paskin" w:date="2019-03-30T21:07:00Z">
          <w:pPr>
            <w:pStyle w:val="BodyText"/>
            <w:numPr>
              <w:numId w:val="34"/>
            </w:numPr>
            <w:ind w:left="720" w:hanging="360"/>
          </w:pPr>
        </w:pPrChange>
      </w:pPr>
      <w:del w:id="47" w:author="Danny Paskin" w:date="2019-03-30T21:07:00Z">
        <w:r w:rsidRPr="00263B5F" w:rsidDel="00DC7CB4">
          <w:delText>faculty development and curricular innovation and improvement, including programs that offer incentives for faculty involvement in the GR Program;</w:delText>
        </w:r>
      </w:del>
    </w:p>
    <w:p w14:paraId="6BDF398B" w14:textId="2120C7AC" w:rsidR="00F75FC5" w:rsidRPr="00183E43" w:rsidDel="00DC7CB4" w:rsidRDefault="3A30FF78">
      <w:pPr>
        <w:pStyle w:val="BodyText"/>
        <w:numPr>
          <w:ilvl w:val="0"/>
          <w:numId w:val="34"/>
        </w:numPr>
        <w:ind w:left="0" w:firstLine="0"/>
        <w:rPr>
          <w:del w:id="48" w:author="Danny Paskin" w:date="2019-03-30T21:07:00Z"/>
        </w:rPr>
        <w:pPrChange w:id="49" w:author="Danny Paskin" w:date="2019-03-30T21:07:00Z">
          <w:pPr>
            <w:pStyle w:val="BodyText"/>
            <w:numPr>
              <w:numId w:val="34"/>
            </w:numPr>
            <w:ind w:left="720" w:hanging="360"/>
          </w:pPr>
        </w:pPrChange>
      </w:pPr>
      <w:del w:id="50" w:author="Danny Paskin" w:date="2019-03-30T21:07:00Z">
        <w:r w:rsidRPr="008D5E7C" w:rsidDel="00DC7CB4">
          <w:delText>support for initiatives designed to create learning communities;</w:delText>
        </w:r>
      </w:del>
    </w:p>
    <w:p w14:paraId="00E0D99C" w14:textId="56C8753E" w:rsidR="00F75FC5" w:rsidRPr="008545DF" w:rsidDel="00DC7CB4" w:rsidRDefault="3A30FF78">
      <w:pPr>
        <w:pStyle w:val="BodyText"/>
        <w:numPr>
          <w:ilvl w:val="0"/>
          <w:numId w:val="34"/>
        </w:numPr>
        <w:ind w:left="0" w:firstLine="0"/>
        <w:rPr>
          <w:del w:id="51" w:author="Danny Paskin" w:date="2019-03-30T21:07:00Z"/>
        </w:rPr>
        <w:pPrChange w:id="52" w:author="Danny Paskin" w:date="2019-03-30T21:07:00Z">
          <w:pPr>
            <w:pStyle w:val="BodyText"/>
            <w:numPr>
              <w:numId w:val="34"/>
            </w:numPr>
            <w:ind w:left="720" w:hanging="360"/>
          </w:pPr>
        </w:pPrChange>
      </w:pPr>
      <w:del w:id="53" w:author="Danny Paskin" w:date="2019-03-30T21:07:00Z">
        <w:r w:rsidRPr="00183E43" w:rsidDel="00DC7CB4">
          <w:delText>provision of adequate numbers of course sectio</w:delText>
        </w:r>
        <w:r w:rsidRPr="004C0018" w:rsidDel="00DC7CB4">
          <w:delText>ns at times that meet student needs and in patterns that permit the formation of learning communities;</w:delText>
        </w:r>
      </w:del>
    </w:p>
    <w:p w14:paraId="74EDA9D7" w14:textId="2BB80AA0" w:rsidR="00C862BE" w:rsidRPr="001B5D6E" w:rsidDel="00DC7CB4" w:rsidRDefault="3A30FF78">
      <w:pPr>
        <w:pStyle w:val="BodyText"/>
        <w:numPr>
          <w:ilvl w:val="0"/>
          <w:numId w:val="34"/>
        </w:numPr>
        <w:ind w:left="0" w:firstLine="0"/>
        <w:rPr>
          <w:del w:id="54" w:author="Danny Paskin" w:date="2019-03-30T21:07:00Z"/>
        </w:rPr>
        <w:pPrChange w:id="55" w:author="Danny Paskin" w:date="2019-03-30T21:07:00Z">
          <w:pPr>
            <w:pStyle w:val="BodyText"/>
            <w:numPr>
              <w:numId w:val="34"/>
            </w:numPr>
            <w:ind w:left="720" w:hanging="360"/>
          </w:pPr>
        </w:pPrChange>
      </w:pPr>
      <w:del w:id="56" w:author="Danny Paskin" w:date="2019-03-30T21:07:00Z">
        <w:r w:rsidRPr="00035E74" w:rsidDel="00DC7CB4">
          <w:delText>collaboration across academic units to create Concentrations and to offer courses at accessible times;</w:delText>
        </w:r>
      </w:del>
    </w:p>
    <w:p w14:paraId="63E9B9CD" w14:textId="252CD847" w:rsidR="00F75FC5" w:rsidRPr="00556492" w:rsidDel="00DC7CB4" w:rsidRDefault="3A30FF78">
      <w:pPr>
        <w:pStyle w:val="BodyText"/>
        <w:numPr>
          <w:ilvl w:val="0"/>
          <w:numId w:val="34"/>
        </w:numPr>
        <w:ind w:left="0" w:firstLine="0"/>
        <w:rPr>
          <w:del w:id="57" w:author="Danny Paskin" w:date="2019-03-30T21:07:00Z"/>
        </w:rPr>
        <w:pPrChange w:id="58" w:author="Danny Paskin" w:date="2019-03-30T21:07:00Z">
          <w:pPr>
            <w:pStyle w:val="BodyText"/>
            <w:numPr>
              <w:numId w:val="34"/>
            </w:numPr>
            <w:ind w:left="720" w:hanging="360"/>
          </w:pPr>
        </w:pPrChange>
      </w:pPr>
      <w:del w:id="59" w:author="Danny Paskin" w:date="2019-03-30T21:07:00Z">
        <w:r w:rsidRPr="001B5D6E" w:rsidDel="00DC7CB4">
          <w:delText xml:space="preserve">establishment of program enforcement </w:delText>
        </w:r>
        <w:r w:rsidRPr="0026101A" w:rsidDel="00DC7CB4">
          <w:delText>mechanisms that help rather than hinder student progress through the program; and</w:delText>
        </w:r>
      </w:del>
    </w:p>
    <w:p w14:paraId="1889DACC" w14:textId="5E5CEDE6" w:rsidR="00F75FC5" w:rsidRPr="0016628C" w:rsidDel="00DC7CB4" w:rsidRDefault="3A30FF78">
      <w:pPr>
        <w:pStyle w:val="BodyText"/>
        <w:numPr>
          <w:ilvl w:val="0"/>
          <w:numId w:val="34"/>
        </w:numPr>
        <w:ind w:left="0" w:firstLine="0"/>
        <w:rPr>
          <w:del w:id="60" w:author="Danny Paskin" w:date="2019-03-30T21:07:00Z"/>
        </w:rPr>
        <w:pPrChange w:id="61" w:author="Danny Paskin" w:date="2019-03-30T21:07:00Z">
          <w:pPr>
            <w:pStyle w:val="BodyText"/>
            <w:numPr>
              <w:numId w:val="34"/>
            </w:numPr>
            <w:ind w:left="720" w:hanging="360"/>
          </w:pPr>
        </w:pPrChange>
      </w:pPr>
      <w:del w:id="62" w:author="Danny Paskin" w:date="2019-03-30T21:07:00Z">
        <w:r w:rsidRPr="0010415E" w:rsidDel="00DC7CB4">
          <w:delText>communication with feeder community colleges regarding the CSULB GR Program.</w:delText>
        </w:r>
      </w:del>
    </w:p>
    <w:p w14:paraId="50C40A6A" w14:textId="2E1F7D5A" w:rsidR="00590985" w:rsidRPr="0016628C" w:rsidDel="00DC7CB4" w:rsidRDefault="00590985">
      <w:pPr>
        <w:pStyle w:val="BodyText"/>
        <w:rPr>
          <w:del w:id="63" w:author="Danny Paskin" w:date="2019-03-30T21:07:00Z"/>
        </w:rPr>
      </w:pPr>
    </w:p>
    <w:p w14:paraId="4BA7A297" w14:textId="2549BFD7" w:rsidR="00711142" w:rsidRPr="0016628C" w:rsidDel="00DC7CB4" w:rsidRDefault="001A06BA">
      <w:pPr>
        <w:pStyle w:val="BodyText"/>
        <w:rPr>
          <w:del w:id="64" w:author="Danny Paskin" w:date="2019-03-30T21:07:00Z"/>
          <w:b/>
          <w:bCs/>
        </w:rPr>
      </w:pPr>
      <w:del w:id="65" w:author="Danny Paskin" w:date="2019-03-30T21:07:00Z">
        <w:r w:rsidRPr="0016628C" w:rsidDel="00DC7CB4">
          <w:rPr>
            <w:b/>
            <w:bCs/>
          </w:rPr>
          <w:delText>2</w:delText>
        </w:r>
        <w:r w:rsidR="00711142" w:rsidRPr="0016628C" w:rsidDel="00DC7CB4">
          <w:rPr>
            <w:b/>
            <w:bCs/>
          </w:rPr>
          <w:delText>.0</w:delText>
        </w:r>
        <w:r w:rsidR="00711142" w:rsidRPr="0016628C" w:rsidDel="00DC7CB4">
          <w:rPr>
            <w:b/>
          </w:rPr>
          <w:tab/>
        </w:r>
        <w:r w:rsidR="00F65971" w:rsidRPr="0016628C" w:rsidDel="00DC7CB4">
          <w:rPr>
            <w:b/>
            <w:bCs/>
          </w:rPr>
          <w:delText>CAMPUS-SPECIFIC GRADUATION REQUIREMENTS</w:delText>
        </w:r>
      </w:del>
    </w:p>
    <w:p w14:paraId="19841EE4" w14:textId="7FF947D5" w:rsidR="000B13CC" w:rsidRPr="00A752CF" w:rsidDel="00DC7CB4" w:rsidRDefault="3A30FF78">
      <w:pPr>
        <w:pStyle w:val="BodyText"/>
        <w:rPr>
          <w:del w:id="66" w:author="Danny Paskin" w:date="2019-03-30T21:07:00Z"/>
        </w:rPr>
      </w:pPr>
      <w:del w:id="67" w:author="Danny Paskin" w:date="2019-03-30T21:07:00Z">
        <w:r w:rsidRPr="00A752CF" w:rsidDel="00DC7CB4">
          <w:rPr>
            <w:rStyle w:val="normaltextrun"/>
          </w:rPr>
          <w:delText>CSULB identifies three Campus-Specific Graduation Requirements</w:delText>
        </w:r>
        <w:r w:rsidR="00184753" w:rsidRPr="00A752CF" w:rsidDel="00DC7CB4">
          <w:rPr>
            <w:rStyle w:val="normaltextrun"/>
          </w:rPr>
          <w:delText xml:space="preserve"> </w:delText>
        </w:r>
        <w:r w:rsidRPr="00A752CF" w:rsidDel="00DC7CB4">
          <w:rPr>
            <w:rStyle w:val="normaltextrun"/>
          </w:rPr>
          <w:delText xml:space="preserve">that students must complete. These Categories are (1) one writing-intensive course, (2) one course in the area of </w:delText>
        </w:r>
        <w:r w:rsidR="00D17714" w:rsidRPr="00A752CF" w:rsidDel="00DC7CB4">
          <w:rPr>
            <w:rStyle w:val="normaltextrun"/>
          </w:rPr>
          <w:delText>human</w:delText>
        </w:r>
        <w:r w:rsidRPr="00A752CF" w:rsidDel="00DC7CB4">
          <w:rPr>
            <w:rStyle w:val="normaltextrun"/>
          </w:rPr>
          <w:delText xml:space="preserve"> diversity in the </w:delText>
        </w:r>
        <w:r w:rsidR="00DC19DF" w:rsidRPr="00A752CF" w:rsidDel="00DC7CB4">
          <w:rPr>
            <w:rStyle w:val="normaltextrun"/>
          </w:rPr>
          <w:delText>US</w:delText>
        </w:r>
        <w:r w:rsidRPr="00A752CF" w:rsidDel="00DC7CB4">
          <w:rPr>
            <w:rStyle w:val="normaltextrun"/>
          </w:rPr>
          <w:delText>, and (3) one course in the area of global knowledge and engagement.</w:delText>
        </w:r>
        <w:r w:rsidRPr="00A752CF" w:rsidDel="00DC7CB4">
          <w:delText xml:space="preserve"> Students must complete nine units of Campus-Specific Graduation Requirements, which are governed by the following general (</w:delText>
        </w:r>
        <w:r w:rsidR="00A6083F" w:rsidRPr="00A752CF" w:rsidDel="00DC7CB4">
          <w:delText>2.</w:delText>
        </w:r>
        <w:r w:rsidRPr="00A752CF" w:rsidDel="00DC7CB4">
          <w:delText>1) and specific (</w:delText>
        </w:r>
        <w:r w:rsidR="00A6083F" w:rsidRPr="00A752CF" w:rsidDel="00DC7CB4">
          <w:delText>2.</w:delText>
        </w:r>
        <w:r w:rsidRPr="00A752CF" w:rsidDel="00DC7CB4">
          <w:delText>2-</w:delText>
        </w:r>
        <w:r w:rsidR="00A6083F" w:rsidRPr="00A752CF" w:rsidDel="00DC7CB4">
          <w:delText>2.</w:delText>
        </w:r>
        <w:r w:rsidR="00DF7CD1" w:rsidRPr="00A752CF" w:rsidDel="00DC7CB4">
          <w:delText>3</w:delText>
        </w:r>
        <w:r w:rsidRPr="00A752CF" w:rsidDel="00DC7CB4">
          <w:delText>) criteria.</w:delText>
        </w:r>
      </w:del>
    </w:p>
    <w:p w14:paraId="49C16D2A" w14:textId="1945ACEB" w:rsidR="00B752A2" w:rsidRPr="00A752CF" w:rsidDel="00DC7CB4" w:rsidRDefault="00B752A2">
      <w:pPr>
        <w:pStyle w:val="BodyText"/>
        <w:rPr>
          <w:del w:id="68" w:author="Danny Paskin" w:date="2019-03-30T21:07:00Z"/>
        </w:rPr>
      </w:pPr>
    </w:p>
    <w:p w14:paraId="5AE7E01E" w14:textId="77159E22" w:rsidR="00B752A2" w:rsidRPr="00350C94" w:rsidDel="00DC7CB4" w:rsidRDefault="001A06BA">
      <w:pPr>
        <w:pStyle w:val="BodyText"/>
        <w:rPr>
          <w:del w:id="69" w:author="Danny Paskin" w:date="2019-03-30T21:07:00Z"/>
          <w:rPrChange w:id="70" w:author="Danny Paskin" w:date="2019-03-30T21:15:00Z">
            <w:rPr>
              <w:del w:id="71" w:author="Danny Paskin" w:date="2019-03-30T21:07:00Z"/>
              <w:u w:val="single"/>
            </w:rPr>
          </w:rPrChange>
        </w:rPr>
      </w:pPr>
      <w:del w:id="72" w:author="Danny Paskin" w:date="2019-03-30T21:07:00Z">
        <w:r w:rsidRPr="00350C94" w:rsidDel="00DC7CB4">
          <w:rPr>
            <w:rPrChange w:id="73" w:author="Danny Paskin" w:date="2019-03-30T21:15:00Z">
              <w:rPr>
                <w:u w:val="single"/>
              </w:rPr>
            </w:rPrChange>
          </w:rPr>
          <w:delText>2</w:delText>
        </w:r>
        <w:r w:rsidR="00B752A2" w:rsidRPr="00350C94" w:rsidDel="00DC7CB4">
          <w:rPr>
            <w:rPrChange w:id="74" w:author="Danny Paskin" w:date="2019-03-30T21:15:00Z">
              <w:rPr>
                <w:u w:val="single"/>
              </w:rPr>
            </w:rPrChange>
          </w:rPr>
          <w:delText>.1</w:delText>
        </w:r>
        <w:r w:rsidR="00B752A2" w:rsidRPr="00350C94" w:rsidDel="00DC7CB4">
          <w:rPr>
            <w:rPrChange w:id="75" w:author="Danny Paskin" w:date="2019-03-30T21:15:00Z">
              <w:rPr>
                <w:u w:val="single"/>
              </w:rPr>
            </w:rPrChange>
          </w:rPr>
          <w:tab/>
          <w:delText>General Criteria</w:delText>
        </w:r>
      </w:del>
    </w:p>
    <w:p w14:paraId="0C8DD477" w14:textId="5F72FC96" w:rsidR="00B752A2" w:rsidRPr="00263B5F" w:rsidDel="00DC7CB4" w:rsidRDefault="3A30FF78">
      <w:pPr>
        <w:pStyle w:val="BodyText"/>
        <w:rPr>
          <w:del w:id="76" w:author="Danny Paskin" w:date="2019-03-30T21:07:00Z"/>
        </w:rPr>
      </w:pPr>
      <w:del w:id="77" w:author="Danny Paskin" w:date="2019-03-30T21:07:00Z">
        <w:r w:rsidRPr="00263B5F" w:rsidDel="00DC7CB4">
          <w:delText xml:space="preserve">Courses in fulfillment of Campus-Specific Graduation Requirements must demonstrably encourage development of academic skills. </w:delText>
        </w:r>
        <w:r w:rsidR="001612D5" w:rsidRPr="00263B5F" w:rsidDel="00DC7CB4">
          <w:delText xml:space="preserve">Courses </w:delText>
        </w:r>
        <w:r w:rsidRPr="00263B5F" w:rsidDel="00DC7CB4">
          <w:delText>certified for Campus-Specific Graduation Requirements should include, as an integral component of teaching, sensitivity to different points of view and diverse learning methods.</w:delText>
        </w:r>
      </w:del>
    </w:p>
    <w:p w14:paraId="381C8C7B" w14:textId="734C93DC" w:rsidR="00B752A2" w:rsidRPr="00BF55A9" w:rsidRDefault="3A30FF78">
      <w:pPr>
        <w:pStyle w:val="BodyText"/>
        <w:pPrChange w:id="78" w:author="Danny Paskin" w:date="2019-03-30T21:07:00Z">
          <w:pPr>
            <w:pStyle w:val="BodyText"/>
            <w:ind w:firstLine="720"/>
          </w:pPr>
        </w:pPrChange>
      </w:pPr>
      <w:r w:rsidRPr="008D5E7C">
        <w:rPr>
          <w:rStyle w:val="normaltextrun"/>
        </w:rPr>
        <w:t>I</w:t>
      </w:r>
      <w:r w:rsidRPr="00BF55A9">
        <w:rPr>
          <w:rStyle w:val="normaltextrun"/>
        </w:rPr>
        <w:t xml:space="preserve">nstructors </w:t>
      </w:r>
      <w:r w:rsidR="001612D5" w:rsidRPr="00BF55A9">
        <w:rPr>
          <w:rStyle w:val="normaltextrun"/>
        </w:rPr>
        <w:t>must</w:t>
      </w:r>
      <w:r w:rsidRPr="00BF55A9">
        <w:rPr>
          <w:rStyle w:val="normaltextrun"/>
        </w:rPr>
        <w:t xml:space="preserve"> be conscious when requesting </w:t>
      </w:r>
      <w:r w:rsidRPr="00BF55A9">
        <w:t>certification for Campus-Specific Graduation Requirements in a</w:t>
      </w:r>
      <w:r w:rsidRPr="00BF55A9">
        <w:rPr>
          <w:rStyle w:val="normaltextrun"/>
        </w:rPr>
        <w:t xml:space="preserve"> certain category that their class may be the only exposure a student gets to that category.</w:t>
      </w:r>
      <w:del w:id="79" w:author="Danny Paskin" w:date="2019-03-30T21:16:00Z">
        <w:r w:rsidRPr="00BF55A9" w:rsidDel="008D5E7C">
          <w:rPr>
            <w:rStyle w:val="normaltextrun"/>
          </w:rPr>
          <w:delText xml:space="preserve"> Therefore, the class as a whole—and not the general topic or discipline—must be appropriate to that category.</w:delText>
        </w:r>
      </w:del>
      <w:r w:rsidRPr="00BF55A9">
        <w:rPr>
          <w:rStyle w:val="normaltextrun"/>
        </w:rPr>
        <w:t xml:space="preserve"> Rather than </w:t>
      </w:r>
      <w:r w:rsidRPr="00BF55A9">
        <w:t>Campus-Specific Graduation Requirements</w:t>
      </w:r>
      <w:r w:rsidRPr="00BF55A9">
        <w:rPr>
          <w:rStyle w:val="normaltextrun"/>
        </w:rPr>
        <w:t xml:space="preserve"> being an afterthought to make a class </w:t>
      </w:r>
      <w:r w:rsidRPr="00BF55A9">
        <w:rPr>
          <w:rStyle w:val="normaltextrun"/>
        </w:rPr>
        <w:lastRenderedPageBreak/>
        <w:t xml:space="preserve">fit into that category, with just perfunctory treatment or minimal coverage of the category, a class </w:t>
      </w:r>
      <w:r w:rsidR="001612D5" w:rsidRPr="00BF55A9">
        <w:rPr>
          <w:rStyle w:val="normaltextrun"/>
        </w:rPr>
        <w:t>must</w:t>
      </w:r>
      <w:r w:rsidRPr="00BF55A9">
        <w:rPr>
          <w:rStyle w:val="normaltextrun"/>
        </w:rPr>
        <w:t xml:space="preserve"> be created around the concept of covering </w:t>
      </w:r>
      <w:r w:rsidRPr="00BF55A9">
        <w:t>Campus-Specific Graduation Requirements</w:t>
      </w:r>
      <w:r w:rsidRPr="00BF55A9">
        <w:rPr>
          <w:rStyle w:val="normaltextrun"/>
        </w:rPr>
        <w:t xml:space="preserve"> explicitly, directly, thoroughly, and significantly, integrating the category throughout the class.</w:t>
      </w:r>
      <w:del w:id="80" w:author="Danny Paskin" w:date="2019-03-30T21:16:00Z">
        <w:r w:rsidRPr="00BF55A9" w:rsidDel="00183E43">
          <w:rPr>
            <w:rStyle w:val="normaltextrun"/>
          </w:rPr>
          <w:delText xml:space="preserve"> The course may simultaneously cover discipline-specific material; however, that material must be integrated with the </w:delText>
        </w:r>
        <w:r w:rsidRPr="00BF55A9" w:rsidDel="00183E43">
          <w:delText>Campus-Specific Graduation Requirements</w:delText>
        </w:r>
        <w:r w:rsidRPr="00BF55A9" w:rsidDel="00183E43">
          <w:rPr>
            <w:rStyle w:val="normaltextrun"/>
          </w:rPr>
          <w:delText xml:space="preserve"> content.</w:delText>
        </w:r>
      </w:del>
    </w:p>
    <w:p w14:paraId="64378F3D" w14:textId="1BEC170D" w:rsidR="00D800F1" w:rsidRPr="00BF55A9" w:rsidRDefault="00D800F1" w:rsidP="00D800F1">
      <w:pPr>
        <w:pStyle w:val="BodyText"/>
        <w:ind w:firstLine="720"/>
        <w:rPr>
          <w:rStyle w:val="normaltextrun"/>
        </w:rPr>
      </w:pPr>
      <w:r w:rsidRPr="00BF55A9">
        <w:rPr>
          <w:rStyle w:val="normaltextrun"/>
        </w:rPr>
        <w:t xml:space="preserve">In order to be approved for a specific </w:t>
      </w:r>
      <w:r w:rsidR="0043073D" w:rsidRPr="00BF55A9">
        <w:rPr>
          <w:rStyle w:val="normaltextrun"/>
        </w:rPr>
        <w:t>GR category</w:t>
      </w:r>
      <w:r w:rsidRPr="00BF55A9">
        <w:rPr>
          <w:rStyle w:val="normaltextrun"/>
        </w:rPr>
        <w:t>, the course must include:</w:t>
      </w:r>
    </w:p>
    <w:p w14:paraId="27A18F0B" w14:textId="77777777" w:rsidR="00E4296A" w:rsidRDefault="00E4296A">
      <w:pPr>
        <w:pStyle w:val="BodyText"/>
        <w:numPr>
          <w:ilvl w:val="0"/>
          <w:numId w:val="38"/>
        </w:numPr>
        <w:tabs>
          <w:tab w:val="left" w:pos="1170"/>
        </w:tabs>
        <w:ind w:left="1080"/>
        <w:rPr>
          <w:ins w:id="81" w:author="Danny Paskin" w:date="2019-03-30T21:08:00Z"/>
        </w:rPr>
        <w:pPrChange w:id="82" w:author="Danny Paskin" w:date="2019-03-30T21:41:00Z">
          <w:pPr>
            <w:pStyle w:val="BodyText"/>
            <w:numPr>
              <w:numId w:val="38"/>
            </w:numPr>
            <w:ind w:left="810" w:hanging="360"/>
          </w:pPr>
        </w:pPrChange>
      </w:pPr>
      <w:ins w:id="83" w:author="Danny Paskin" w:date="2019-03-30T21:08:00Z">
        <w:r>
          <w:t>At least 12 hours of content</w:t>
        </w:r>
        <w:r>
          <w:rPr>
            <w:rFonts w:eastAsia="Times New Roman" w:cs="Times New Roman"/>
            <w:color w:val="000000"/>
          </w:rPr>
          <w:t xml:space="preserve">; </w:t>
        </w:r>
        <w:r w:rsidRPr="007626D2">
          <w:rPr>
            <w:u w:val="single"/>
          </w:rPr>
          <w:t>and</w:t>
        </w:r>
        <w:r>
          <w:t xml:space="preserve"> </w:t>
        </w:r>
      </w:ins>
    </w:p>
    <w:p w14:paraId="2235B254" w14:textId="410B9A61" w:rsidR="00E4296A" w:rsidRPr="00E4296A" w:rsidRDefault="00E4296A">
      <w:pPr>
        <w:pStyle w:val="BodyText"/>
        <w:numPr>
          <w:ilvl w:val="0"/>
          <w:numId w:val="38"/>
        </w:numPr>
        <w:tabs>
          <w:tab w:val="left" w:pos="1170"/>
        </w:tabs>
        <w:ind w:left="1080"/>
        <w:rPr>
          <w:ins w:id="84" w:author="Danny Paskin" w:date="2019-03-30T21:08:00Z"/>
          <w:rPrChange w:id="85" w:author="Danny Paskin" w:date="2019-03-30T21:08:00Z">
            <w:rPr>
              <w:ins w:id="86" w:author="Danny Paskin" w:date="2019-03-30T21:08:00Z"/>
              <w:rFonts w:eastAsia="Times New Roman" w:cs="Times New Roman"/>
              <w:color w:val="000000"/>
            </w:rPr>
          </w:rPrChange>
        </w:rPr>
        <w:pPrChange w:id="87" w:author="Danny Paskin" w:date="2019-03-30T21:41:00Z">
          <w:pPr>
            <w:pStyle w:val="BodyText"/>
            <w:numPr>
              <w:numId w:val="38"/>
            </w:numPr>
            <w:ind w:left="990" w:hanging="180"/>
          </w:pPr>
        </w:pPrChange>
      </w:pPr>
      <w:ins w:id="88" w:author="Danny Paskin" w:date="2019-03-30T21:08:00Z">
        <w:r w:rsidRPr="005E2F24">
          <w:t xml:space="preserve">Student Learning Outcomes (SLOs) clearly dedicated to the requested </w:t>
        </w:r>
        <w:r>
          <w:t xml:space="preserve">GR </w:t>
        </w:r>
        <w:r w:rsidRPr="005E2F24">
          <w:t>Subject Area</w:t>
        </w:r>
        <w:r>
          <w:rPr>
            <w:rFonts w:eastAsia="Times New Roman" w:cs="Times New Roman"/>
            <w:color w:val="000000"/>
          </w:rPr>
          <w:t xml:space="preserve">; </w:t>
        </w:r>
      </w:ins>
      <w:ins w:id="89" w:author="Danny Paskin" w:date="2019-03-30T21:09:00Z">
        <w:r w:rsidR="00AD7D1D" w:rsidRPr="00AD7D1D">
          <w:rPr>
            <w:rFonts w:eastAsia="Times New Roman" w:cs="Times New Roman"/>
            <w:color w:val="000000"/>
            <w:u w:val="single"/>
            <w:rPrChange w:id="90" w:author="Danny Paskin" w:date="2019-03-30T21:09:00Z">
              <w:rPr>
                <w:rFonts w:eastAsia="Times New Roman" w:cs="Times New Roman"/>
                <w:color w:val="000000"/>
              </w:rPr>
            </w:rPrChange>
          </w:rPr>
          <w:t>and</w:t>
        </w:r>
      </w:ins>
    </w:p>
    <w:p w14:paraId="427F156A" w14:textId="2756064D" w:rsidR="00D800F1" w:rsidRPr="006B28B8" w:rsidDel="00721F7C" w:rsidRDefault="00D800F1">
      <w:pPr>
        <w:pStyle w:val="BodyText"/>
        <w:tabs>
          <w:tab w:val="left" w:pos="1170"/>
        </w:tabs>
        <w:ind w:left="1080" w:hanging="360"/>
        <w:rPr>
          <w:del w:id="91" w:author="Danny Paskin" w:date="2019-03-30T21:08:00Z"/>
          <w:rStyle w:val="normaltextrun"/>
          <w:u w:val="single"/>
          <w:rPrChange w:id="92" w:author="Danny Paskin" w:date="2019-03-30T21:08:00Z">
            <w:rPr>
              <w:del w:id="93" w:author="Danny Paskin" w:date="2019-03-30T21:08:00Z"/>
              <w:rStyle w:val="normaltextrun"/>
            </w:rPr>
          </w:rPrChange>
        </w:rPr>
        <w:pPrChange w:id="94" w:author="Danny Paskin" w:date="2019-03-30T21:41:00Z">
          <w:pPr>
            <w:pStyle w:val="BodyText"/>
            <w:numPr>
              <w:numId w:val="38"/>
            </w:numPr>
            <w:ind w:left="720" w:hanging="360"/>
          </w:pPr>
        </w:pPrChange>
      </w:pPr>
      <w:del w:id="95" w:author="Danny Paskin" w:date="2019-03-30T21:08:00Z">
        <w:r w:rsidRPr="006B28B8" w:rsidDel="00E4296A">
          <w:rPr>
            <w:rStyle w:val="normaltextrun"/>
            <w:u w:val="single"/>
            <w:rPrChange w:id="96" w:author="Danny Paskin" w:date="2019-03-30T21:08:00Z">
              <w:rPr>
                <w:rStyle w:val="normaltextrun"/>
              </w:rPr>
            </w:rPrChange>
          </w:rPr>
          <w:delText>A majority of the SLOs for Foundation courses and at least one third of the Student Learning Outcomes (SLOs) for other G</w:delText>
        </w:r>
        <w:r w:rsidR="0058463E" w:rsidRPr="006B28B8" w:rsidDel="00E4296A">
          <w:rPr>
            <w:rStyle w:val="normaltextrun"/>
            <w:u w:val="single"/>
            <w:rPrChange w:id="97" w:author="Danny Paskin" w:date="2019-03-30T21:08:00Z">
              <w:rPr>
                <w:rStyle w:val="normaltextrun"/>
              </w:rPr>
            </w:rPrChange>
          </w:rPr>
          <w:delText>R</w:delText>
        </w:r>
        <w:r w:rsidRPr="006B28B8" w:rsidDel="00E4296A">
          <w:rPr>
            <w:rStyle w:val="normaltextrun"/>
            <w:u w:val="single"/>
            <w:rPrChange w:id="98" w:author="Danny Paskin" w:date="2019-03-30T21:08:00Z">
              <w:rPr>
                <w:rStyle w:val="normaltextrun"/>
              </w:rPr>
            </w:rPrChange>
          </w:rPr>
          <w:delText xml:space="preserve"> courses clearly dedicated to the requested Subject Area or Subarea and taken or adapted from the implementation document defining GE SLOs approved by the Academic Senate and maintained by the </w:delText>
        </w:r>
        <w:r w:rsidR="00BF79C5" w:rsidRPr="006B28B8" w:rsidDel="00E4296A">
          <w:rPr>
            <w:rStyle w:val="normaltextrun"/>
            <w:u w:val="single"/>
            <w:rPrChange w:id="99" w:author="Danny Paskin" w:date="2019-03-30T21:08:00Z">
              <w:rPr>
                <w:rStyle w:val="normaltextrun"/>
              </w:rPr>
            </w:rPrChange>
          </w:rPr>
          <w:delText>GRGC</w:delText>
        </w:r>
        <w:r w:rsidRPr="006B28B8" w:rsidDel="00E4296A">
          <w:rPr>
            <w:rStyle w:val="normaltextrun"/>
            <w:u w:val="single"/>
            <w:rPrChange w:id="100" w:author="Danny Paskin" w:date="2019-03-30T21:08:00Z">
              <w:rPr>
                <w:rStyle w:val="normaltextrun"/>
              </w:rPr>
            </w:rPrChange>
          </w:rPr>
          <w:delText>;</w:delText>
        </w:r>
      </w:del>
    </w:p>
    <w:p w14:paraId="2895414B" w14:textId="64E17221" w:rsidR="006B28B8" w:rsidRPr="0016628C" w:rsidRDefault="00D800F1">
      <w:pPr>
        <w:pStyle w:val="BodyText"/>
        <w:numPr>
          <w:ilvl w:val="0"/>
          <w:numId w:val="38"/>
        </w:numPr>
        <w:tabs>
          <w:tab w:val="left" w:pos="1170"/>
        </w:tabs>
        <w:ind w:left="1080"/>
        <w:pPrChange w:id="101" w:author="Danny Paskin" w:date="2019-03-30T21:41:00Z">
          <w:pPr>
            <w:pStyle w:val="BodyText"/>
            <w:numPr>
              <w:numId w:val="38"/>
            </w:numPr>
            <w:ind w:left="720" w:hanging="360"/>
          </w:pPr>
        </w:pPrChange>
      </w:pPr>
      <w:r w:rsidRPr="00BF55A9">
        <w:rPr>
          <w:rStyle w:val="normaltextrun"/>
        </w:rPr>
        <w:t xml:space="preserve">scheduled class topics that directly address the SLO(s) dedicated to the requested </w:t>
      </w:r>
      <w:r w:rsidR="00E916A4" w:rsidRPr="00BF55A9">
        <w:rPr>
          <w:rStyle w:val="normaltextrun"/>
        </w:rPr>
        <w:t>category</w:t>
      </w:r>
      <w:ins w:id="102" w:author="Danny Paskin" w:date="2019-03-30T21:37:00Z">
        <w:r w:rsidR="0016628C">
          <w:rPr>
            <w:rStyle w:val="normaltextrun"/>
          </w:rPr>
          <w:t>;</w:t>
        </w:r>
      </w:ins>
      <w:ins w:id="103" w:author="Danny Paskin" w:date="2019-03-30T21:38:00Z">
        <w:r w:rsidR="004D56BA">
          <w:rPr>
            <w:rStyle w:val="normaltextrun"/>
          </w:rPr>
          <w:t xml:space="preserve"> </w:t>
        </w:r>
      </w:ins>
      <w:del w:id="104" w:author="Danny Paskin" w:date="2019-03-30T21:37:00Z">
        <w:r w:rsidRPr="00BF55A9" w:rsidDel="0016628C">
          <w:rPr>
            <w:rStyle w:val="normaltextrun"/>
          </w:rPr>
          <w:delText>;</w:delText>
        </w:r>
      </w:del>
      <w:ins w:id="105" w:author="Danny Paskin" w:date="2019-03-30T21:08:00Z">
        <w:r w:rsidR="006B28B8" w:rsidRPr="0016628C">
          <w:rPr>
            <w:rStyle w:val="normaltextrun"/>
            <w:u w:val="single"/>
            <w:rPrChange w:id="106" w:author="Danny Paskin" w:date="2019-03-30T21:37:00Z">
              <w:rPr>
                <w:rStyle w:val="normaltextrun"/>
              </w:rPr>
            </w:rPrChange>
          </w:rPr>
          <w:t>and</w:t>
        </w:r>
      </w:ins>
    </w:p>
    <w:p w14:paraId="6C19CCBC" w14:textId="26641CF8" w:rsidR="00D800F1" w:rsidRPr="00BF55A9" w:rsidRDefault="00D800F1">
      <w:pPr>
        <w:pStyle w:val="BodyText"/>
        <w:numPr>
          <w:ilvl w:val="0"/>
          <w:numId w:val="38"/>
        </w:numPr>
        <w:tabs>
          <w:tab w:val="left" w:pos="1170"/>
        </w:tabs>
        <w:ind w:left="1080"/>
        <w:pPrChange w:id="107" w:author="Danny Paskin" w:date="2019-03-30T21:41:00Z">
          <w:pPr>
            <w:pStyle w:val="BodyText"/>
            <w:numPr>
              <w:numId w:val="38"/>
            </w:numPr>
            <w:ind w:left="810" w:hanging="360"/>
          </w:pPr>
        </w:pPrChange>
      </w:pPr>
      <w:r w:rsidRPr="00BF55A9">
        <w:rPr>
          <w:rStyle w:val="normaltextrun"/>
        </w:rPr>
        <w:t xml:space="preserve">textbooks/readings and bibliography items that clearly address the </w:t>
      </w:r>
      <w:r w:rsidR="00A84A41" w:rsidRPr="00BF55A9">
        <w:rPr>
          <w:rStyle w:val="normaltextrun"/>
        </w:rPr>
        <w:t xml:space="preserve">category </w:t>
      </w:r>
      <w:r w:rsidRPr="00BF55A9">
        <w:rPr>
          <w:rStyle w:val="normaltextrun"/>
        </w:rPr>
        <w:t xml:space="preserve">being requested; </w:t>
      </w:r>
      <w:r w:rsidRPr="00435C3B">
        <w:rPr>
          <w:rStyle w:val="normaltextrun"/>
          <w:u w:val="single"/>
          <w:rPrChange w:id="108" w:author="Danny Paskin" w:date="2019-03-30T21:09:00Z">
            <w:rPr>
              <w:rStyle w:val="normaltextrun"/>
            </w:rPr>
          </w:rPrChange>
        </w:rPr>
        <w:t>and</w:t>
      </w:r>
    </w:p>
    <w:p w14:paraId="28BFE747" w14:textId="324A4850" w:rsidR="001C3C7A" w:rsidRPr="000832F8" w:rsidRDefault="001C3C7A">
      <w:pPr>
        <w:pStyle w:val="BodyText"/>
        <w:numPr>
          <w:ilvl w:val="0"/>
          <w:numId w:val="38"/>
        </w:numPr>
        <w:tabs>
          <w:tab w:val="left" w:pos="1170"/>
        </w:tabs>
        <w:ind w:left="1080"/>
        <w:rPr>
          <w:ins w:id="109" w:author="Danny Paskin" w:date="2019-03-30T21:09:00Z"/>
          <w:rStyle w:val="normaltextrun"/>
        </w:rPr>
        <w:pPrChange w:id="110" w:author="Danny Paskin" w:date="2019-03-30T21:41:00Z">
          <w:pPr>
            <w:pStyle w:val="BodyText"/>
            <w:numPr>
              <w:numId w:val="38"/>
            </w:numPr>
            <w:ind w:left="990" w:hanging="180"/>
          </w:pPr>
        </w:pPrChange>
      </w:pPr>
      <w:proofErr w:type="gramStart"/>
      <w:ins w:id="111" w:author="Danny Paskin" w:date="2019-03-30T21:09:00Z">
        <w:r w:rsidRPr="00A76D70">
          <w:rPr>
            <w:rFonts w:eastAsiaTheme="minorHAnsi"/>
            <w:bCs/>
            <w:color w:val="000000"/>
          </w:rPr>
          <w:t>assessments</w:t>
        </w:r>
        <w:proofErr w:type="gramEnd"/>
        <w:r w:rsidRPr="00A76D70">
          <w:rPr>
            <w:rFonts w:eastAsiaTheme="minorHAnsi"/>
            <w:bCs/>
            <w:color w:val="000000"/>
          </w:rPr>
          <w:t xml:space="preserve"> that clearly demonstrate student learning of the category</w:t>
        </w:r>
      </w:ins>
      <w:ins w:id="112" w:author="Danny Paskin" w:date="2019-03-30T21:42:00Z">
        <w:r w:rsidR="002954A5">
          <w:rPr>
            <w:rFonts w:eastAsiaTheme="minorHAnsi"/>
            <w:bCs/>
            <w:color w:val="000000"/>
          </w:rPr>
          <w:t>.</w:t>
        </w:r>
      </w:ins>
    </w:p>
    <w:p w14:paraId="34D03325" w14:textId="56AF9840" w:rsidR="00D800F1" w:rsidRPr="00BF55A9" w:rsidDel="001C3C7A" w:rsidRDefault="00D800F1" w:rsidP="00D800F1">
      <w:pPr>
        <w:pStyle w:val="BodyText"/>
        <w:numPr>
          <w:ilvl w:val="0"/>
          <w:numId w:val="38"/>
        </w:numPr>
        <w:rPr>
          <w:del w:id="113" w:author="Danny Paskin" w:date="2019-03-30T21:09:00Z"/>
        </w:rPr>
      </w:pPr>
      <w:del w:id="114" w:author="Danny Paskin" w:date="2019-03-30T21:09:00Z">
        <w:r w:rsidRPr="00BF55A9" w:rsidDel="001C3C7A">
          <w:rPr>
            <w:rStyle w:val="normaltextrun"/>
          </w:rPr>
          <w:delText xml:space="preserve">assignment(s) that clearly assess students’ learning of the </w:delText>
        </w:r>
        <w:r w:rsidR="00C50FDE" w:rsidRPr="00BF55A9" w:rsidDel="001C3C7A">
          <w:rPr>
            <w:rStyle w:val="normaltextrun"/>
          </w:rPr>
          <w:delText>category</w:delText>
        </w:r>
        <w:r w:rsidRPr="00BF55A9" w:rsidDel="001C3C7A">
          <w:rPr>
            <w:rStyle w:val="normaltextrun"/>
          </w:rPr>
          <w:delText xml:space="preserve"> and that count for at least one third of the student’s final grade for the class. The class can either have one single assignment making up, or a collection of assignments adding up to, at least one third of the final grade.</w:delText>
        </w:r>
      </w:del>
    </w:p>
    <w:p w14:paraId="3246ED2E" w14:textId="77777777" w:rsidR="00D800F1" w:rsidRPr="00BF55A9" w:rsidRDefault="00D800F1" w:rsidP="00D800F1">
      <w:pPr>
        <w:pStyle w:val="BodyText"/>
        <w:tabs>
          <w:tab w:val="left" w:pos="858"/>
        </w:tabs>
      </w:pPr>
    </w:p>
    <w:p w14:paraId="6605D646" w14:textId="050E767A" w:rsidR="00D800F1" w:rsidRPr="00BF55A9" w:rsidRDefault="00D800F1">
      <w:pPr>
        <w:pStyle w:val="BodyText"/>
        <w:tabs>
          <w:tab w:val="left" w:pos="858"/>
        </w:tabs>
        <w:pPrChange w:id="115" w:author="Danny Paskin" w:date="2019-03-30T21:16:00Z">
          <w:pPr>
            <w:pStyle w:val="BodyText"/>
            <w:tabs>
              <w:tab w:val="left" w:pos="858"/>
            </w:tabs>
            <w:ind w:left="720"/>
          </w:pPr>
        </w:pPrChange>
      </w:pPr>
      <w:r w:rsidRPr="00BF55A9">
        <w:t>Courses proposed for G</w:t>
      </w:r>
      <w:r w:rsidR="00A73C9C" w:rsidRPr="00BF55A9">
        <w:t>R</w:t>
      </w:r>
      <w:r w:rsidRPr="00BF55A9">
        <w:t xml:space="preserve"> certification must meet criteria and requirements set by </w:t>
      </w:r>
      <w:del w:id="116" w:author="Danny Paskin" w:date="2019-03-30T21:09:00Z">
        <w:r w:rsidRPr="00BF55A9" w:rsidDel="004E6084">
          <w:delText>G</w:delText>
        </w:r>
        <w:r w:rsidR="0043073D" w:rsidRPr="00BF55A9" w:rsidDel="004E6084">
          <w:delText>R</w:delText>
        </w:r>
        <w:r w:rsidRPr="00BF55A9" w:rsidDel="004E6084">
          <w:delText>GC</w:delText>
        </w:r>
      </w:del>
      <w:ins w:id="117" w:author="Danny Paskin" w:date="2019-03-30T21:09:00Z">
        <w:r w:rsidR="004E6084">
          <w:t>GEGC</w:t>
        </w:r>
      </w:ins>
      <w:r w:rsidRPr="00BF55A9">
        <w:t>.</w:t>
      </w:r>
    </w:p>
    <w:p w14:paraId="7C8E1BA0" w14:textId="77777777" w:rsidR="00B752A2" w:rsidRPr="00BF55A9" w:rsidRDefault="00B752A2" w:rsidP="00B752A2">
      <w:pPr>
        <w:pStyle w:val="BodyText"/>
      </w:pPr>
    </w:p>
    <w:p w14:paraId="3C589046" w14:textId="77777777" w:rsidR="005D1E6F" w:rsidRPr="00700AD9" w:rsidRDefault="005D1E6F" w:rsidP="005D1E6F">
      <w:pPr>
        <w:pStyle w:val="BodyText"/>
        <w:rPr>
          <w:ins w:id="118" w:author="Danny Paskin" w:date="2019-03-30T21:10:00Z"/>
          <w:u w:val="single"/>
        </w:rPr>
      </w:pPr>
      <w:bookmarkStart w:id="119" w:name="WRUD"/>
      <w:ins w:id="120" w:author="Danny Paskin" w:date="2019-03-30T21:10:00Z">
        <w:r>
          <w:rPr>
            <w:u w:val="single"/>
          </w:rPr>
          <w:t>1</w:t>
        </w:r>
        <w:r w:rsidRPr="00700AD9">
          <w:rPr>
            <w:u w:val="single"/>
          </w:rPr>
          <w:t>.1</w:t>
        </w:r>
        <w:r w:rsidRPr="00700AD9">
          <w:rPr>
            <w:u w:val="single"/>
          </w:rPr>
          <w:tab/>
          <w:t xml:space="preserve"> </w:t>
        </w:r>
        <w:r w:rsidRPr="00AE5C64">
          <w:rPr>
            <w:b/>
            <w:u w:val="single"/>
          </w:rPr>
          <w:t>Upper Division Writing Requirement (</w:t>
        </w:r>
        <w:r w:rsidRPr="00700AD9">
          <w:rPr>
            <w:b/>
            <w:u w:val="single"/>
          </w:rPr>
          <w:t>Category WR-UD)</w:t>
        </w:r>
      </w:ins>
    </w:p>
    <w:bookmarkEnd w:id="119"/>
    <w:p w14:paraId="2CA39DD4" w14:textId="77777777" w:rsidR="005D1E6F" w:rsidRPr="00CE5978" w:rsidRDefault="005D1E6F" w:rsidP="005D1E6F">
      <w:pPr>
        <w:pStyle w:val="BodyText"/>
        <w:rPr>
          <w:ins w:id="121" w:author="Danny Paskin" w:date="2019-03-30T21:10:00Z"/>
        </w:rPr>
      </w:pPr>
      <w:ins w:id="122" w:author="Danny Paskin" w:date="2019-03-30T21:10:00Z">
        <w:r>
          <w:rPr>
            <w:bCs/>
          </w:rPr>
          <w:t xml:space="preserve">The Graduate Writing Assessment in Writing (GWAR) requirement (PS XX, EO XX) requires </w:t>
        </w:r>
        <w:r w:rsidRPr="00CE5978">
          <w:rPr>
            <w:bCs/>
          </w:rPr>
          <w:t>that a graduate of a university must have skills in written communication beyond the first-year level as required in GE Area A2</w:t>
        </w:r>
        <w:r>
          <w:rPr>
            <w:bCs/>
          </w:rPr>
          <w:t>.</w:t>
        </w:r>
        <w:r w:rsidRPr="00CE5978">
          <w:rPr>
            <w:bCs/>
          </w:rPr>
          <w:t xml:space="preserve"> </w:t>
        </w:r>
      </w:ins>
    </w:p>
    <w:p w14:paraId="75979CE6" w14:textId="21EF96DE" w:rsidR="00CE5978" w:rsidRPr="00BF55A9" w:rsidDel="005D1E6F" w:rsidRDefault="001A06BA" w:rsidP="3A30FF78">
      <w:pPr>
        <w:pStyle w:val="BodyText"/>
        <w:rPr>
          <w:del w:id="123" w:author="Danny Paskin" w:date="2019-03-30T21:10:00Z"/>
          <w:b/>
          <w:u w:val="single"/>
        </w:rPr>
      </w:pPr>
      <w:del w:id="124" w:author="Danny Paskin" w:date="2019-03-30T21:10:00Z">
        <w:r w:rsidRPr="00BF55A9" w:rsidDel="005D1E6F">
          <w:rPr>
            <w:u w:val="single"/>
          </w:rPr>
          <w:delText>2</w:delText>
        </w:r>
        <w:r w:rsidR="00CE5978" w:rsidRPr="00BF55A9" w:rsidDel="005D1E6F">
          <w:rPr>
            <w:u w:val="single"/>
          </w:rPr>
          <w:delText>.2</w:delText>
        </w:r>
        <w:r w:rsidR="00CE5978" w:rsidRPr="00BF55A9" w:rsidDel="005D1E6F">
          <w:rPr>
            <w:u w:val="single"/>
          </w:rPr>
          <w:tab/>
          <w:delText>Skills-Based Campus-Specific Graduation Requirement</w:delText>
        </w:r>
      </w:del>
    </w:p>
    <w:p w14:paraId="28EECACE" w14:textId="4B6918F2" w:rsidR="00711142" w:rsidRPr="00BF55A9" w:rsidDel="005D1E6F" w:rsidRDefault="001A06BA" w:rsidP="3A30FF78">
      <w:pPr>
        <w:pStyle w:val="BodyText"/>
        <w:rPr>
          <w:del w:id="125" w:author="Danny Paskin" w:date="2019-03-30T21:10:00Z"/>
        </w:rPr>
      </w:pPr>
      <w:del w:id="126" w:author="Danny Paskin" w:date="2019-03-30T21:10:00Z">
        <w:r w:rsidRPr="00BF55A9" w:rsidDel="005D1E6F">
          <w:delText>2</w:delText>
        </w:r>
        <w:r w:rsidR="00711142" w:rsidRPr="00BF55A9" w:rsidDel="005D1E6F">
          <w:delText>.</w:delText>
        </w:r>
        <w:r w:rsidR="00B805BA" w:rsidRPr="00BF55A9" w:rsidDel="005D1E6F">
          <w:delText>2</w:delText>
        </w:r>
        <w:r w:rsidR="00CE5978" w:rsidRPr="00BF55A9" w:rsidDel="005D1E6F">
          <w:delText>.1</w:delText>
        </w:r>
        <w:r w:rsidR="00711142" w:rsidRPr="00BF55A9" w:rsidDel="005D1E6F">
          <w:tab/>
        </w:r>
        <w:r w:rsidR="00711142" w:rsidRPr="00BF55A9" w:rsidDel="005D1E6F">
          <w:rPr>
            <w:b/>
          </w:rPr>
          <w:delText>Writing-Intensive Course</w:delText>
        </w:r>
        <w:r w:rsidR="00651238" w:rsidRPr="00BF55A9" w:rsidDel="005D1E6F">
          <w:rPr>
            <w:b/>
          </w:rPr>
          <w:delText xml:space="preserve"> (Category WI)</w:delText>
        </w:r>
      </w:del>
    </w:p>
    <w:p w14:paraId="27BE1EAF" w14:textId="322B0CEB" w:rsidR="00C32DA5" w:rsidRPr="00BF55A9" w:rsidDel="005D1E6F" w:rsidRDefault="3A30FF78" w:rsidP="00C32DA5">
      <w:pPr>
        <w:pStyle w:val="BodyText"/>
        <w:rPr>
          <w:del w:id="127" w:author="Danny Paskin" w:date="2019-03-30T21:10:00Z"/>
        </w:rPr>
      </w:pPr>
      <w:del w:id="128" w:author="Danny Paskin" w:date="2019-03-30T21:10:00Z">
        <w:r w:rsidRPr="00BF55A9" w:rsidDel="005D1E6F">
          <w:rPr>
            <w:bCs/>
          </w:rPr>
          <w:delText>In recognition of the fact that a graduate of a university must have skills in written communication beyond the first-year level as required in GE Area A2, CSULB requires that all students must complete at least one upper-division class with three units designated as GR Category Writing-Intensive.</w:delText>
        </w:r>
      </w:del>
    </w:p>
    <w:p w14:paraId="4E4F2461" w14:textId="2DBA2DAD" w:rsidR="00711142" w:rsidRPr="00BF55A9" w:rsidRDefault="3A30FF78" w:rsidP="00C32DA5">
      <w:pPr>
        <w:pStyle w:val="BodyText"/>
        <w:ind w:firstLine="720"/>
      </w:pPr>
      <w:del w:id="129" w:author="Danny Paskin" w:date="2019-03-30T21:10:00Z">
        <w:r w:rsidRPr="00BF55A9" w:rsidDel="005D1E6F">
          <w:delText xml:space="preserve">Programs may develop and require their own Writing-Intensive Course, or they can leave the choice of course up to students. </w:delText>
        </w:r>
      </w:del>
      <w:r w:rsidRPr="00BF55A9">
        <w:t xml:space="preserve">No Writing-Intensive Course shall have more than </w:t>
      </w:r>
      <w:ins w:id="130" w:author="Danny Paskin" w:date="2019-03-30T21:10:00Z">
        <w:r w:rsidR="00A15E5B" w:rsidRPr="00B764F0">
          <w:t>thirty-five enrolled students and, ideally, no more than twenty-five enrolled</w:t>
        </w:r>
        <w:r w:rsidR="00A15E5B" w:rsidRPr="00864EFC">
          <w:t>.</w:t>
        </w:r>
        <w:r w:rsidR="00A15E5B">
          <w:t xml:space="preserve"> All Upper Division Writing Requirement courses</w:t>
        </w:r>
      </w:ins>
      <w:del w:id="131" w:author="Danny Paskin" w:date="2019-03-30T21:10:00Z">
        <w:r w:rsidR="00082AAD" w:rsidRPr="00BF55A9" w:rsidDel="00A15E5B">
          <w:delText>20-25</w:delText>
        </w:r>
        <w:r w:rsidRPr="00BF55A9" w:rsidDel="00A15E5B">
          <w:delText xml:space="preserve"> enrolled students. All Writing-Intensive Courses</w:delText>
        </w:r>
      </w:del>
      <w:r w:rsidRPr="00BF55A9">
        <w:t xml:space="preserve"> shall require completion of the entire GE Foundation as a prerequisite.</w:t>
      </w:r>
    </w:p>
    <w:p w14:paraId="33DDA55B" w14:textId="7EF63111" w:rsidR="00C32DA5" w:rsidRPr="00BF55A9" w:rsidRDefault="00C32DA5" w:rsidP="00C32DA5">
      <w:pPr>
        <w:pStyle w:val="BodyText"/>
      </w:pPr>
    </w:p>
    <w:p w14:paraId="45C55A0D" w14:textId="5DF4B395" w:rsidR="00C32DA5" w:rsidRPr="00BF55A9" w:rsidRDefault="001A06BA" w:rsidP="00C32DA5">
      <w:pPr>
        <w:pStyle w:val="BodyText"/>
      </w:pPr>
      <w:del w:id="132" w:author="Danny Paskin" w:date="2019-03-30T21:11:00Z">
        <w:r w:rsidRPr="00BF55A9" w:rsidDel="00B1076E">
          <w:delText>2</w:delText>
        </w:r>
        <w:r w:rsidR="00C32DA5" w:rsidRPr="00BF55A9" w:rsidDel="00B1076E">
          <w:delText>.2</w:delText>
        </w:r>
      </w:del>
      <w:ins w:id="133" w:author="Danny Paskin" w:date="2019-03-30T21:11:00Z">
        <w:r w:rsidR="00B1076E">
          <w:t>1</w:t>
        </w:r>
      </w:ins>
      <w:r w:rsidR="00C32DA5" w:rsidRPr="00BF55A9">
        <w:t>.1</w:t>
      </w:r>
      <w:r w:rsidR="00CE5978" w:rsidRPr="00BF55A9">
        <w:t>.1</w:t>
      </w:r>
      <w:r w:rsidR="00C32DA5" w:rsidRPr="00BF55A9">
        <w:tab/>
      </w:r>
      <w:r w:rsidR="00D2413C" w:rsidRPr="00BF55A9">
        <w:t>Courses in fulfillment of</w:t>
      </w:r>
      <w:r w:rsidR="00C32DA5" w:rsidRPr="00BF55A9">
        <w:t xml:space="preserve"> the </w:t>
      </w:r>
      <w:ins w:id="134" w:author="Danny Paskin" w:date="2019-03-30T21:11:00Z">
        <w:r w:rsidR="00B1076E">
          <w:t>Upper Division Writing Requirement</w:t>
        </w:r>
        <w:r w:rsidR="00B1076E" w:rsidRPr="009B031D">
          <w:t xml:space="preserve"> </w:t>
        </w:r>
      </w:ins>
      <w:del w:id="135" w:author="Danny Paskin" w:date="2019-03-30T21:11:00Z">
        <w:r w:rsidR="00C32DA5" w:rsidRPr="00BF55A9" w:rsidDel="00B1076E">
          <w:delText xml:space="preserve">Writing-Intensive </w:delText>
        </w:r>
      </w:del>
      <w:r w:rsidR="00C32DA5" w:rsidRPr="00BF55A9">
        <w:t>GR Category</w:t>
      </w:r>
      <w:r w:rsidR="00DC233A" w:rsidRPr="00BF55A9">
        <w:t xml:space="preserve"> must meet the following criteria:</w:t>
      </w:r>
    </w:p>
    <w:p w14:paraId="6B0B9414" w14:textId="39F17B72" w:rsidR="009B7CD8" w:rsidRPr="00BF55A9" w:rsidRDefault="001A06BA" w:rsidP="00C345B5">
      <w:pPr>
        <w:pStyle w:val="BodyText"/>
        <w:ind w:left="1440" w:hanging="1440"/>
        <w:rPr>
          <w:b/>
        </w:rPr>
      </w:pPr>
      <w:del w:id="136" w:author="Danny Paskin" w:date="2019-03-30T21:11:00Z">
        <w:r w:rsidRPr="00BF55A9" w:rsidDel="00B1076E">
          <w:delText>2</w:delText>
        </w:r>
        <w:r w:rsidR="00711142" w:rsidRPr="00BF55A9" w:rsidDel="00B1076E">
          <w:delText>.</w:delText>
        </w:r>
        <w:r w:rsidR="00B805BA" w:rsidRPr="00BF55A9" w:rsidDel="00B1076E">
          <w:delText>2</w:delText>
        </w:r>
      </w:del>
      <w:ins w:id="137" w:author="Danny Paskin" w:date="2019-03-30T21:11:00Z">
        <w:r w:rsidR="00B1076E">
          <w:t>1</w:t>
        </w:r>
      </w:ins>
      <w:r w:rsidR="00711142" w:rsidRPr="00BF55A9">
        <w:t>.</w:t>
      </w:r>
      <w:r w:rsidR="00DC233A" w:rsidRPr="00BF55A9">
        <w:t>1.1</w:t>
      </w:r>
      <w:r w:rsidR="00CE5978" w:rsidRPr="00BF55A9">
        <w:t>.1</w:t>
      </w:r>
      <w:r w:rsidR="00711142" w:rsidRPr="00BF55A9">
        <w:tab/>
      </w:r>
      <w:ins w:id="138" w:author="Danny Paskin" w:date="2019-03-30T21:12:00Z">
        <w:r w:rsidR="00A30945">
          <w:t xml:space="preserve">Instructors in all Upper Division Writing Requirement curriculum will integrate a substantial writing component that meets Student Learning Outcomes (SLOs) for writing as established by the GEGC. For this policy, that’s understood as a required </w:t>
        </w:r>
        <w:r w:rsidR="00A30945" w:rsidRPr="009B031D">
          <w:t xml:space="preserve">total of </w:t>
        </w:r>
        <w:r w:rsidR="00A30945">
          <w:t xml:space="preserve">at least </w:t>
        </w:r>
        <w:r w:rsidR="00A30945" w:rsidRPr="009B031D">
          <w:t>5,000 words in the various assignments.</w:t>
        </w:r>
        <w:r w:rsidR="00A30945">
          <w:t xml:space="preserve"> These assignments and 5,000 words may </w:t>
        </w:r>
        <w:r w:rsidR="00A30945" w:rsidRPr="00E7597C">
          <w:t>be in 1 upper division course, or spread over 2 upper-division courses.</w:t>
        </w:r>
      </w:ins>
      <w:del w:id="139" w:author="Danny Paskin" w:date="2019-03-30T21:12:00Z">
        <w:r w:rsidR="009B7CD8" w:rsidRPr="00BF55A9" w:rsidDel="00A30945">
          <w:delText>Instructors in all W</w:delText>
        </w:r>
        <w:r w:rsidR="00711142" w:rsidRPr="00BF55A9" w:rsidDel="00A30945">
          <w:delText>riting</w:delText>
        </w:r>
        <w:r w:rsidR="009B7CD8" w:rsidRPr="00BF55A9" w:rsidDel="00A30945">
          <w:delText>-I</w:delText>
        </w:r>
        <w:r w:rsidR="00711142" w:rsidRPr="00BF55A9" w:rsidDel="00A30945">
          <w:delText xml:space="preserve">ntensive </w:delText>
        </w:r>
        <w:r w:rsidR="009B7CD8" w:rsidRPr="00BF55A9" w:rsidDel="00A30945">
          <w:delText>C</w:delText>
        </w:r>
        <w:r w:rsidR="00711142" w:rsidRPr="00BF55A9" w:rsidDel="00A30945">
          <w:delText xml:space="preserve">ourses will integrate into the course a substantial writing component that meets </w:delText>
        </w:r>
        <w:r w:rsidR="0060103B" w:rsidRPr="00BF55A9" w:rsidDel="00A30945">
          <w:delText>S</w:delText>
        </w:r>
        <w:r w:rsidR="00711142" w:rsidRPr="00BF55A9" w:rsidDel="00A30945">
          <w:delText xml:space="preserve">tudent </w:delText>
        </w:r>
        <w:r w:rsidR="0060103B" w:rsidRPr="00BF55A9" w:rsidDel="00A30945">
          <w:delText>L</w:delText>
        </w:r>
        <w:r w:rsidR="00711142" w:rsidRPr="00BF55A9" w:rsidDel="00A30945">
          <w:delText>earning</w:delText>
        </w:r>
        <w:r w:rsidR="0060103B" w:rsidRPr="00BF55A9" w:rsidDel="00A30945">
          <w:delText xml:space="preserve"> Outcomes (SLOs) for</w:delText>
        </w:r>
        <w:r w:rsidR="00711142" w:rsidRPr="00BF55A9" w:rsidDel="00A30945">
          <w:delText xml:space="preserve"> writing as established by the GEGC. This is usually interpreted to mean at least a total of 5,000 words in the various assignments</w:delText>
        </w:r>
        <w:r w:rsidR="00C345B5" w:rsidRPr="00BF55A9" w:rsidDel="00A30945">
          <w:delText xml:space="preserve">. </w:delText>
        </w:r>
        <w:r w:rsidR="00711142" w:rsidRPr="00BF55A9" w:rsidDel="00A30945">
          <w:delText xml:space="preserve">The writing component </w:delText>
        </w:r>
        <w:r w:rsidR="008B3A81" w:rsidRPr="00BF55A9" w:rsidDel="00A30945">
          <w:delText>shall be</w:delText>
        </w:r>
        <w:r w:rsidR="00711142" w:rsidRPr="00BF55A9" w:rsidDel="00A30945">
          <w:delText xml:space="preserve"> integrated throughout the courses</w:delText>
        </w:r>
        <w:r w:rsidR="00BF55A9" w:rsidDel="00A30945">
          <w:rPr>
            <w:b/>
          </w:rPr>
          <w:delText xml:space="preserve"> </w:delText>
        </w:r>
        <w:r w:rsidR="008B3A81" w:rsidRPr="00BF55A9" w:rsidDel="00A30945">
          <w:delText>and incorporate elements such as, but not limited to,</w:delText>
        </w:r>
        <w:r w:rsidR="00711142" w:rsidRPr="00BF55A9" w:rsidDel="00A30945">
          <w:delText xml:space="preserve"> regular opportunities for drafts, revision, ongoing evaluation, and feedback throughout the semester.</w:delText>
        </w:r>
        <w:r w:rsidR="008B3A81" w:rsidRPr="00BF55A9" w:rsidDel="00A30945">
          <w:delText xml:space="preserve"> The writing component may culminate in a cumulative report or project, as long as that report or project incorporates the aforementioned elements.</w:delText>
        </w:r>
        <w:r w:rsidR="00711142" w:rsidRPr="00BF55A9" w:rsidDel="00A30945">
          <w:delText xml:space="preserve"> </w:delText>
        </w:r>
        <w:r w:rsidR="000E75E6" w:rsidDel="00A30945">
          <w:delText>The w</w:delText>
        </w:r>
        <w:r w:rsidR="00736453" w:rsidRPr="00BF55A9" w:rsidDel="00A30945">
          <w:delText>riting</w:delText>
        </w:r>
        <w:r w:rsidR="00736453" w:rsidRPr="00BF55A9" w:rsidDel="00A30945">
          <w:rPr>
            <w:b/>
          </w:rPr>
          <w:delText xml:space="preserve"> </w:delText>
        </w:r>
        <w:r w:rsidR="00711142" w:rsidRPr="00BF55A9" w:rsidDel="00A30945">
          <w:delText>assignments may be in whatever form the instructor deems appropriate to the subject matter and methodology of the course, but the assignments must be a substantial factor in evaluating student performance. This is</w:delText>
        </w:r>
        <w:r w:rsidR="00F35435" w:rsidRPr="00BF55A9" w:rsidDel="00A30945">
          <w:delText xml:space="preserve"> </w:delText>
        </w:r>
        <w:r w:rsidR="002456CC" w:rsidDel="00A30945">
          <w:delText>usually</w:delText>
        </w:r>
        <w:r w:rsidR="00711142" w:rsidRPr="00BF55A9" w:rsidDel="00A30945">
          <w:delText xml:space="preserve"> interpreted to mean at least a total of two-thirds of the final grade is </w:delText>
        </w:r>
        <w:r w:rsidR="009B7CD8" w:rsidRPr="00BF55A9" w:rsidDel="00A30945">
          <w:delText xml:space="preserve">based on </w:delText>
        </w:r>
        <w:r w:rsidR="004E7A50" w:rsidRPr="002456CC" w:rsidDel="00A30945">
          <w:delText>a</w:delText>
        </w:r>
        <w:r w:rsidR="004E7A50" w:rsidRPr="00BF55A9" w:rsidDel="00A30945">
          <w:rPr>
            <w:b/>
          </w:rPr>
          <w:delText xml:space="preserve"> </w:delText>
        </w:r>
        <w:r w:rsidR="009B7CD8" w:rsidRPr="00BF55A9" w:rsidDel="00A30945">
          <w:delText>student’s writing.</w:delText>
        </w:r>
      </w:del>
    </w:p>
    <w:p w14:paraId="2820E1E5" w14:textId="662087ED" w:rsidR="00EC30B1" w:rsidRPr="00BF55A9" w:rsidRDefault="001A06BA" w:rsidP="000E1F00">
      <w:pPr>
        <w:pStyle w:val="BodyText"/>
        <w:ind w:left="1440" w:hanging="1440"/>
        <w:rPr>
          <w:rFonts w:asciiTheme="minorHAnsi" w:eastAsiaTheme="minorEastAsia" w:hAnsiTheme="minorHAnsi" w:cstheme="minorBidi"/>
        </w:rPr>
      </w:pPr>
      <w:del w:id="140" w:author="Danny Paskin" w:date="2019-03-30T21:11:00Z">
        <w:r w:rsidRPr="00BF55A9" w:rsidDel="00B1076E">
          <w:delText>2</w:delText>
        </w:r>
        <w:r w:rsidR="009B7CD8" w:rsidRPr="00BF55A9" w:rsidDel="00B1076E">
          <w:delText>.</w:delText>
        </w:r>
        <w:r w:rsidR="00B805BA" w:rsidRPr="00BF55A9" w:rsidDel="00B1076E">
          <w:delText>2</w:delText>
        </w:r>
      </w:del>
      <w:ins w:id="141" w:author="Danny Paskin" w:date="2019-03-30T21:11:00Z">
        <w:r w:rsidR="00B1076E">
          <w:t>1</w:t>
        </w:r>
      </w:ins>
      <w:r w:rsidR="009B7CD8" w:rsidRPr="00BF55A9">
        <w:t>.</w:t>
      </w:r>
      <w:r w:rsidR="00DC233A" w:rsidRPr="00BF55A9">
        <w:t>1</w:t>
      </w:r>
      <w:r w:rsidR="00CE5978" w:rsidRPr="00BF55A9">
        <w:t>.1</w:t>
      </w:r>
      <w:r w:rsidR="00DC233A" w:rsidRPr="00BF55A9">
        <w:t>.2</w:t>
      </w:r>
      <w:r w:rsidR="009B7CD8" w:rsidRPr="00BF55A9">
        <w:tab/>
        <w:t xml:space="preserve">All </w:t>
      </w:r>
      <w:ins w:id="142" w:author="Danny Paskin" w:date="2019-03-30T21:12:00Z">
        <w:r w:rsidR="0087563E">
          <w:t>Upper Division Writing Requirement</w:t>
        </w:r>
        <w:r w:rsidR="0087563E" w:rsidRPr="00C40EC1">
          <w:t xml:space="preserve"> </w:t>
        </w:r>
        <w:r w:rsidR="0087563E">
          <w:t>courses</w:t>
        </w:r>
        <w:r w:rsidR="0087563E" w:rsidRPr="00C40EC1">
          <w:rPr>
            <w:rFonts w:asciiTheme="minorHAnsi" w:eastAsiaTheme="minorEastAsia" w:hAnsiTheme="minorHAnsi" w:cstheme="minorBidi"/>
          </w:rPr>
          <w:t xml:space="preserve"> </w:t>
        </w:r>
      </w:ins>
      <w:del w:id="143" w:author="Danny Paskin" w:date="2019-03-30T21:12:00Z">
        <w:r w:rsidR="009B7CD8" w:rsidRPr="00BF55A9" w:rsidDel="0087563E">
          <w:delText>Writing-Intensive C</w:delText>
        </w:r>
        <w:r w:rsidR="00711142" w:rsidRPr="00BF55A9" w:rsidDel="0087563E">
          <w:delText>ourses</w:delText>
        </w:r>
        <w:r w:rsidR="00711142" w:rsidRPr="00BF55A9" w:rsidDel="0087563E">
          <w:rPr>
            <w:rFonts w:asciiTheme="minorHAnsi" w:eastAsiaTheme="minorEastAsia" w:hAnsiTheme="minorHAnsi" w:cstheme="minorBidi"/>
          </w:rPr>
          <w:delText xml:space="preserve"> </w:delText>
        </w:r>
      </w:del>
      <w:r w:rsidR="00711142" w:rsidRPr="00BF55A9">
        <w:rPr>
          <w:rFonts w:asciiTheme="minorHAnsi" w:eastAsiaTheme="minorEastAsia" w:hAnsiTheme="minorHAnsi" w:cstheme="minorBidi"/>
        </w:rPr>
        <w:t>must include instructional activities that</w:t>
      </w:r>
      <w:r w:rsidR="008D76DE" w:rsidRPr="00BF55A9">
        <w:rPr>
          <w:rFonts w:asciiTheme="minorHAnsi" w:eastAsiaTheme="minorEastAsia" w:hAnsiTheme="minorHAnsi" w:cstheme="minorBidi"/>
        </w:rPr>
        <w:t xml:space="preserve"> are ap</w:t>
      </w:r>
      <w:r w:rsidR="00C40EC1" w:rsidRPr="00BF55A9">
        <w:rPr>
          <w:rFonts w:asciiTheme="minorHAnsi" w:eastAsiaTheme="minorEastAsia" w:hAnsiTheme="minorHAnsi" w:cstheme="minorBidi"/>
        </w:rPr>
        <w:t>pr</w:t>
      </w:r>
      <w:r w:rsidR="008D76DE" w:rsidRPr="00BF55A9">
        <w:rPr>
          <w:rFonts w:asciiTheme="minorHAnsi" w:eastAsiaTheme="minorEastAsia" w:hAnsiTheme="minorHAnsi" w:cstheme="minorBidi"/>
        </w:rPr>
        <w:t>opr</w:t>
      </w:r>
      <w:r w:rsidR="00C40EC1" w:rsidRPr="00BF55A9">
        <w:rPr>
          <w:rFonts w:asciiTheme="minorHAnsi" w:eastAsiaTheme="minorEastAsia" w:hAnsiTheme="minorHAnsi" w:cstheme="minorBidi"/>
        </w:rPr>
        <w:t xml:space="preserve">iate </w:t>
      </w:r>
      <w:r w:rsidR="008D76DE" w:rsidRPr="00BF55A9">
        <w:rPr>
          <w:rFonts w:asciiTheme="minorHAnsi" w:eastAsiaTheme="minorEastAsia" w:hAnsiTheme="minorHAnsi" w:cstheme="minorBidi"/>
        </w:rPr>
        <w:t xml:space="preserve">to </w:t>
      </w:r>
      <w:r w:rsidR="00C40EC1" w:rsidRPr="00BF55A9">
        <w:rPr>
          <w:rFonts w:asciiTheme="minorHAnsi" w:eastAsiaTheme="minorEastAsia" w:hAnsiTheme="minorHAnsi" w:cstheme="minorBidi"/>
        </w:rPr>
        <w:t xml:space="preserve">course </w:t>
      </w:r>
      <w:r w:rsidR="008D76DE" w:rsidRPr="00BF55A9">
        <w:rPr>
          <w:rFonts w:asciiTheme="minorHAnsi" w:eastAsiaTheme="minorEastAsia" w:hAnsiTheme="minorHAnsi" w:cstheme="minorBidi"/>
        </w:rPr>
        <w:t xml:space="preserve">writing </w:t>
      </w:r>
      <w:r w:rsidR="00C40EC1" w:rsidRPr="00BF55A9">
        <w:rPr>
          <w:rFonts w:asciiTheme="minorHAnsi" w:eastAsiaTheme="minorEastAsia" w:hAnsiTheme="minorHAnsi" w:cstheme="minorBidi"/>
        </w:rPr>
        <w:t xml:space="preserve">assignments. </w:t>
      </w:r>
      <w:r w:rsidR="00711142" w:rsidRPr="00BF55A9">
        <w:rPr>
          <w:rFonts w:asciiTheme="minorHAnsi" w:eastAsiaTheme="minorEastAsia" w:hAnsiTheme="minorHAnsi" w:cstheme="minorBidi"/>
        </w:rPr>
        <w:t xml:space="preserve"> </w:t>
      </w:r>
      <w:r w:rsidR="008D76DE" w:rsidRPr="00BF55A9">
        <w:rPr>
          <w:rFonts w:asciiTheme="minorHAnsi" w:eastAsiaTheme="minorEastAsia" w:hAnsiTheme="minorHAnsi" w:cstheme="minorBidi"/>
        </w:rPr>
        <w:t>Instructional a</w:t>
      </w:r>
      <w:r w:rsidR="00C40EC1" w:rsidRPr="00BF55A9">
        <w:rPr>
          <w:rFonts w:asciiTheme="minorHAnsi" w:eastAsiaTheme="minorEastAsia" w:hAnsiTheme="minorHAnsi" w:cstheme="minorBidi"/>
        </w:rPr>
        <w:t xml:space="preserve">ctivities that </w:t>
      </w:r>
      <w:r w:rsidR="008D76DE" w:rsidRPr="00BF55A9">
        <w:rPr>
          <w:rFonts w:asciiTheme="minorHAnsi" w:eastAsiaTheme="minorEastAsia" w:hAnsiTheme="minorHAnsi" w:cstheme="minorBidi"/>
        </w:rPr>
        <w:t>reflect</w:t>
      </w:r>
      <w:r w:rsidR="00711142" w:rsidRPr="00BF55A9">
        <w:rPr>
          <w:rFonts w:asciiTheme="minorHAnsi" w:eastAsiaTheme="minorEastAsia" w:hAnsiTheme="minorHAnsi" w:cstheme="minorBidi"/>
        </w:rPr>
        <w:t xml:space="preserve"> </w:t>
      </w:r>
      <w:r w:rsidR="008D76DE" w:rsidRPr="00BF55A9">
        <w:rPr>
          <w:rFonts w:asciiTheme="minorHAnsi" w:eastAsiaTheme="minorEastAsia" w:hAnsiTheme="minorHAnsi" w:cstheme="minorBidi"/>
        </w:rPr>
        <w:t xml:space="preserve">current </w:t>
      </w:r>
      <w:r w:rsidR="00711142" w:rsidRPr="00BF55A9">
        <w:rPr>
          <w:rFonts w:asciiTheme="minorHAnsi" w:eastAsiaTheme="minorEastAsia" w:hAnsiTheme="minorHAnsi" w:cstheme="minorBidi"/>
        </w:rPr>
        <w:t xml:space="preserve">best </w:t>
      </w:r>
      <w:r w:rsidR="00C40EC1" w:rsidRPr="00BF55A9">
        <w:rPr>
          <w:rFonts w:asciiTheme="minorHAnsi" w:eastAsiaTheme="minorEastAsia" w:hAnsiTheme="minorHAnsi" w:cstheme="minorBidi"/>
        </w:rPr>
        <w:t xml:space="preserve"> pra</w:t>
      </w:r>
      <w:r w:rsidR="00711142" w:rsidRPr="00BF55A9">
        <w:rPr>
          <w:rFonts w:asciiTheme="minorHAnsi" w:eastAsiaTheme="minorEastAsia" w:hAnsiTheme="minorHAnsi" w:cstheme="minorBidi"/>
        </w:rPr>
        <w:t xml:space="preserve">ctices </w:t>
      </w:r>
      <w:proofErr w:type="spellStart"/>
      <w:r w:rsidR="00711142" w:rsidRPr="00BF55A9">
        <w:rPr>
          <w:rFonts w:asciiTheme="minorHAnsi" w:eastAsiaTheme="minorEastAsia" w:hAnsiTheme="minorHAnsi" w:cstheme="minorBidi"/>
        </w:rPr>
        <w:t>i</w:t>
      </w:r>
      <w:proofErr w:type="spellEnd"/>
      <w:r w:rsidR="00711142" w:rsidRPr="00BF55A9">
        <w:rPr>
          <w:rFonts w:asciiTheme="minorHAnsi" w:eastAsiaTheme="minorEastAsia" w:hAnsiTheme="minorHAnsi" w:cstheme="minorBidi"/>
        </w:rPr>
        <w:t xml:space="preserve"> </w:t>
      </w:r>
      <w:r w:rsidR="00C40EC1" w:rsidRPr="00BF55A9">
        <w:rPr>
          <w:rFonts w:asciiTheme="minorHAnsi" w:eastAsiaTheme="minorEastAsia" w:hAnsiTheme="minorHAnsi" w:cstheme="minorBidi"/>
        </w:rPr>
        <w:t>include</w:t>
      </w:r>
      <w:r w:rsidR="004F3EDA" w:rsidRPr="00BF55A9">
        <w:rPr>
          <w:rFonts w:asciiTheme="minorHAnsi" w:eastAsiaTheme="minorEastAsia" w:hAnsiTheme="minorHAnsi" w:cstheme="minorBidi"/>
        </w:rPr>
        <w:t xml:space="preserve">, but </w:t>
      </w:r>
      <w:r w:rsidR="00C40EC1" w:rsidRPr="00BF55A9">
        <w:rPr>
          <w:rFonts w:asciiTheme="minorHAnsi" w:eastAsiaTheme="minorEastAsia" w:hAnsiTheme="minorHAnsi" w:cstheme="minorBidi"/>
        </w:rPr>
        <w:t xml:space="preserve">are </w:t>
      </w:r>
      <w:r w:rsidR="004F3EDA" w:rsidRPr="00BF55A9">
        <w:rPr>
          <w:rFonts w:asciiTheme="minorHAnsi" w:eastAsiaTheme="minorEastAsia" w:hAnsiTheme="minorHAnsi" w:cstheme="minorBidi"/>
        </w:rPr>
        <w:t>not limited to,</w:t>
      </w:r>
      <w:r w:rsidR="00711142" w:rsidRPr="00BF55A9">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w:t>
      </w:r>
      <w:r w:rsidR="00711142" w:rsidRPr="00BF55A9">
        <w:rPr>
          <w:rFonts w:asciiTheme="minorHAnsi" w:eastAsiaTheme="minorEastAsia" w:hAnsiTheme="minorHAnsi" w:cstheme="minorBidi"/>
        </w:rPr>
        <w:lastRenderedPageBreak/>
        <w:t>methods, and information literacy.</w:t>
      </w:r>
      <w:r w:rsidR="00C40EC1" w:rsidRPr="00BF55A9">
        <w:rPr>
          <w:rFonts w:asciiTheme="minorHAnsi" w:eastAsiaTheme="minorEastAsia" w:hAnsiTheme="minorHAnsi" w:cstheme="minorBidi"/>
        </w:rPr>
        <w:t xml:space="preserve"> </w:t>
      </w:r>
      <w:r w:rsidR="008D76DE" w:rsidRPr="00BF55A9">
        <w:t>These i</w:t>
      </w:r>
      <w:r w:rsidR="00C40EC1" w:rsidRPr="00BF55A9">
        <w:t xml:space="preserve">nstructional activities </w:t>
      </w:r>
      <w:r w:rsidR="008D76DE" w:rsidRPr="00BF55A9">
        <w:t>can be</w:t>
      </w:r>
      <w:r w:rsidR="00C40EC1" w:rsidRPr="00BF55A9">
        <w:t xml:space="preserve"> adapt</w:t>
      </w:r>
      <w:r w:rsidR="008D76DE" w:rsidRPr="00BF55A9">
        <w:t>ed</w:t>
      </w:r>
      <w:r w:rsidR="00C40EC1" w:rsidRPr="00BF55A9">
        <w:t xml:space="preserve"> across disciplines.</w:t>
      </w:r>
    </w:p>
    <w:p w14:paraId="5DB71802" w14:textId="2CDFFEE2" w:rsidR="00711142" w:rsidRPr="00BF55A9" w:rsidRDefault="001A06BA" w:rsidP="000E1F00">
      <w:pPr>
        <w:pStyle w:val="BodyText"/>
        <w:ind w:left="1440" w:hanging="1440"/>
      </w:pPr>
      <w:del w:id="144" w:author="Danny Paskin" w:date="2019-03-30T21:11:00Z">
        <w:r w:rsidRPr="00BF55A9" w:rsidDel="00B1076E">
          <w:delText>2</w:delText>
        </w:r>
        <w:r w:rsidR="009B7CD8" w:rsidRPr="00BF55A9" w:rsidDel="00B1076E">
          <w:delText>.</w:delText>
        </w:r>
        <w:r w:rsidR="00B805BA" w:rsidRPr="00BF55A9" w:rsidDel="00B1076E">
          <w:delText>2</w:delText>
        </w:r>
      </w:del>
      <w:ins w:id="145" w:author="Danny Paskin" w:date="2019-03-30T21:11:00Z">
        <w:r w:rsidR="00B1076E">
          <w:t>1</w:t>
        </w:r>
      </w:ins>
      <w:r w:rsidR="009B7CD8" w:rsidRPr="00BF55A9">
        <w:t>.</w:t>
      </w:r>
      <w:r w:rsidR="00CE5978" w:rsidRPr="00BF55A9">
        <w:t>1.</w:t>
      </w:r>
      <w:r w:rsidR="00DC233A" w:rsidRPr="00BF55A9">
        <w:t>1.3</w:t>
      </w:r>
      <w:r w:rsidR="009B7CD8" w:rsidRPr="00BF55A9">
        <w:tab/>
        <w:t xml:space="preserve">Instructors who teach </w:t>
      </w:r>
      <w:ins w:id="146" w:author="Danny Paskin" w:date="2019-03-30T21:13:00Z">
        <w:r w:rsidR="00205311">
          <w:t>courses fulfilling the</w:t>
        </w:r>
        <w:r w:rsidR="00205311" w:rsidRPr="006F30E7">
          <w:t xml:space="preserve"> </w:t>
        </w:r>
        <w:r w:rsidR="00205311">
          <w:t xml:space="preserve">Upper Division Writing Requirement </w:t>
        </w:r>
      </w:ins>
      <w:del w:id="147" w:author="Danny Paskin" w:date="2019-03-30T21:13:00Z">
        <w:r w:rsidR="009B7CD8" w:rsidRPr="00BF55A9" w:rsidDel="00205311">
          <w:delText xml:space="preserve">Writing-Intensive Courses </w:delText>
        </w:r>
      </w:del>
      <w:r w:rsidR="009B7CD8" w:rsidRPr="00BF55A9">
        <w:t>should refer students with serious writing difficulties to seek writing instruction, tutoring, or other appropriate assistance to improve their writing skills as early as possible. For this reason, there must be early feedback on student wr</w:t>
      </w:r>
      <w:r w:rsidR="005E4FE1" w:rsidRPr="00BF55A9">
        <w:t>iting (usually by week three</w:t>
      </w:r>
      <w:r w:rsidR="009B7CD8" w:rsidRPr="00BF55A9">
        <w:t xml:space="preserve"> of the term) and further feedback throughout the term, including opportunity for revision where appropriate to the assignment.</w:t>
      </w:r>
    </w:p>
    <w:p w14:paraId="4154BF45" w14:textId="6B0A3C52" w:rsidR="009B7CD8" w:rsidRPr="00BF55A9" w:rsidRDefault="001A06BA" w:rsidP="00CE5978">
      <w:pPr>
        <w:pStyle w:val="BodyText"/>
        <w:ind w:left="1440" w:hanging="1440"/>
      </w:pPr>
      <w:del w:id="148" w:author="Danny Paskin" w:date="2019-03-30T21:11:00Z">
        <w:r w:rsidRPr="00BF55A9" w:rsidDel="00B1076E">
          <w:delText>2</w:delText>
        </w:r>
        <w:r w:rsidR="009B7CD8" w:rsidRPr="00BF55A9" w:rsidDel="00B1076E">
          <w:delText>.</w:delText>
        </w:r>
        <w:r w:rsidR="00B805BA" w:rsidRPr="00BF55A9" w:rsidDel="00B1076E">
          <w:delText>2</w:delText>
        </w:r>
      </w:del>
      <w:ins w:id="149" w:author="Danny Paskin" w:date="2019-03-30T21:11:00Z">
        <w:r w:rsidR="00B1076E">
          <w:t>1</w:t>
        </w:r>
      </w:ins>
      <w:r w:rsidR="00CE5978" w:rsidRPr="00BF55A9">
        <w:t>.1.1.4</w:t>
      </w:r>
      <w:r w:rsidR="009B7CD8" w:rsidRPr="00BF55A9">
        <w:tab/>
        <w:t>Faculty should obtain guidance in the choice of writing assignments and information on evaluating writing</w:t>
      </w:r>
      <w:r w:rsidR="004730C5" w:rsidRPr="00BF55A9">
        <w:t xml:space="preserve"> from the Director of the Writing </w:t>
      </w:r>
      <w:proofErr w:type="gramStart"/>
      <w:r w:rsidR="004730C5" w:rsidRPr="00BF55A9">
        <w:t>Across</w:t>
      </w:r>
      <w:proofErr w:type="gramEnd"/>
      <w:r w:rsidR="004730C5" w:rsidRPr="00BF55A9">
        <w:t xml:space="preserve"> the Curriculum program and</w:t>
      </w:r>
      <w:r w:rsidR="009B7CD8" w:rsidRPr="00BF55A9">
        <w:t xml:space="preserve"> through workshops and other supportive programs sponsored by the Division of Academic Affairs</w:t>
      </w:r>
      <w:r w:rsidR="004730C5" w:rsidRPr="00BF55A9">
        <w:t xml:space="preserve"> and the Faculty Center for Professional Development</w:t>
      </w:r>
      <w:r w:rsidR="009B7CD8" w:rsidRPr="00BF55A9">
        <w:t>.</w:t>
      </w:r>
    </w:p>
    <w:p w14:paraId="34D4289B" w14:textId="77777777" w:rsidR="00CE5978" w:rsidRPr="00BF55A9" w:rsidRDefault="00CE5978" w:rsidP="009B7CD8">
      <w:pPr>
        <w:pStyle w:val="BodyText"/>
      </w:pPr>
    </w:p>
    <w:p w14:paraId="6A04B642" w14:textId="77777777" w:rsidR="00EC5E59" w:rsidRPr="00B825D9" w:rsidRDefault="00EC5E59" w:rsidP="00EC5E59">
      <w:pPr>
        <w:pStyle w:val="BodyText"/>
        <w:ind w:left="720" w:hanging="720"/>
        <w:rPr>
          <w:ins w:id="150" w:author="Danny Paskin" w:date="2019-03-30T21:14:00Z"/>
          <w:rFonts w:cs="Times New Roman"/>
        </w:rPr>
      </w:pPr>
      <w:ins w:id="151" w:author="Danny Paskin" w:date="2019-03-30T21:14:00Z">
        <w:r>
          <w:t>1.1.2</w:t>
        </w:r>
        <w:r>
          <w:tab/>
        </w:r>
        <w:r>
          <w:rPr>
            <w:rStyle w:val="normaltextrun"/>
          </w:rPr>
          <w:t>Following is a list of Student Learning Objectives to assess learning related to Writing Intensive. S</w:t>
        </w:r>
        <w:r w:rsidRPr="005E41EE">
          <w:t xml:space="preserve">tudents successfully completing </w:t>
        </w:r>
        <w:r>
          <w:t>the</w:t>
        </w:r>
        <w:r w:rsidRPr="005E41EE">
          <w:t xml:space="preserve"> </w:t>
        </w:r>
        <w:r>
          <w:rPr>
            <w:rStyle w:val="normaltextrun"/>
          </w:rPr>
          <w:t>Writing Intensive</w:t>
        </w:r>
        <w:r>
          <w:t xml:space="preserve"> curriculum</w:t>
        </w:r>
        <w:r w:rsidRPr="005E41EE">
          <w:t xml:space="preserve"> will be able to:</w:t>
        </w:r>
      </w:ins>
    </w:p>
    <w:p w14:paraId="51D0E734" w14:textId="77777777" w:rsidR="00EC5E59" w:rsidRDefault="00EC5E59" w:rsidP="00EC5E59">
      <w:pPr>
        <w:pStyle w:val="BodyText"/>
        <w:numPr>
          <w:ilvl w:val="0"/>
          <w:numId w:val="50"/>
        </w:numPr>
        <w:ind w:left="1080"/>
        <w:rPr>
          <w:ins w:id="152" w:author="Danny Paskin" w:date="2019-03-30T21:14:00Z"/>
        </w:rPr>
      </w:pPr>
      <w:ins w:id="153" w:author="Danny Paskin" w:date="2019-03-30T21:14:00Z">
        <w:r w:rsidRPr="00740298">
          <w:t>Apply the conventions of standard written English to communicate meaning to readers with clarity and fluency, and is virtually error free;</w:t>
        </w:r>
      </w:ins>
    </w:p>
    <w:p w14:paraId="56429EF0" w14:textId="77777777" w:rsidR="00EC5E59" w:rsidRDefault="00EC5E59" w:rsidP="00EC5E59">
      <w:pPr>
        <w:pStyle w:val="BodyText"/>
        <w:numPr>
          <w:ilvl w:val="0"/>
          <w:numId w:val="50"/>
        </w:numPr>
        <w:ind w:left="1080"/>
        <w:rPr>
          <w:ins w:id="154" w:author="Danny Paskin" w:date="2019-03-30T21:14:00Z"/>
        </w:rPr>
      </w:pPr>
      <w:ins w:id="155" w:author="Danny Paskin" w:date="2019-03-30T21:14:00Z">
        <w:r w:rsidRPr="00740298">
          <w:t>Demonstrate a thorough understanding of context, audience, and purpose that is responsive to the assigned task(s) and focuses all elements of the work;</w:t>
        </w:r>
      </w:ins>
    </w:p>
    <w:p w14:paraId="54D8505A" w14:textId="77777777" w:rsidR="00EC5E59" w:rsidRDefault="00EC5E59" w:rsidP="00EC5E59">
      <w:pPr>
        <w:pStyle w:val="BodyText"/>
        <w:numPr>
          <w:ilvl w:val="0"/>
          <w:numId w:val="50"/>
        </w:numPr>
        <w:ind w:left="1080"/>
        <w:rPr>
          <w:ins w:id="156" w:author="Danny Paskin" w:date="2019-03-30T21:14:00Z"/>
        </w:rPr>
      </w:pPr>
      <w:ins w:id="157" w:author="Danny Paskin" w:date="2019-03-30T21:14:00Z">
        <w:r w:rsidRPr="00740298">
          <w:t>Demonstrate comprehension of texts by using appropriate, relevant, and compelling content to illustrate mastery of the subject to write accurate summaries, reasoned analyses, and responses;</w:t>
        </w:r>
      </w:ins>
    </w:p>
    <w:p w14:paraId="098F6D82" w14:textId="77777777" w:rsidR="00EC5E59" w:rsidRDefault="00EC5E59" w:rsidP="00EC5E59">
      <w:pPr>
        <w:pStyle w:val="BodyText"/>
        <w:numPr>
          <w:ilvl w:val="0"/>
          <w:numId w:val="50"/>
        </w:numPr>
        <w:ind w:left="1080"/>
        <w:rPr>
          <w:ins w:id="158" w:author="Danny Paskin" w:date="2019-03-30T21:14:00Z"/>
        </w:rPr>
      </w:pPr>
      <w:ins w:id="159" w:author="Danny Paskin" w:date="2019-03-30T21:14:00Z">
        <w:r w:rsidRPr="00740298">
          <w:t>Demonstrate detailed attention to and successful execution of a wide range of conventions particular to a specific discipline and/or writing task (s) including organization, drafting, content, revision, presentation, formatting, and stylistic choices;</w:t>
        </w:r>
      </w:ins>
    </w:p>
    <w:p w14:paraId="5E68BB6A" w14:textId="77777777" w:rsidR="00EC5E59" w:rsidRDefault="00EC5E59" w:rsidP="00EC5E59">
      <w:pPr>
        <w:pStyle w:val="BodyText"/>
        <w:numPr>
          <w:ilvl w:val="0"/>
          <w:numId w:val="50"/>
        </w:numPr>
        <w:ind w:left="1080"/>
        <w:rPr>
          <w:ins w:id="160" w:author="Danny Paskin" w:date="2019-03-30T21:14:00Z"/>
        </w:rPr>
      </w:pPr>
      <w:ins w:id="161" w:author="Danny Paskin" w:date="2019-03-30T21:14:00Z">
        <w:r w:rsidRPr="00740298">
          <w:t>Express and synthesize their own and others’ ideas, conveying the writer's understanding, and shaping the whole work;</w:t>
        </w:r>
      </w:ins>
    </w:p>
    <w:p w14:paraId="72EAAB45" w14:textId="77777777" w:rsidR="00EC5E59" w:rsidRPr="00740298" w:rsidRDefault="00EC5E59" w:rsidP="00EC5E59">
      <w:pPr>
        <w:pStyle w:val="BodyText"/>
        <w:numPr>
          <w:ilvl w:val="0"/>
          <w:numId w:val="50"/>
        </w:numPr>
        <w:ind w:left="1080"/>
        <w:rPr>
          <w:ins w:id="162" w:author="Danny Paskin" w:date="2019-03-30T21:14:00Z"/>
        </w:rPr>
      </w:pPr>
      <w:ins w:id="163" w:author="Danny Paskin" w:date="2019-03-30T21:14:00Z">
        <w:r w:rsidRPr="00740298">
          <w:t>Evaluate and incorporate high-quality, credible, relevant source materials to develop ideas that are appropriate for the discipline and genre of the writing.</w:t>
        </w:r>
      </w:ins>
    </w:p>
    <w:p w14:paraId="2FB96722" w14:textId="77777777" w:rsidR="00EC5E59" w:rsidRDefault="00EC5E59" w:rsidP="00EC5E59">
      <w:pPr>
        <w:pStyle w:val="BodyText"/>
        <w:rPr>
          <w:ins w:id="164" w:author="Danny Paskin" w:date="2019-03-30T21:14:00Z"/>
        </w:rPr>
      </w:pPr>
    </w:p>
    <w:p w14:paraId="1FF5CA66" w14:textId="06595B1D" w:rsidR="00DB4651" w:rsidRPr="00BF55A9" w:rsidDel="00E47F11" w:rsidRDefault="00A6083F" w:rsidP="009B7CD8">
      <w:pPr>
        <w:pStyle w:val="BodyText"/>
        <w:rPr>
          <w:del w:id="165" w:author="Danny Paskin" w:date="2019-03-30T21:17:00Z"/>
          <w:u w:val="single"/>
        </w:rPr>
      </w:pPr>
      <w:bookmarkStart w:id="166" w:name="HD"/>
      <w:del w:id="167" w:author="Danny Paskin" w:date="2019-03-30T21:17:00Z">
        <w:r w:rsidRPr="00BF55A9" w:rsidDel="00E47F11">
          <w:rPr>
            <w:u w:val="single"/>
          </w:rPr>
          <w:delText>2.</w:delText>
        </w:r>
        <w:r w:rsidR="00CE5978" w:rsidRPr="00BF55A9" w:rsidDel="00E47F11">
          <w:rPr>
            <w:u w:val="single"/>
          </w:rPr>
          <w:delText>3</w:delText>
        </w:r>
        <w:r w:rsidR="00CE5978" w:rsidRPr="00BF55A9" w:rsidDel="00E47F11">
          <w:rPr>
            <w:u w:val="single"/>
          </w:rPr>
          <w:tab/>
          <w:delText>Content-Based Campus-Specific Graduation Requirements</w:delText>
        </w:r>
      </w:del>
    </w:p>
    <w:p w14:paraId="5F300CB3" w14:textId="01A607D5" w:rsidR="00C32DA5" w:rsidRPr="00BF55A9" w:rsidDel="00E47F11" w:rsidRDefault="3A30FF78" w:rsidP="3A30FF78">
      <w:pPr>
        <w:pStyle w:val="BodyText"/>
        <w:rPr>
          <w:del w:id="168" w:author="Danny Paskin" w:date="2019-03-30T21:17:00Z"/>
          <w:bCs/>
        </w:rPr>
      </w:pPr>
      <w:del w:id="169" w:author="Danny Paskin" w:date="2019-03-30T21:17:00Z">
        <w:r w:rsidRPr="00BF55A9" w:rsidDel="00E47F11">
          <w:rPr>
            <w:bCs/>
          </w:rPr>
          <w:delText>The purpose of both</w:delText>
        </w:r>
        <w:r w:rsidR="00F2100F" w:rsidRPr="00BF55A9" w:rsidDel="00E47F11">
          <w:rPr>
            <w:bCs/>
          </w:rPr>
          <w:delText xml:space="preserve"> the</w:delText>
        </w:r>
        <w:r w:rsidRPr="00BF55A9" w:rsidDel="00E47F11">
          <w:rPr>
            <w:bCs/>
          </w:rPr>
          <w:delText xml:space="preserve"> </w:delText>
        </w:r>
        <w:r w:rsidR="00D17714" w:rsidRPr="00BF55A9" w:rsidDel="00E47F11">
          <w:rPr>
            <w:bCs/>
          </w:rPr>
          <w:delText>Human</w:delText>
        </w:r>
        <w:r w:rsidR="00F2100F" w:rsidRPr="00BF55A9" w:rsidDel="00E47F11">
          <w:rPr>
            <w:bCs/>
          </w:rPr>
          <w:delText xml:space="preserve"> Diversity in the </w:delText>
        </w:r>
        <w:r w:rsidR="00DC19DF" w:rsidRPr="00BF55A9" w:rsidDel="00E47F11">
          <w:rPr>
            <w:bCs/>
          </w:rPr>
          <w:delText>US</w:delText>
        </w:r>
        <w:r w:rsidR="00F2100F" w:rsidRPr="00BF55A9" w:rsidDel="00E47F11">
          <w:rPr>
            <w:bCs/>
          </w:rPr>
          <w:delText xml:space="preserve"> and the Global Knowledge and Engagement campus-specific graduation r</w:delText>
        </w:r>
        <w:r w:rsidRPr="00BF55A9" w:rsidDel="00E47F11">
          <w:rPr>
            <w:bCs/>
          </w:rPr>
          <w:delText>equirements is to provide students with the analytical skills needed to develop critical and reflective perspectives on difference within both domestic and global spheres, and to prepare them to function, thrive, and provide leadership in multicultural, multiethnic, transnational, and interconnected global societies</w:delText>
        </w:r>
        <w:r w:rsidR="00F2100F" w:rsidRPr="00BF55A9" w:rsidDel="00E47F11">
          <w:rPr>
            <w:bCs/>
          </w:rPr>
          <w:delText>.</w:delText>
        </w:r>
      </w:del>
    </w:p>
    <w:p w14:paraId="5426EC6D" w14:textId="6684CCB9" w:rsidR="001D7657" w:rsidRPr="00BF55A9" w:rsidDel="00E47F11" w:rsidRDefault="001D7657" w:rsidP="006C14B3">
      <w:pPr>
        <w:pStyle w:val="BodyText"/>
        <w:ind w:firstLine="720"/>
        <w:rPr>
          <w:del w:id="170" w:author="Danny Paskin" w:date="2019-03-30T21:17:00Z"/>
          <w:bCs/>
        </w:rPr>
      </w:pPr>
      <w:del w:id="171" w:author="Danny Paskin" w:date="2019-03-30T21:17:00Z">
        <w:r w:rsidRPr="00BF55A9" w:rsidDel="00E47F11">
          <w:rPr>
            <w:bCs/>
          </w:rPr>
          <w:delText>All students must complete</w:delText>
        </w:r>
        <w:r w:rsidR="007F7D3E" w:rsidRPr="00BF55A9" w:rsidDel="00E47F11">
          <w:rPr>
            <w:bCs/>
          </w:rPr>
          <w:delText xml:space="preserve"> </w:delText>
        </w:r>
        <w:r w:rsidR="00BE1470" w:rsidRPr="00BF55A9" w:rsidDel="00E47F11">
          <w:rPr>
            <w:bCs/>
          </w:rPr>
          <w:delText xml:space="preserve">at least </w:delText>
        </w:r>
        <w:r w:rsidR="007F7D3E" w:rsidRPr="00BF55A9" w:rsidDel="00E47F11">
          <w:rPr>
            <w:bCs/>
          </w:rPr>
          <w:delText xml:space="preserve">one class </w:delText>
        </w:r>
        <w:r w:rsidR="00BE1470" w:rsidRPr="00BF55A9" w:rsidDel="00E47F11">
          <w:rPr>
            <w:bCs/>
          </w:rPr>
          <w:delText xml:space="preserve">with three units </w:delText>
        </w:r>
        <w:r w:rsidR="007F7D3E" w:rsidRPr="00BF55A9" w:rsidDel="00E47F11">
          <w:rPr>
            <w:bCs/>
          </w:rPr>
          <w:delText xml:space="preserve">designated as GR Category Human Diversity in the USA and </w:delText>
        </w:r>
        <w:r w:rsidR="00251F15" w:rsidRPr="00BF55A9" w:rsidDel="00E47F11">
          <w:rPr>
            <w:bCs/>
          </w:rPr>
          <w:delText xml:space="preserve">at least </w:delText>
        </w:r>
        <w:r w:rsidR="007F7D3E" w:rsidRPr="00BF55A9" w:rsidDel="00E47F11">
          <w:rPr>
            <w:bCs/>
          </w:rPr>
          <w:delText xml:space="preserve">one class </w:delText>
        </w:r>
        <w:r w:rsidR="00251F15" w:rsidRPr="00BF55A9" w:rsidDel="00E47F11">
          <w:rPr>
            <w:bCs/>
          </w:rPr>
          <w:delText xml:space="preserve">with three units </w:delText>
        </w:r>
        <w:r w:rsidR="007F7D3E" w:rsidRPr="00BF55A9" w:rsidDel="00E47F11">
          <w:rPr>
            <w:bCs/>
          </w:rPr>
          <w:delText>designated as GR Category Global Knowledge and Engagement</w:delText>
        </w:r>
        <w:r w:rsidR="009F03D4" w:rsidRPr="00BF55A9" w:rsidDel="00E47F11">
          <w:rPr>
            <w:bCs/>
          </w:rPr>
          <w:delText xml:space="preserve">. Both may </w:delText>
        </w:r>
        <w:r w:rsidR="009F6486" w:rsidRPr="00BF55A9" w:rsidDel="00E47F11">
          <w:rPr>
            <w:bCs/>
          </w:rPr>
          <w:delText>b</w:delText>
        </w:r>
        <w:r w:rsidR="009F03D4" w:rsidRPr="00BF55A9" w:rsidDel="00E47F11">
          <w:rPr>
            <w:bCs/>
          </w:rPr>
          <w:delText>e completed</w:delText>
        </w:r>
        <w:r w:rsidRPr="00BF55A9" w:rsidDel="00E47F11">
          <w:rPr>
            <w:bCs/>
          </w:rPr>
          <w:delText xml:space="preserve"> </w:delText>
        </w:r>
        <w:r w:rsidR="00BF416A" w:rsidRPr="00BF55A9" w:rsidDel="00E47F11">
          <w:rPr>
            <w:bCs/>
          </w:rPr>
          <w:delText>at</w:delText>
        </w:r>
        <w:r w:rsidRPr="00BF55A9" w:rsidDel="00E47F11">
          <w:rPr>
            <w:bCs/>
          </w:rPr>
          <w:delText xml:space="preserve"> either the lower or upper division</w:delText>
        </w:r>
        <w:r w:rsidR="00F84D1E" w:rsidRPr="00BF55A9" w:rsidDel="00E47F11">
          <w:rPr>
            <w:bCs/>
          </w:rPr>
          <w:delText xml:space="preserve"> levels</w:delText>
        </w:r>
        <w:r w:rsidR="007F7D3E" w:rsidRPr="00BF55A9" w:rsidDel="00E47F11">
          <w:rPr>
            <w:bCs/>
          </w:rPr>
          <w:delText>.</w:delText>
        </w:r>
      </w:del>
    </w:p>
    <w:p w14:paraId="7591388B" w14:textId="0FAEB15F" w:rsidR="00C32DA5" w:rsidRPr="00BF55A9" w:rsidDel="00E47F11" w:rsidRDefault="00C32DA5" w:rsidP="009B7CD8">
      <w:pPr>
        <w:pStyle w:val="BodyText"/>
        <w:rPr>
          <w:del w:id="172" w:author="Danny Paskin" w:date="2019-03-30T21:17:00Z"/>
        </w:rPr>
      </w:pPr>
    </w:p>
    <w:p w14:paraId="314208BF" w14:textId="19B554DC" w:rsidR="006356CE" w:rsidDel="00E47F11" w:rsidRDefault="00E47F11" w:rsidP="005F5B55">
      <w:pPr>
        <w:pStyle w:val="BodyText"/>
        <w:rPr>
          <w:del w:id="173" w:author="Danny Paskin" w:date="2019-03-30T21:17:00Z"/>
          <w:b/>
          <w:u w:val="single"/>
        </w:rPr>
      </w:pPr>
      <w:ins w:id="174" w:author="Danny Paskin" w:date="2019-03-30T21:17:00Z">
        <w:r>
          <w:rPr>
            <w:u w:val="single"/>
          </w:rPr>
          <w:t>1</w:t>
        </w:r>
        <w:r w:rsidRPr="00700AD9">
          <w:rPr>
            <w:u w:val="single"/>
          </w:rPr>
          <w:t>.2</w:t>
        </w:r>
        <w:r w:rsidRPr="00700AD9">
          <w:rPr>
            <w:u w:val="single"/>
          </w:rPr>
          <w:tab/>
        </w:r>
        <w:r w:rsidRPr="00700AD9">
          <w:rPr>
            <w:b/>
            <w:u w:val="single"/>
          </w:rPr>
          <w:t xml:space="preserve">Human Diversity in the </w:t>
        </w:r>
        <w:r w:rsidRPr="00CF4DF3">
          <w:rPr>
            <w:b/>
            <w:u w:val="single"/>
          </w:rPr>
          <w:t>USA (Category HD)</w:t>
        </w:r>
      </w:ins>
      <w:del w:id="175" w:author="Danny Paskin" w:date="2019-03-30T21:17:00Z">
        <w:r w:rsidR="006356CE" w:rsidRPr="005C2A9E" w:rsidDel="00E47F11">
          <w:delText>2.3.1</w:delText>
        </w:r>
        <w:r w:rsidR="006356CE" w:rsidRPr="005C2A9E" w:rsidDel="00E47F11">
          <w:tab/>
          <w:delText>Course in Human Diversity in the USA (Category HD)</w:delText>
        </w:r>
      </w:del>
    </w:p>
    <w:p w14:paraId="5C853C35" w14:textId="77777777" w:rsidR="00E47F11" w:rsidRPr="005C2A9E" w:rsidRDefault="00E47F11" w:rsidP="009B7CD8">
      <w:pPr>
        <w:pStyle w:val="BodyText"/>
        <w:rPr>
          <w:ins w:id="176" w:author="Danny Paskin" w:date="2019-03-30T21:17:00Z"/>
        </w:rPr>
      </w:pPr>
    </w:p>
    <w:bookmarkEnd w:id="166"/>
    <w:p w14:paraId="4E525778" w14:textId="3D711A2C" w:rsidR="00D959AA" w:rsidRPr="00BF55A9" w:rsidRDefault="00A840D8" w:rsidP="005F5B55">
      <w:pPr>
        <w:pStyle w:val="BodyText"/>
      </w:pPr>
      <w:ins w:id="177" w:author="Danny Paskin" w:date="2019-03-30T21:18:00Z">
        <w:r w:rsidRPr="007E4917">
          <w:t>Curriculum addressing this category</w:t>
        </w:r>
      </w:ins>
      <w:del w:id="178" w:author="Danny Paskin" w:date="2019-03-30T21:18:00Z">
        <w:r w:rsidR="00D959AA" w:rsidRPr="00BF55A9" w:rsidDel="00A840D8">
          <w:delText>A Human Diversity in the USA course</w:delText>
        </w:r>
      </w:del>
      <w:r w:rsidR="00D959AA" w:rsidRPr="00BF55A9">
        <w:t xml:space="preserve"> must present current and course appropriate theoretical understandings of the nature of human diversity in the United States of America. </w:t>
      </w:r>
      <w:ins w:id="179" w:author="Danny Paskin" w:date="2019-03-30T21:21:00Z">
        <w:r w:rsidR="003313CB" w:rsidRPr="007E4917">
          <w:t xml:space="preserve">Curriculum designed to meet this requirement </w:t>
        </w:r>
        <w:r w:rsidR="003313CB" w:rsidRPr="007E4917">
          <w:lastRenderedPageBreak/>
          <w:t>could be embedded within 1-3 courses. These courses could be lower-division or upper-division. Such curriculum should clearly demonstrate pedagogical and disciplinary approaches</w:t>
        </w:r>
      </w:ins>
      <w:del w:id="180" w:author="Danny Paskin" w:date="2019-03-30T21:21:00Z">
        <w:r w:rsidR="00D959AA" w:rsidRPr="00BF55A9" w:rsidDel="003313CB">
          <w:delText>Courses should clearly demonstrate pedagogical and disciplinary approaches</w:delText>
        </w:r>
      </w:del>
      <w:r w:rsidR="00D959AA" w:rsidRPr="00BF55A9">
        <w:t xml:space="preserve"> to the study of the diversity of human beings.</w:t>
      </w:r>
    </w:p>
    <w:p w14:paraId="73BA14F0" w14:textId="226F2AD5" w:rsidR="00F74CD4" w:rsidRPr="00BF55A9" w:rsidRDefault="002C359A" w:rsidP="00F74CD4">
      <w:pPr>
        <w:ind w:firstLine="720"/>
      </w:pPr>
      <w:r w:rsidRPr="00BF55A9">
        <w:t>HD</w:t>
      </w:r>
      <w:r w:rsidR="00F74CD4" w:rsidRPr="00BF55A9">
        <w:t xml:space="preserve"> courses must examine how race</w:t>
      </w:r>
      <w:ins w:id="181" w:author="Danny Paskin" w:date="2019-03-30T21:21:00Z">
        <w:r w:rsidR="004044AE">
          <w:t xml:space="preserve">, </w:t>
        </w:r>
      </w:ins>
      <w:del w:id="182" w:author="Danny Paskin" w:date="2019-03-30T21:21:00Z">
        <w:r w:rsidR="00F74CD4" w:rsidRPr="00BF55A9" w:rsidDel="004044AE">
          <w:delText xml:space="preserve"> and </w:delText>
        </w:r>
      </w:del>
      <w:r w:rsidR="00F74CD4" w:rsidRPr="00BF55A9">
        <w:t xml:space="preserve">ethnicity </w:t>
      </w:r>
      <w:ins w:id="183" w:author="Danny Paskin" w:date="2019-03-30T21:21:00Z">
        <w:r w:rsidR="004044AE">
          <w:t xml:space="preserve">and gender </w:t>
        </w:r>
      </w:ins>
      <w:r w:rsidR="00F74CD4" w:rsidRPr="00BF55A9">
        <w:t>shape and determine issues such as, but not limited to, identity, power, privilege, social justice, and resistance as well as life conditions, life chances, distribution of social goods, social equality and patterns of oppression. Courses must include comparisons of discrimination based on race or ethnicity.</w:t>
      </w:r>
    </w:p>
    <w:p w14:paraId="3EDD46D8" w14:textId="77777777" w:rsidR="002D4FFF" w:rsidRDefault="002D4FFF" w:rsidP="00F74CD4">
      <w:pPr>
        <w:pStyle w:val="BodyText"/>
        <w:ind w:left="720" w:hanging="720"/>
        <w:rPr>
          <w:ins w:id="184" w:author="Danny Paskin" w:date="2019-03-30T21:21:00Z"/>
          <w:rStyle w:val="normaltextrun"/>
        </w:rPr>
      </w:pPr>
    </w:p>
    <w:p w14:paraId="7B00F88A" w14:textId="0808075A" w:rsidR="00F74CD4" w:rsidRPr="00BF55A9" w:rsidRDefault="00F74CD4" w:rsidP="00F74CD4">
      <w:pPr>
        <w:pStyle w:val="BodyText"/>
        <w:ind w:left="720" w:hanging="720"/>
      </w:pPr>
      <w:del w:id="185" w:author="Danny Paskin" w:date="2019-03-30T21:22:00Z">
        <w:r w:rsidRPr="00BF55A9" w:rsidDel="002D4FFF">
          <w:rPr>
            <w:rStyle w:val="normaltextrun"/>
          </w:rPr>
          <w:delText>2.3.</w:delText>
        </w:r>
        <w:r w:rsidR="003B054F" w:rsidRPr="00BF55A9" w:rsidDel="002D4FFF">
          <w:rPr>
            <w:rStyle w:val="normaltextrun"/>
          </w:rPr>
          <w:delText>1</w:delText>
        </w:r>
      </w:del>
      <w:ins w:id="186" w:author="Danny Paskin" w:date="2019-03-30T21:22:00Z">
        <w:r w:rsidR="002D4FFF">
          <w:rPr>
            <w:rStyle w:val="normaltextrun"/>
          </w:rPr>
          <w:t>1.2</w:t>
        </w:r>
      </w:ins>
      <w:r w:rsidRPr="00BF55A9">
        <w:rPr>
          <w:rStyle w:val="normaltextrun"/>
        </w:rPr>
        <w:t>.1</w:t>
      </w:r>
      <w:r w:rsidRPr="00BF55A9">
        <w:rPr>
          <w:rStyle w:val="normaltextrun"/>
        </w:rPr>
        <w:tab/>
        <w:t xml:space="preserve">Courses in fulfillment of the </w:t>
      </w:r>
      <w:r w:rsidRPr="00BF55A9">
        <w:t>Human Diversity in the USA (HD)</w:t>
      </w:r>
      <w:r w:rsidRPr="00BF55A9">
        <w:rPr>
          <w:rStyle w:val="normaltextrun"/>
        </w:rPr>
        <w:t xml:space="preserve"> GR Category must meet </w:t>
      </w:r>
      <w:r w:rsidRPr="00BF55A9">
        <w:rPr>
          <w:rStyle w:val="normaltextrun"/>
          <w:i/>
        </w:rPr>
        <w:t>all</w:t>
      </w:r>
      <w:r w:rsidRPr="00BF55A9">
        <w:rPr>
          <w:rStyle w:val="normaltextrun"/>
        </w:rPr>
        <w:t xml:space="preserve"> of the following criteria:</w:t>
      </w:r>
    </w:p>
    <w:p w14:paraId="47F27C6C" w14:textId="705B0904" w:rsidR="00D959AA" w:rsidRPr="00BF55A9" w:rsidDel="00D41AFE" w:rsidRDefault="00D41AFE">
      <w:pPr>
        <w:pStyle w:val="ListParagraph"/>
        <w:numPr>
          <w:ilvl w:val="0"/>
          <w:numId w:val="51"/>
        </w:numPr>
        <w:ind w:left="1080"/>
        <w:rPr>
          <w:del w:id="187" w:author="Danny Paskin" w:date="2019-03-30T21:27:00Z"/>
        </w:rPr>
        <w:pPrChange w:id="188" w:author="Danny Paskin" w:date="2019-03-30T21:31:00Z">
          <w:pPr>
            <w:ind w:left="720"/>
          </w:pPr>
        </w:pPrChange>
      </w:pPr>
      <w:ins w:id="189" w:author="Danny Paskin" w:date="2019-03-30T21:28:00Z">
        <w:r>
          <w:t>P</w:t>
        </w:r>
      </w:ins>
      <w:del w:id="190" w:author="Danny Paskin" w:date="2019-03-30T21:26:00Z">
        <w:r w:rsidR="0023439E" w:rsidRPr="00BF55A9" w:rsidDel="00035E74">
          <w:delText xml:space="preserve">(1) </w:delText>
        </w:r>
      </w:del>
      <w:del w:id="191" w:author="Danny Paskin" w:date="2019-03-30T21:27:00Z">
        <w:r w:rsidR="00D959AA" w:rsidRPr="00BF55A9" w:rsidDel="00D41AFE">
          <w:delText>examine the influence of race and ethnicity and one or more additional markers of social difference in the USA within both the specific field of study and the general society</w:delText>
        </w:r>
        <w:r w:rsidR="00676EEE" w:rsidRPr="00BF55A9" w:rsidDel="00D41AFE">
          <w:delText xml:space="preserve">; </w:delText>
        </w:r>
        <w:r w:rsidR="00676EEE" w:rsidRPr="00035E74" w:rsidDel="00D41AFE">
          <w:rPr>
            <w:u w:val="single"/>
            <w:rPrChange w:id="192" w:author="Danny Paskin" w:date="2019-03-30T21:27:00Z">
              <w:rPr/>
            </w:rPrChange>
          </w:rPr>
          <w:delText>and</w:delText>
        </w:r>
      </w:del>
    </w:p>
    <w:p w14:paraId="3C9C0F4E" w14:textId="37105F18" w:rsidR="00D959AA" w:rsidRDefault="0023439E">
      <w:pPr>
        <w:pStyle w:val="ListParagraph"/>
        <w:numPr>
          <w:ilvl w:val="0"/>
          <w:numId w:val="51"/>
        </w:numPr>
        <w:ind w:left="1080"/>
        <w:rPr>
          <w:ins w:id="193" w:author="Danny Paskin" w:date="2019-03-30T21:27:00Z"/>
        </w:rPr>
        <w:pPrChange w:id="194" w:author="Danny Paskin" w:date="2019-03-30T21:31:00Z">
          <w:pPr>
            <w:pStyle w:val="ListParagraph"/>
            <w:numPr>
              <w:numId w:val="51"/>
            </w:numPr>
            <w:ind w:left="1440" w:hanging="360"/>
          </w:pPr>
        </w:pPrChange>
      </w:pPr>
      <w:del w:id="195" w:author="Danny Paskin" w:date="2019-03-30T21:26:00Z">
        <w:r w:rsidRPr="00BF55A9" w:rsidDel="00035E74">
          <w:delText xml:space="preserve">(2) </w:delText>
        </w:r>
      </w:del>
      <w:del w:id="196" w:author="Danny Paskin" w:date="2019-03-30T21:28:00Z">
        <w:r w:rsidR="00D959AA" w:rsidRPr="00BF55A9" w:rsidDel="00D41AFE">
          <w:delText>p</w:delText>
        </w:r>
      </w:del>
      <w:r w:rsidR="00D959AA" w:rsidRPr="00BF55A9">
        <w:t xml:space="preserve">rovide a comparative treatment of nationally significant minority cultures, to include at least two of the following groups: African Americans, Native Americans, </w:t>
      </w:r>
      <w:r w:rsidR="00CC35FC" w:rsidRPr="005C2A9E">
        <w:t>Chican</w:t>
      </w:r>
      <w:ins w:id="197" w:author="Danny Paskin" w:date="2019-03-30T21:22:00Z">
        <w:r w:rsidR="00163B90">
          <w:t>x</w:t>
        </w:r>
      </w:ins>
      <w:del w:id="198" w:author="Danny Paskin" w:date="2019-03-30T21:22:00Z">
        <w:r w:rsidR="00CC35FC" w:rsidRPr="005C2A9E" w:rsidDel="00163B90">
          <w:delText>a(o)</w:delText>
        </w:r>
      </w:del>
      <w:r w:rsidR="00CC35FC" w:rsidRPr="005C2A9E">
        <w:t>/Latin</w:t>
      </w:r>
      <w:ins w:id="199" w:author="Danny Paskin" w:date="2019-03-30T21:22:00Z">
        <w:r w:rsidR="00163B90">
          <w:t>x</w:t>
        </w:r>
      </w:ins>
      <w:del w:id="200" w:author="Danny Paskin" w:date="2019-03-30T21:22:00Z">
        <w:r w:rsidR="00CC35FC" w:rsidRPr="005C2A9E" w:rsidDel="00163B90">
          <w:delText>a(o)</w:delText>
        </w:r>
      </w:del>
      <w:r w:rsidR="005C2A9E" w:rsidRPr="005C2A9E">
        <w:t>,</w:t>
      </w:r>
      <w:r w:rsidR="00CC35FC" w:rsidRPr="00035E74">
        <w:rPr>
          <w:i/>
        </w:rPr>
        <w:t xml:space="preserve"> </w:t>
      </w:r>
      <w:del w:id="201" w:author="Danny Paskin" w:date="2019-03-30T21:25:00Z">
        <w:r w:rsidR="005C2A9E" w:rsidRPr="005C2A9E" w:rsidDel="00D52D7F">
          <w:delText xml:space="preserve">African </w:delText>
        </w:r>
        <w:r w:rsidR="00D959AA" w:rsidRPr="00BF55A9" w:rsidDel="00D52D7F">
          <w:delText xml:space="preserve">Americans, </w:delText>
        </w:r>
      </w:del>
      <w:r w:rsidR="00D959AA" w:rsidRPr="00BF55A9">
        <w:t xml:space="preserve">Asian Americans, </w:t>
      </w:r>
      <w:del w:id="202" w:author="Danny Paskin" w:date="2019-03-30T21:25:00Z">
        <w:r w:rsidR="00D959AA" w:rsidRPr="00BF55A9" w:rsidDel="008E03D4">
          <w:delText xml:space="preserve">Pacific Islander Americans, and </w:delText>
        </w:r>
      </w:del>
      <w:r w:rsidR="00D959AA" w:rsidRPr="00BF55A9">
        <w:t>Middle Eastern Americans</w:t>
      </w:r>
      <w:ins w:id="203" w:author="Danny Paskin" w:date="2019-03-30T21:25:00Z">
        <w:r w:rsidR="008E03D4">
          <w:t xml:space="preserve">, and </w:t>
        </w:r>
      </w:ins>
      <w:ins w:id="204" w:author="Danny Paskin" w:date="2019-03-30T21:26:00Z">
        <w:r w:rsidR="008E03D4" w:rsidRPr="00035E74">
          <w:rPr>
            <w:iCs/>
          </w:rPr>
          <w:t>Americans of Native Hawaiians/Other Pacific Islanders</w:t>
        </w:r>
        <w:r w:rsidR="008E03D4" w:rsidRPr="008C7D6A">
          <w:t> descent</w:t>
        </w:r>
      </w:ins>
      <w:r w:rsidR="00676EEE" w:rsidRPr="00BF55A9">
        <w:t xml:space="preserve">; </w:t>
      </w:r>
      <w:r w:rsidR="00676EEE" w:rsidRPr="00035E74">
        <w:rPr>
          <w:u w:val="single"/>
          <w:rPrChange w:id="205" w:author="Danny Paskin" w:date="2019-03-30T21:27:00Z">
            <w:rPr/>
          </w:rPrChange>
        </w:rPr>
        <w:t>and</w:t>
      </w:r>
      <w:r w:rsidR="00D959AA" w:rsidRPr="00BF55A9">
        <w:t xml:space="preserve"> </w:t>
      </w:r>
    </w:p>
    <w:p w14:paraId="6AA1F0DC" w14:textId="77777777" w:rsidR="00035E74" w:rsidRPr="00305292" w:rsidRDefault="00035E74">
      <w:pPr>
        <w:pStyle w:val="BodyText"/>
        <w:numPr>
          <w:ilvl w:val="0"/>
          <w:numId w:val="51"/>
        </w:numPr>
        <w:ind w:left="1080"/>
        <w:rPr>
          <w:ins w:id="206" w:author="Danny Paskin" w:date="2019-03-30T21:27:00Z"/>
        </w:rPr>
        <w:pPrChange w:id="207" w:author="Danny Paskin" w:date="2019-03-30T21:31:00Z">
          <w:pPr>
            <w:pStyle w:val="BodyText"/>
            <w:numPr>
              <w:numId w:val="51"/>
            </w:numPr>
            <w:ind w:left="1440" w:hanging="360"/>
          </w:pPr>
        </w:pPrChange>
      </w:pPr>
      <w:ins w:id="208" w:author="Danny Paskin" w:date="2019-03-30T21:27:00Z">
        <w:r w:rsidRPr="00305292">
          <w:t xml:space="preserve">Examine the </w:t>
        </w:r>
        <w:r w:rsidRPr="00A76D70">
          <w:t>impact of structural disadvantage on these racial and ethnic</w:t>
        </w:r>
        <w:r w:rsidRPr="00CC78D9">
          <w:rPr>
            <w:b/>
          </w:rPr>
          <w:t xml:space="preserve"> </w:t>
        </w:r>
        <w:r w:rsidRPr="00A76D70">
          <w:t>groups</w:t>
        </w:r>
        <w:r w:rsidRPr="00305292">
          <w:t xml:space="preserve"> in the USA;</w:t>
        </w:r>
        <w:r w:rsidRPr="00305292">
          <w:rPr>
            <w:u w:val="single"/>
          </w:rPr>
          <w:t xml:space="preserve"> and</w:t>
        </w:r>
      </w:ins>
    </w:p>
    <w:p w14:paraId="694A3ABB" w14:textId="4CA619D2" w:rsidR="00035E74" w:rsidRPr="00BF55A9" w:rsidRDefault="00035E74">
      <w:pPr>
        <w:pStyle w:val="BodyText"/>
        <w:numPr>
          <w:ilvl w:val="0"/>
          <w:numId w:val="51"/>
        </w:numPr>
        <w:ind w:left="1080"/>
        <w:pPrChange w:id="209" w:author="Danny Paskin" w:date="2019-03-30T21:31:00Z">
          <w:pPr>
            <w:ind w:left="720"/>
          </w:pPr>
        </w:pPrChange>
      </w:pPr>
      <w:ins w:id="210" w:author="Danny Paskin" w:date="2019-03-30T21:27:00Z">
        <w:r w:rsidRPr="00835E9E">
          <w:t xml:space="preserve">Examine gender issues in the USA; </w:t>
        </w:r>
        <w:r w:rsidRPr="00835E9E">
          <w:rPr>
            <w:u w:val="single"/>
          </w:rPr>
          <w:t>and</w:t>
        </w:r>
      </w:ins>
    </w:p>
    <w:p w14:paraId="7C0DAFA0" w14:textId="311FF58C" w:rsidR="00C00D1E" w:rsidRPr="005E2149" w:rsidRDefault="0023439E">
      <w:pPr>
        <w:pStyle w:val="ListParagraph"/>
        <w:numPr>
          <w:ilvl w:val="0"/>
          <w:numId w:val="51"/>
        </w:numPr>
        <w:ind w:left="1080"/>
        <w:pPrChange w:id="211" w:author="Danny Paskin" w:date="2019-03-30T21:31:00Z">
          <w:pPr>
            <w:ind w:left="720"/>
          </w:pPr>
        </w:pPrChange>
      </w:pPr>
      <w:del w:id="212" w:author="Danny Paskin" w:date="2019-03-30T21:26:00Z">
        <w:r w:rsidRPr="00BF55A9" w:rsidDel="00035E74">
          <w:delText xml:space="preserve">(3) </w:delText>
        </w:r>
      </w:del>
      <w:del w:id="213" w:author="Danny Paskin" w:date="2019-03-30T21:28:00Z">
        <w:r w:rsidR="00D959AA" w:rsidRPr="00BF55A9" w:rsidDel="00663A71">
          <w:delText xml:space="preserve">consider </w:delText>
        </w:r>
        <w:r w:rsidR="006478C3" w:rsidRPr="00BF55A9" w:rsidDel="00663A71">
          <w:delText xml:space="preserve"> </w:delText>
        </w:r>
      </w:del>
      <w:ins w:id="214" w:author="Danny Paskin" w:date="2019-03-30T21:28:00Z">
        <w:r w:rsidR="00663A71">
          <w:t xml:space="preserve">Examine </w:t>
        </w:r>
      </w:ins>
      <w:r w:rsidR="00D959AA" w:rsidRPr="00BF55A9">
        <w:t>one or more additional markers of social difference</w:t>
      </w:r>
      <w:ins w:id="215" w:author="Danny Paskin" w:date="2019-03-30T21:28:00Z">
        <w:r w:rsidR="00DE55B9">
          <w:t xml:space="preserve"> in the USA</w:t>
        </w:r>
      </w:ins>
      <w:r w:rsidR="00D959AA" w:rsidRPr="00BF55A9">
        <w:t>, such as</w:t>
      </w:r>
      <w:del w:id="216" w:author="Danny Paskin" w:date="2019-03-30T21:28:00Z">
        <w:r w:rsidR="00D959AA" w:rsidRPr="00BF55A9" w:rsidDel="00DE55B9">
          <w:delText xml:space="preserve"> gender,</w:delText>
        </w:r>
      </w:del>
      <w:r w:rsidR="00D959AA" w:rsidRPr="00BF55A9">
        <w:t xml:space="preserve"> special needs, age, class, ability, </w:t>
      </w:r>
      <w:del w:id="217" w:author="Danny Paskin" w:date="2019-03-30T21:28:00Z">
        <w:r w:rsidR="00D959AA" w:rsidRPr="00BF55A9" w:rsidDel="00920952">
          <w:delText xml:space="preserve">sexual orientation and gender identity, </w:delText>
        </w:r>
      </w:del>
      <w:r w:rsidR="00D959AA" w:rsidRPr="00BF55A9">
        <w:t>language, religion, citizenship status, and other distinctions that reflect the diversity of the United States of America</w:t>
      </w:r>
      <w:ins w:id="218" w:author="Danny Paskin" w:date="2019-03-30T21:30:00Z">
        <w:r w:rsidR="00C92AE8" w:rsidRPr="00835E9E">
          <w:t>, within both the specific field of study and the general society.</w:t>
        </w:r>
      </w:ins>
      <w:del w:id="219" w:author="Danny Paskin" w:date="2019-03-30T21:30:00Z">
        <w:r w:rsidR="00D959AA" w:rsidRPr="00BF55A9" w:rsidDel="00C92AE8">
          <w:delText>.</w:delText>
        </w:r>
        <w:r w:rsidR="00C00D1E" w:rsidRPr="00035E74" w:rsidDel="00C92AE8">
          <w:rPr>
            <w:b/>
          </w:rPr>
          <w:delText xml:space="preserve"> </w:delText>
        </w:r>
      </w:del>
    </w:p>
    <w:p w14:paraId="27C90594" w14:textId="77777777" w:rsidR="001B5D6E" w:rsidRPr="002917C6" w:rsidRDefault="001B5D6E" w:rsidP="001B5D6E">
      <w:pPr>
        <w:ind w:left="720"/>
        <w:rPr>
          <w:ins w:id="220" w:author="Danny Paskin" w:date="2019-03-30T21:30:00Z"/>
          <w:b/>
        </w:rPr>
      </w:pPr>
    </w:p>
    <w:p w14:paraId="65E7C233" w14:textId="77777777" w:rsidR="001B5D6E" w:rsidRPr="000A4953" w:rsidRDefault="001B5D6E" w:rsidP="001B5D6E">
      <w:pPr>
        <w:pStyle w:val="BodyText"/>
        <w:ind w:left="720" w:hanging="720"/>
        <w:rPr>
          <w:ins w:id="221" w:author="Danny Paskin" w:date="2019-03-30T21:30:00Z"/>
          <w:b/>
        </w:rPr>
      </w:pPr>
      <w:ins w:id="222" w:author="Danny Paskin" w:date="2019-03-30T21:30:00Z">
        <w:r>
          <w:t>1.2.2</w:t>
        </w:r>
        <w:r>
          <w:tab/>
        </w:r>
        <w:r>
          <w:rPr>
            <w:rStyle w:val="normaltextrun"/>
          </w:rPr>
          <w:t>Following is a list of Student Learning Objectives to assess learning related to Human Diversity in the USA. Therefore, s</w:t>
        </w:r>
        <w:r w:rsidRPr="005E41EE">
          <w:t xml:space="preserve">tudents successfully completing </w:t>
        </w:r>
        <w:r>
          <w:t>the</w:t>
        </w:r>
        <w:r w:rsidRPr="005E41EE">
          <w:t xml:space="preserve"> </w:t>
        </w:r>
        <w:r>
          <w:rPr>
            <w:rStyle w:val="normaltextrun"/>
          </w:rPr>
          <w:t>Human Diversity in the USA</w:t>
        </w:r>
        <w:r>
          <w:t xml:space="preserve"> curriculum</w:t>
        </w:r>
        <w:r w:rsidRPr="005E41EE">
          <w:t xml:space="preserve"> will be able to</w:t>
        </w:r>
        <w:r w:rsidRPr="00F74CD4">
          <w:rPr>
            <w:rStyle w:val="normaltextrun"/>
          </w:rPr>
          <w:t>:</w:t>
        </w:r>
      </w:ins>
    </w:p>
    <w:p w14:paraId="07120AA7" w14:textId="7772D23B" w:rsidR="001B5D6E" w:rsidRDefault="001B5D6E" w:rsidP="001B5D6E">
      <w:pPr>
        <w:pStyle w:val="BodyText"/>
        <w:numPr>
          <w:ilvl w:val="0"/>
          <w:numId w:val="53"/>
        </w:numPr>
        <w:ind w:left="1080"/>
        <w:rPr>
          <w:ins w:id="223" w:author="Danny Paskin" w:date="2019-03-30T21:30:00Z"/>
        </w:rPr>
      </w:pPr>
      <w:ins w:id="224" w:author="Danny Paskin" w:date="2019-03-30T21:30:00Z">
        <w:r>
          <w:t>Critique institutional structures, traditional hierarchies or social categories in order to deepen an understanding of the nature of power and privilege, and resulting inequalities;</w:t>
        </w:r>
      </w:ins>
      <w:ins w:id="225" w:author="Danny Paskin" w:date="2019-03-30T21:37:00Z">
        <w:r w:rsidR="0016628C">
          <w:t xml:space="preserve"> </w:t>
        </w:r>
      </w:ins>
      <w:ins w:id="226" w:author="Danny Paskin" w:date="2019-03-30T21:30:00Z">
        <w:r w:rsidRPr="007626D2">
          <w:rPr>
            <w:u w:val="single"/>
          </w:rPr>
          <w:t>and</w:t>
        </w:r>
      </w:ins>
    </w:p>
    <w:p w14:paraId="5A2F6043" w14:textId="77777777" w:rsidR="001B5D6E" w:rsidRDefault="001B5D6E" w:rsidP="001B5D6E">
      <w:pPr>
        <w:pStyle w:val="BodyText"/>
        <w:numPr>
          <w:ilvl w:val="0"/>
          <w:numId w:val="53"/>
        </w:numPr>
        <w:ind w:left="1080"/>
        <w:rPr>
          <w:ins w:id="227" w:author="Danny Paskin" w:date="2019-03-30T21:30:00Z"/>
        </w:rPr>
      </w:pPr>
      <w:ins w:id="228" w:author="Danny Paskin" w:date="2019-03-30T21:30:00Z">
        <w:r>
          <w:t xml:space="preserve">Demonstrate civic literacy and an awareness of social justice that would enable effective participation in an inclusive society; </w:t>
        </w:r>
        <w:r w:rsidRPr="007626D2">
          <w:rPr>
            <w:u w:val="single"/>
          </w:rPr>
          <w:t>and</w:t>
        </w:r>
        <w:r>
          <w:t xml:space="preserve"> </w:t>
        </w:r>
      </w:ins>
    </w:p>
    <w:p w14:paraId="668CE200" w14:textId="77777777" w:rsidR="001B5D6E" w:rsidRDefault="001B5D6E" w:rsidP="001B5D6E">
      <w:pPr>
        <w:pStyle w:val="BodyText"/>
        <w:numPr>
          <w:ilvl w:val="0"/>
          <w:numId w:val="53"/>
        </w:numPr>
        <w:ind w:left="1080"/>
        <w:rPr>
          <w:ins w:id="229" w:author="Danny Paskin" w:date="2019-03-30T21:30:00Z"/>
        </w:rPr>
      </w:pPr>
      <w:ins w:id="230" w:author="Danny Paskin" w:date="2019-03-30T21:30:00Z">
        <w:r>
          <w:t xml:space="preserve">Critically compare beliefs, values, and culture between and among groups with respect to race, gender, sexual identity, nation, faith, and economic circumstances; </w:t>
        </w:r>
        <w:r w:rsidRPr="007626D2">
          <w:rPr>
            <w:u w:val="single"/>
          </w:rPr>
          <w:t>and</w:t>
        </w:r>
      </w:ins>
    </w:p>
    <w:p w14:paraId="45C6F6E9" w14:textId="77777777" w:rsidR="001B5D6E" w:rsidRPr="00912790" w:rsidRDefault="001B5D6E" w:rsidP="001B5D6E">
      <w:pPr>
        <w:pStyle w:val="BodyText"/>
        <w:numPr>
          <w:ilvl w:val="0"/>
          <w:numId w:val="53"/>
        </w:numPr>
        <w:ind w:left="1080"/>
        <w:rPr>
          <w:ins w:id="231" w:author="Danny Paskin" w:date="2019-03-30T21:30:00Z"/>
        </w:rPr>
      </w:pPr>
      <w:ins w:id="232" w:author="Danny Paskin" w:date="2019-03-30T21:30:00Z">
        <w:r>
          <w:t>Analyze and reflect on how one’s own experiences and perspectives shape reactions to others including assumptions, biases, prejudices, and stereotypes in order to recognize the subjectivity of one’s own world view.</w:t>
        </w:r>
      </w:ins>
    </w:p>
    <w:p w14:paraId="7CFB2B79" w14:textId="77777777" w:rsidR="001B5D6E" w:rsidRPr="00D947CC" w:rsidRDefault="001B5D6E" w:rsidP="001B5D6E">
      <w:pPr>
        <w:pStyle w:val="BodyText"/>
        <w:rPr>
          <w:ins w:id="233" w:author="Danny Paskin" w:date="2019-03-30T21:30:00Z"/>
        </w:rPr>
      </w:pPr>
    </w:p>
    <w:p w14:paraId="36E85229" w14:textId="0C92C025" w:rsidR="00F2100F" w:rsidRPr="00BF55A9" w:rsidDel="001B5D6E" w:rsidRDefault="00F2100F" w:rsidP="00F2100F">
      <w:pPr>
        <w:pStyle w:val="BodyText"/>
        <w:rPr>
          <w:del w:id="234" w:author="Danny Paskin" w:date="2019-03-30T21:30:00Z"/>
        </w:rPr>
      </w:pPr>
      <w:bookmarkStart w:id="235" w:name="GC"/>
    </w:p>
    <w:p w14:paraId="59239421" w14:textId="77777777" w:rsidR="00834263" w:rsidRPr="009B031D" w:rsidRDefault="00834263" w:rsidP="00834263">
      <w:pPr>
        <w:pStyle w:val="BodyText"/>
        <w:rPr>
          <w:ins w:id="236" w:author="Danny Paskin" w:date="2019-03-30T21:31:00Z"/>
          <w:b/>
        </w:rPr>
      </w:pPr>
      <w:ins w:id="237" w:author="Danny Paskin" w:date="2019-03-30T21:31:00Z">
        <w:r>
          <w:rPr>
            <w:u w:val="single"/>
          </w:rPr>
          <w:t>1</w:t>
        </w:r>
        <w:r w:rsidRPr="006B7301">
          <w:rPr>
            <w:u w:val="single"/>
          </w:rPr>
          <w:t>.3</w:t>
        </w:r>
        <w:r w:rsidRPr="006B7301">
          <w:rPr>
            <w:u w:val="single"/>
          </w:rPr>
          <w:tab/>
        </w:r>
        <w:r w:rsidRPr="006B7301">
          <w:rPr>
            <w:b/>
            <w:u w:val="single"/>
          </w:rPr>
          <w:t>Global Competency (Category GC)</w:t>
        </w:r>
      </w:ins>
    </w:p>
    <w:bookmarkEnd w:id="235"/>
    <w:p w14:paraId="6CC3F82F" w14:textId="6228FA9F" w:rsidR="00711142" w:rsidRPr="00BF55A9" w:rsidDel="00834263" w:rsidRDefault="00A6083F" w:rsidP="3A30FF78">
      <w:pPr>
        <w:pStyle w:val="BodyText"/>
        <w:rPr>
          <w:del w:id="238" w:author="Danny Paskin" w:date="2019-03-30T21:31:00Z"/>
          <w:b/>
        </w:rPr>
      </w:pPr>
      <w:del w:id="239" w:author="Danny Paskin" w:date="2019-03-30T21:31:00Z">
        <w:r w:rsidRPr="00BF55A9" w:rsidDel="00834263">
          <w:delText>2.</w:delText>
        </w:r>
        <w:r w:rsidR="00B805BA" w:rsidRPr="00BF55A9" w:rsidDel="00834263">
          <w:delText>3</w:delText>
        </w:r>
        <w:r w:rsidR="00535D8F" w:rsidRPr="00BF55A9" w:rsidDel="00834263">
          <w:delText>.2</w:delText>
        </w:r>
        <w:r w:rsidR="004730C5" w:rsidRPr="00BF55A9" w:rsidDel="00834263">
          <w:tab/>
          <w:delText xml:space="preserve">Course in </w:delText>
        </w:r>
        <w:r w:rsidR="004730C5" w:rsidRPr="00BF55A9" w:rsidDel="00834263">
          <w:rPr>
            <w:b/>
          </w:rPr>
          <w:delText>Global Knowledge and Engagement</w:delText>
        </w:r>
        <w:r w:rsidR="00651238" w:rsidRPr="00BF55A9" w:rsidDel="00834263">
          <w:rPr>
            <w:b/>
          </w:rPr>
          <w:delText xml:space="preserve"> (Category GK)</w:delText>
        </w:r>
      </w:del>
    </w:p>
    <w:p w14:paraId="558B6D2C" w14:textId="77777777" w:rsidR="00CC33BF" w:rsidRPr="00A74567" w:rsidRDefault="00CC33BF" w:rsidP="00CC33BF">
      <w:pPr>
        <w:adjustRightInd w:val="0"/>
        <w:rPr>
          <w:ins w:id="240" w:author="Danny Paskin" w:date="2019-03-30T21:32:00Z"/>
          <w:rFonts w:ascii="AppleSystemUIFont" w:hAnsi="AppleSystemUIFont" w:cs="AppleSystemUIFont"/>
          <w:b/>
        </w:rPr>
      </w:pPr>
      <w:ins w:id="241" w:author="Danny Paskin" w:date="2019-03-30T21:32:00Z">
        <w:r w:rsidRPr="002B01DF">
          <w:rPr>
            <w:rFonts w:ascii="AppleSystemUIFontBold" w:hAnsi="AppleSystemUIFontBold" w:cs="AppleSystemUIFontBold"/>
            <w:bCs/>
          </w:rPr>
          <w:t xml:space="preserve">CSULB’s Mission and Values express an institutional commitment to global </w:t>
        </w:r>
        <w:r w:rsidRPr="002B01DF">
          <w:rPr>
            <w:rFonts w:ascii="AppleSystemUIFontBold" w:hAnsi="AppleSystemUIFontBold" w:cs="AppleSystemUIFontBold"/>
            <w:bCs/>
          </w:rPr>
          <w:lastRenderedPageBreak/>
          <w:t xml:space="preserve">learning and to preparing graduates to engage critically and ethically in local and global issues, to be knowledgeable and respectful 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ins>
    </w:p>
    <w:p w14:paraId="61356B26" w14:textId="44719C71" w:rsidR="004730C5" w:rsidRPr="00BF55A9" w:rsidDel="00CC33BF" w:rsidRDefault="3A30FF78" w:rsidP="004730C5">
      <w:pPr>
        <w:pStyle w:val="BodyText"/>
        <w:rPr>
          <w:del w:id="242" w:author="Danny Paskin" w:date="2019-03-30T21:32:00Z"/>
        </w:rPr>
      </w:pPr>
      <w:del w:id="243" w:author="Danny Paskin" w:date="2019-03-30T21:32:00Z">
        <w:r w:rsidRPr="00BF55A9" w:rsidDel="00CC33BF">
          <w:rPr>
            <w:rStyle w:val="normaltextrun"/>
          </w:rPr>
          <w:delText xml:space="preserve">One of CSULB’s Institutional Learning Outcomes is that graduates will be critically and ethically engaged in global issues as well as knowledgeable about and respectful of a diversity of cultures. To this end, students are required to complete at least three units of course work designated with the GR Category Global Knowledge and Engagement. Courses qualifying for this designation must expose students to cultural and social topics and issues beyond the </w:delText>
        </w:r>
        <w:r w:rsidR="00DC19DF" w:rsidRPr="00BF55A9" w:rsidDel="00CC33BF">
          <w:rPr>
            <w:rStyle w:val="normaltextrun"/>
          </w:rPr>
          <w:delText>US</w:delText>
        </w:r>
        <w:r w:rsidRPr="00BF55A9" w:rsidDel="00CC33BF">
          <w:rPr>
            <w:rStyle w:val="normaltextrun"/>
          </w:rPr>
          <w:delText>.</w:delText>
        </w:r>
      </w:del>
    </w:p>
    <w:p w14:paraId="595C8DC9" w14:textId="3DA70FB9" w:rsidR="004730C5" w:rsidRPr="00BF55A9" w:rsidRDefault="004730C5" w:rsidP="004730C5">
      <w:pPr>
        <w:pStyle w:val="BodyText"/>
      </w:pPr>
    </w:p>
    <w:p w14:paraId="4EB830F5" w14:textId="4417C953" w:rsidR="004730C5" w:rsidRPr="00BF55A9" w:rsidRDefault="00713CF6" w:rsidP="00F65971">
      <w:pPr>
        <w:pStyle w:val="BodyText"/>
        <w:ind w:left="720" w:hanging="720"/>
      </w:pPr>
      <w:ins w:id="244" w:author="Danny Paskin" w:date="2019-03-30T21:32:00Z">
        <w:r>
          <w:rPr>
            <w:rStyle w:val="normaltextrun"/>
          </w:rPr>
          <w:t>1</w:t>
        </w:r>
      </w:ins>
      <w:del w:id="245" w:author="Danny Paskin" w:date="2019-03-30T21:32:00Z">
        <w:r w:rsidR="00A6083F" w:rsidRPr="00BF55A9" w:rsidDel="00713CF6">
          <w:rPr>
            <w:rStyle w:val="normaltextrun"/>
          </w:rPr>
          <w:delText>2</w:delText>
        </w:r>
      </w:del>
      <w:r w:rsidR="00A6083F" w:rsidRPr="00BF55A9">
        <w:rPr>
          <w:rStyle w:val="normaltextrun"/>
        </w:rPr>
        <w:t>.</w:t>
      </w:r>
      <w:r w:rsidR="00B805BA" w:rsidRPr="00BF55A9">
        <w:rPr>
          <w:rStyle w:val="normaltextrun"/>
        </w:rPr>
        <w:t>3</w:t>
      </w:r>
      <w:r w:rsidR="004730C5" w:rsidRPr="00BF55A9">
        <w:rPr>
          <w:rStyle w:val="normaltextrun"/>
        </w:rPr>
        <w:t>.</w:t>
      </w:r>
      <w:del w:id="246" w:author="Danny Paskin" w:date="2019-03-30T21:32:00Z">
        <w:r w:rsidR="00666FD6" w:rsidRPr="00BF55A9" w:rsidDel="00713CF6">
          <w:rPr>
            <w:rStyle w:val="normaltextrun"/>
          </w:rPr>
          <w:delText>2.</w:delText>
        </w:r>
      </w:del>
      <w:r w:rsidR="00666FD6" w:rsidRPr="00BF55A9">
        <w:rPr>
          <w:rStyle w:val="normaltextrun"/>
        </w:rPr>
        <w:t>1</w:t>
      </w:r>
      <w:r w:rsidR="004730C5" w:rsidRPr="00BF55A9">
        <w:rPr>
          <w:rStyle w:val="normaltextrun"/>
        </w:rPr>
        <w:tab/>
      </w:r>
      <w:ins w:id="247" w:author="Danny Paskin" w:date="2019-03-30T21:32:00Z">
        <w:r w:rsidR="0002288A">
          <w:rPr>
            <w:rStyle w:val="normaltextrun"/>
          </w:rPr>
          <w:t>Curriculum in fulfillment of</w:t>
        </w:r>
        <w:r w:rsidR="0002288A" w:rsidRPr="004823E5">
          <w:rPr>
            <w:rStyle w:val="normaltextrun"/>
          </w:rPr>
          <w:t xml:space="preserve"> the </w:t>
        </w:r>
        <w:r w:rsidR="0002288A">
          <w:rPr>
            <w:rStyle w:val="normaltextrun"/>
          </w:rPr>
          <w:t xml:space="preserve">Global Competency (GC) </w:t>
        </w:r>
      </w:ins>
      <w:del w:id="248" w:author="Danny Paskin" w:date="2019-03-30T21:32:00Z">
        <w:r w:rsidR="00D2413C" w:rsidRPr="00BF55A9" w:rsidDel="0002288A">
          <w:rPr>
            <w:rStyle w:val="normaltextrun"/>
          </w:rPr>
          <w:delText>Courses in fulfillment of</w:delText>
        </w:r>
        <w:r w:rsidR="004730C5" w:rsidRPr="00BF55A9" w:rsidDel="0002288A">
          <w:rPr>
            <w:rStyle w:val="normaltextrun"/>
          </w:rPr>
          <w:delText xml:space="preserve"> the </w:delText>
        </w:r>
        <w:r w:rsidR="004823E5" w:rsidRPr="00BF55A9" w:rsidDel="0002288A">
          <w:rPr>
            <w:rStyle w:val="normaltextrun"/>
          </w:rPr>
          <w:delText>Global Knowledge and Engagement</w:delText>
        </w:r>
        <w:r w:rsidR="00666FD6" w:rsidRPr="00BF55A9" w:rsidDel="0002288A">
          <w:rPr>
            <w:rStyle w:val="normaltextrun"/>
          </w:rPr>
          <w:delText xml:space="preserve"> (GK)</w:delText>
        </w:r>
        <w:r w:rsidR="00C32DA5" w:rsidRPr="00BF55A9" w:rsidDel="0002288A">
          <w:rPr>
            <w:rStyle w:val="normaltextrun"/>
          </w:rPr>
          <w:delText xml:space="preserve"> </w:delText>
        </w:r>
      </w:del>
      <w:r w:rsidR="00C32DA5" w:rsidRPr="00BF55A9">
        <w:rPr>
          <w:rStyle w:val="normaltextrun"/>
        </w:rPr>
        <w:t>GR</w:t>
      </w:r>
      <w:r w:rsidR="00666FD6" w:rsidRPr="00BF55A9">
        <w:rPr>
          <w:rStyle w:val="normaltextrun"/>
        </w:rPr>
        <w:t xml:space="preserve"> Category</w:t>
      </w:r>
      <w:r w:rsidR="004730C5" w:rsidRPr="00BF55A9">
        <w:rPr>
          <w:rStyle w:val="normaltextrun"/>
        </w:rPr>
        <w:t xml:space="preserve"> must m</w:t>
      </w:r>
      <w:r w:rsidR="00D2413C" w:rsidRPr="00BF55A9">
        <w:rPr>
          <w:rStyle w:val="normaltextrun"/>
        </w:rPr>
        <w:t xml:space="preserve">eet </w:t>
      </w:r>
      <w:r w:rsidR="00D2413C" w:rsidRPr="00BF55A9">
        <w:rPr>
          <w:rStyle w:val="normaltextrun"/>
          <w:i/>
        </w:rPr>
        <w:t>one</w:t>
      </w:r>
      <w:r w:rsidR="00D2413C" w:rsidRPr="00BF55A9">
        <w:rPr>
          <w:rStyle w:val="normaltextrun"/>
        </w:rPr>
        <w:t xml:space="preserve"> of the following four criteria:</w:t>
      </w:r>
    </w:p>
    <w:p w14:paraId="751A27EB" w14:textId="3E1650DA" w:rsidR="004730C5" w:rsidRPr="00BF55A9" w:rsidRDefault="3A30FF78" w:rsidP="00F65971">
      <w:pPr>
        <w:pStyle w:val="BodyText"/>
        <w:ind w:firstLine="720"/>
      </w:pPr>
      <w:r w:rsidRPr="00BF55A9">
        <w:rPr>
          <w:rStyle w:val="normaltextrun"/>
        </w:rPr>
        <w:t xml:space="preserve">(1) </w:t>
      </w:r>
      <w:proofErr w:type="gramStart"/>
      <w:r w:rsidRPr="00BF55A9">
        <w:rPr>
          <w:rStyle w:val="normaltextrun"/>
        </w:rPr>
        <w:t>have</w:t>
      </w:r>
      <w:proofErr w:type="gramEnd"/>
      <w:r w:rsidRPr="00BF55A9">
        <w:rPr>
          <w:rStyle w:val="normaltextrun"/>
        </w:rPr>
        <w:t xml:space="preserve"> as </w:t>
      </w:r>
      <w:r w:rsidR="00D21838" w:rsidRPr="00BF55A9">
        <w:rPr>
          <w:rStyle w:val="normaltextrun"/>
        </w:rPr>
        <w:t>their</w:t>
      </w:r>
      <w:r w:rsidRPr="00BF55A9">
        <w:rPr>
          <w:rStyle w:val="normaltextrun"/>
        </w:rPr>
        <w:t xml:space="preserve"> focus the world as a whole as its field of inquiry; </w:t>
      </w:r>
      <w:r w:rsidRPr="0059114C">
        <w:rPr>
          <w:rStyle w:val="normaltextrun"/>
          <w:u w:val="single"/>
          <w:rPrChange w:id="249" w:author="Danny Paskin" w:date="2019-03-30T21:33:00Z">
            <w:rPr>
              <w:rStyle w:val="normaltextrun"/>
            </w:rPr>
          </w:rPrChange>
        </w:rPr>
        <w:t>or</w:t>
      </w:r>
    </w:p>
    <w:p w14:paraId="6709B980" w14:textId="4EB843B4" w:rsidR="00B74449" w:rsidRPr="00BF55A9" w:rsidRDefault="3A30FF78" w:rsidP="00B74449">
      <w:pPr>
        <w:pStyle w:val="BodyText"/>
        <w:ind w:left="720"/>
      </w:pPr>
      <w:r w:rsidRPr="00BF55A9">
        <w:rPr>
          <w:rStyle w:val="normaltextrun"/>
        </w:rPr>
        <w:t xml:space="preserve">(2) </w:t>
      </w:r>
      <w:proofErr w:type="gramStart"/>
      <w:r w:rsidRPr="00BF55A9">
        <w:rPr>
          <w:rStyle w:val="normaltextrun"/>
        </w:rPr>
        <w:t>engage</w:t>
      </w:r>
      <w:proofErr w:type="gramEnd"/>
      <w:r w:rsidRPr="00BF55A9">
        <w:rPr>
          <w:rStyle w:val="normaltextrun"/>
        </w:rPr>
        <w:t xml:space="preserve"> in a sustained and systematic comparison between at least two major regions or distinct communities outside the U</w:t>
      </w:r>
      <w:r w:rsidR="00DC19DF" w:rsidRPr="00BF55A9">
        <w:rPr>
          <w:rStyle w:val="normaltextrun"/>
        </w:rPr>
        <w:t>S</w:t>
      </w:r>
      <w:r w:rsidRPr="00BF55A9">
        <w:rPr>
          <w:rStyle w:val="normaltextrun"/>
        </w:rPr>
        <w:t xml:space="preserve">; </w:t>
      </w:r>
      <w:r w:rsidRPr="0059114C">
        <w:rPr>
          <w:rStyle w:val="normaltextrun"/>
          <w:u w:val="single"/>
          <w:rPrChange w:id="250" w:author="Danny Paskin" w:date="2019-03-30T21:33:00Z">
            <w:rPr>
              <w:rStyle w:val="normaltextrun"/>
            </w:rPr>
          </w:rPrChange>
        </w:rPr>
        <w:t>or</w:t>
      </w:r>
    </w:p>
    <w:p w14:paraId="7ABA6EE0" w14:textId="5950EA04" w:rsidR="004730C5" w:rsidRPr="00BF55A9" w:rsidRDefault="3A30FF78" w:rsidP="00B74449">
      <w:pPr>
        <w:pStyle w:val="BodyText"/>
        <w:ind w:left="720"/>
      </w:pPr>
      <w:r w:rsidRPr="00BF55A9">
        <w:rPr>
          <w:rStyle w:val="normaltextrun"/>
        </w:rPr>
        <w:t xml:space="preserve">(3) </w:t>
      </w:r>
      <w:proofErr w:type="gramStart"/>
      <w:r w:rsidRPr="00BF55A9">
        <w:rPr>
          <w:rStyle w:val="normaltextrun"/>
        </w:rPr>
        <w:t>engage</w:t>
      </w:r>
      <w:proofErr w:type="gramEnd"/>
      <w:r w:rsidRPr="00BF55A9">
        <w:rPr>
          <w:rStyle w:val="normaltextrun"/>
        </w:rPr>
        <w:t xml:space="preserve"> in a sustained and systematic analysis of global processes within the context of one major region (broadly defined) outside the U</w:t>
      </w:r>
      <w:r w:rsidR="00DC19DF" w:rsidRPr="00BF55A9">
        <w:rPr>
          <w:rStyle w:val="normaltextrun"/>
        </w:rPr>
        <w:t>S</w:t>
      </w:r>
      <w:r w:rsidRPr="00BF55A9">
        <w:rPr>
          <w:rStyle w:val="normaltextrun"/>
        </w:rPr>
        <w:t xml:space="preserve">, exploring how these processes operate differently within and across that region; </w:t>
      </w:r>
      <w:r w:rsidRPr="0059114C">
        <w:rPr>
          <w:rStyle w:val="normaltextrun"/>
          <w:u w:val="single"/>
          <w:rPrChange w:id="251" w:author="Danny Paskin" w:date="2019-03-30T21:33:00Z">
            <w:rPr>
              <w:rStyle w:val="normaltextrun"/>
            </w:rPr>
          </w:rPrChange>
        </w:rPr>
        <w:t>or</w:t>
      </w:r>
    </w:p>
    <w:p w14:paraId="0BA1CE25" w14:textId="4F216816" w:rsidR="004730C5" w:rsidRPr="00BF55A9" w:rsidRDefault="3A30FF78" w:rsidP="00F65971">
      <w:pPr>
        <w:pStyle w:val="BodyText"/>
        <w:ind w:left="720"/>
      </w:pPr>
      <w:r w:rsidRPr="00BF55A9">
        <w:rPr>
          <w:rStyle w:val="normaltextrun"/>
        </w:rPr>
        <w:t xml:space="preserve">(4) </w:t>
      </w:r>
      <w:proofErr w:type="gramStart"/>
      <w:r w:rsidRPr="00BF55A9">
        <w:rPr>
          <w:rStyle w:val="normaltextrun"/>
        </w:rPr>
        <w:t>engage</w:t>
      </w:r>
      <w:proofErr w:type="gramEnd"/>
      <w:r w:rsidRPr="00BF55A9">
        <w:rPr>
          <w:rStyle w:val="normaltextrun"/>
        </w:rPr>
        <w:t xml:space="preserve"> in a sustained and systematic comparison between one major region or distinct community outside the U</w:t>
      </w:r>
      <w:r w:rsidR="00DC19DF" w:rsidRPr="00BF55A9">
        <w:rPr>
          <w:rStyle w:val="normaltextrun"/>
        </w:rPr>
        <w:t>S</w:t>
      </w:r>
      <w:r w:rsidRPr="00BF55A9">
        <w:rPr>
          <w:rStyle w:val="normaltextrun"/>
        </w:rPr>
        <w:t xml:space="preserve"> with one region</w:t>
      </w:r>
      <w:r w:rsidR="000109D1" w:rsidRPr="00BF55A9">
        <w:rPr>
          <w:rStyle w:val="normaltextrun"/>
        </w:rPr>
        <w:t xml:space="preserve"> or </w:t>
      </w:r>
      <w:r w:rsidRPr="00BF55A9">
        <w:rPr>
          <w:rStyle w:val="normaltextrun"/>
        </w:rPr>
        <w:t>community</w:t>
      </w:r>
      <w:r w:rsidR="000109D1" w:rsidRPr="00BF55A9">
        <w:rPr>
          <w:rStyle w:val="normaltextrun"/>
        </w:rPr>
        <w:t xml:space="preserve"> in the US</w:t>
      </w:r>
      <w:r w:rsidRPr="00BF55A9">
        <w:rPr>
          <w:rStyle w:val="normaltextrun"/>
        </w:rPr>
        <w:t xml:space="preserve"> or the entirety of the U</w:t>
      </w:r>
      <w:r w:rsidR="00DC19DF" w:rsidRPr="00BF55A9">
        <w:rPr>
          <w:rStyle w:val="normaltextrun"/>
        </w:rPr>
        <w:t>S</w:t>
      </w:r>
      <w:r w:rsidRPr="00BF55A9">
        <w:rPr>
          <w:rStyle w:val="normaltextrun"/>
        </w:rPr>
        <w:t>.</w:t>
      </w:r>
    </w:p>
    <w:p w14:paraId="24024159" w14:textId="77777777" w:rsidR="00556492" w:rsidRDefault="00556492" w:rsidP="00556492">
      <w:pPr>
        <w:pStyle w:val="BodyText"/>
        <w:ind w:left="720" w:hanging="720"/>
        <w:rPr>
          <w:ins w:id="252" w:author="Danny Paskin" w:date="2019-03-30T21:33:00Z"/>
          <w:rStyle w:val="normaltextrun"/>
        </w:rPr>
      </w:pPr>
    </w:p>
    <w:p w14:paraId="0591C349" w14:textId="77777777" w:rsidR="00556492" w:rsidRPr="005E41EE" w:rsidRDefault="00556492" w:rsidP="00556492">
      <w:pPr>
        <w:pStyle w:val="BodyText"/>
        <w:ind w:left="720" w:hanging="720"/>
        <w:rPr>
          <w:ins w:id="253" w:author="Danny Paskin" w:date="2019-03-30T21:33:00Z"/>
        </w:rPr>
      </w:pPr>
      <w:ins w:id="254" w:author="Danny Paskin" w:date="2019-03-30T21:33:00Z">
        <w:r>
          <w:rPr>
            <w:rStyle w:val="normaltextrun"/>
          </w:rPr>
          <w:t>1.3.2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ins>
    </w:p>
    <w:p w14:paraId="43FD73BA" w14:textId="77777777" w:rsidR="00556492" w:rsidRPr="005E41EE" w:rsidRDefault="00556492" w:rsidP="00556492">
      <w:pPr>
        <w:pStyle w:val="ListParagraph"/>
        <w:widowControl/>
        <w:numPr>
          <w:ilvl w:val="0"/>
          <w:numId w:val="54"/>
        </w:numPr>
        <w:autoSpaceDE/>
        <w:autoSpaceDN/>
        <w:spacing w:before="0" w:after="160" w:line="259" w:lineRule="auto"/>
        <w:ind w:left="1080"/>
        <w:contextualSpacing/>
        <w:rPr>
          <w:ins w:id="255" w:author="Danny Paskin" w:date="2019-03-30T21:33:00Z"/>
          <w:rFonts w:eastAsia="Times New Roman" w:cs="Times New Roman"/>
          <w:color w:val="000000"/>
        </w:rPr>
      </w:pPr>
      <w:ins w:id="256" w:author="Danny Paskin" w:date="2019-03-30T21:33:00Z">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ins>
    </w:p>
    <w:p w14:paraId="41EAE24D" w14:textId="0380DA78" w:rsidR="0010415E" w:rsidRPr="0010415E" w:rsidRDefault="00556492" w:rsidP="0010415E">
      <w:pPr>
        <w:pStyle w:val="ListParagraph"/>
        <w:widowControl/>
        <w:numPr>
          <w:ilvl w:val="0"/>
          <w:numId w:val="54"/>
        </w:numPr>
        <w:autoSpaceDE/>
        <w:autoSpaceDN/>
        <w:spacing w:before="0" w:after="160" w:line="259" w:lineRule="auto"/>
        <w:ind w:left="1080"/>
        <w:contextualSpacing/>
        <w:rPr>
          <w:ins w:id="257" w:author="Danny Paskin" w:date="2019-03-30T21:34:00Z"/>
          <w:rFonts w:eastAsia="Times New Roman" w:cs="Times New Roman"/>
          <w:color w:val="000000"/>
          <w:rPrChange w:id="258" w:author="Danny Paskin" w:date="2019-03-30T21:34:00Z">
            <w:rPr>
              <w:ins w:id="259" w:author="Danny Paskin" w:date="2019-03-30T21:34:00Z"/>
              <w:u w:val="single"/>
            </w:rPr>
          </w:rPrChange>
        </w:rPr>
      </w:pPr>
      <w:ins w:id="260" w:author="Danny Paskin" w:date="2019-03-30T21:33:00Z">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ins>
    </w:p>
    <w:p w14:paraId="43668FE2" w14:textId="1884A08E" w:rsidR="0010415E" w:rsidRDefault="0010415E">
      <w:pPr>
        <w:pStyle w:val="ListParagraph"/>
        <w:numPr>
          <w:ilvl w:val="0"/>
          <w:numId w:val="54"/>
        </w:numPr>
        <w:ind w:left="1080"/>
        <w:rPr>
          <w:ins w:id="261" w:author="Danny Paskin" w:date="2019-03-30T21:34:00Z"/>
          <w:u w:val="single"/>
        </w:rPr>
        <w:pPrChange w:id="262" w:author="Danny Paskin" w:date="2019-03-30T21:35:00Z">
          <w:pPr>
            <w:pStyle w:val="ListParagraph"/>
            <w:numPr>
              <w:numId w:val="54"/>
            </w:numPr>
            <w:ind w:left="720" w:hanging="360"/>
          </w:pPr>
        </w:pPrChange>
      </w:pPr>
      <w:ins w:id="263" w:author="Danny Paskin" w:date="2019-03-30T21:34:00Z">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ins>
    </w:p>
    <w:p w14:paraId="0149E7AB" w14:textId="61EF72D0" w:rsidR="0010415E" w:rsidRPr="0010415E" w:rsidRDefault="0010415E">
      <w:pPr>
        <w:pStyle w:val="ListParagraph"/>
        <w:numPr>
          <w:ilvl w:val="0"/>
          <w:numId w:val="54"/>
        </w:numPr>
        <w:ind w:left="1080"/>
        <w:rPr>
          <w:ins w:id="264" w:author="Danny Paskin" w:date="2019-03-30T21:34:00Z"/>
          <w:u w:val="single"/>
        </w:rPr>
        <w:pPrChange w:id="265" w:author="Danny Paskin" w:date="2019-03-30T21:35:00Z">
          <w:pPr>
            <w:pStyle w:val="ListParagraph"/>
            <w:widowControl/>
            <w:numPr>
              <w:numId w:val="54"/>
            </w:numPr>
            <w:autoSpaceDE/>
            <w:autoSpaceDN/>
            <w:spacing w:before="0" w:after="160" w:line="259" w:lineRule="auto"/>
            <w:ind w:left="1080" w:hanging="360"/>
            <w:contextualSpacing/>
          </w:pPr>
        </w:pPrChange>
      </w:pPr>
      <w:ins w:id="266" w:author="Danny Paskin" w:date="2019-03-30T21:34:00Z">
        <w:r w:rsidRPr="0010415E">
          <w:rPr>
            <w:rFonts w:eastAsia="Times New Roman" w:cs="Times New Roman"/>
            <w:color w:val="000000"/>
            <w:rPrChange w:id="267" w:author="Danny Paskin" w:date="2019-03-30T21:34:00Z">
              <w:rPr/>
            </w:rPrChange>
          </w:rPr>
          <w:t>Identify the global forces that shape culture and subculture in order to identify events and issues of global importance including but not limited to climate change, migration, crime, technology, and trade.</w:t>
        </w:r>
      </w:ins>
    </w:p>
    <w:p w14:paraId="0D455B17" w14:textId="6FE94096" w:rsidR="00711142" w:rsidRPr="0010415E" w:rsidDel="00556492" w:rsidRDefault="00711142">
      <w:pPr>
        <w:widowControl/>
        <w:numPr>
          <w:ilvl w:val="0"/>
          <w:numId w:val="54"/>
        </w:numPr>
        <w:autoSpaceDE/>
        <w:autoSpaceDN/>
        <w:spacing w:after="160" w:line="259" w:lineRule="auto"/>
        <w:ind w:left="659" w:hanging="159"/>
        <w:contextualSpacing/>
        <w:rPr>
          <w:del w:id="268" w:author="Danny Paskin" w:date="2019-03-30T21:33:00Z"/>
          <w:rFonts w:eastAsia="Times New Roman" w:cs="Times New Roman"/>
          <w:color w:val="000000"/>
          <w:rPrChange w:id="269" w:author="Danny Paskin" w:date="2019-03-30T21:34:00Z">
            <w:rPr>
              <w:del w:id="270" w:author="Danny Paskin" w:date="2019-03-30T21:33:00Z"/>
            </w:rPr>
          </w:rPrChange>
        </w:rPr>
        <w:pPrChange w:id="271" w:author="Danny Paskin" w:date="2019-03-30T21:34:00Z">
          <w:pPr>
            <w:pStyle w:val="BodyText"/>
          </w:pPr>
        </w:pPrChange>
      </w:pPr>
    </w:p>
    <w:p w14:paraId="049A2D43" w14:textId="77777777" w:rsidR="00556492" w:rsidRPr="00BF55A9" w:rsidRDefault="00556492" w:rsidP="00556492">
      <w:pPr>
        <w:pStyle w:val="BodyText"/>
        <w:rPr>
          <w:ins w:id="272" w:author="Danny Paskin" w:date="2019-03-30T21:33:00Z"/>
        </w:rPr>
      </w:pPr>
    </w:p>
    <w:p w14:paraId="564B7949" w14:textId="607B4278" w:rsidR="00BD3BC4" w:rsidRPr="00BF55A9" w:rsidRDefault="002954A5" w:rsidP="3A30FF78">
      <w:pPr>
        <w:pStyle w:val="BodyText"/>
        <w:rPr>
          <w:b/>
          <w:bCs/>
        </w:rPr>
      </w:pPr>
      <w:bookmarkStart w:id="273" w:name="General"/>
      <w:ins w:id="274" w:author="Danny Paskin" w:date="2019-03-30T21:42:00Z">
        <w:r>
          <w:rPr>
            <w:b/>
            <w:bCs/>
          </w:rPr>
          <w:t>2</w:t>
        </w:r>
      </w:ins>
      <w:del w:id="275" w:author="Danny Paskin" w:date="2019-03-30T21:42:00Z">
        <w:r w:rsidR="00A6083F" w:rsidRPr="00BF55A9" w:rsidDel="002954A5">
          <w:rPr>
            <w:b/>
            <w:bCs/>
          </w:rPr>
          <w:delText>3</w:delText>
        </w:r>
      </w:del>
      <w:r w:rsidR="00A6083F" w:rsidRPr="00BF55A9">
        <w:rPr>
          <w:b/>
          <w:bCs/>
        </w:rPr>
        <w:t>.</w:t>
      </w:r>
      <w:r w:rsidR="00BD3BC4" w:rsidRPr="00BF55A9">
        <w:rPr>
          <w:b/>
          <w:bCs/>
        </w:rPr>
        <w:t>0</w:t>
      </w:r>
      <w:r w:rsidR="00BD3BC4" w:rsidRPr="00BF55A9">
        <w:rPr>
          <w:b/>
        </w:rPr>
        <w:tab/>
      </w:r>
      <w:r w:rsidR="00BD3BC4" w:rsidRPr="00BF55A9">
        <w:rPr>
          <w:b/>
          <w:bCs/>
        </w:rPr>
        <w:t>GENERAL</w:t>
      </w:r>
      <w:r w:rsidR="00BD3BC4" w:rsidRPr="00BF55A9">
        <w:rPr>
          <w:b/>
          <w:bCs/>
          <w:spacing w:val="-10"/>
        </w:rPr>
        <w:t xml:space="preserve"> </w:t>
      </w:r>
      <w:r w:rsidR="00BD3BC4" w:rsidRPr="00BF55A9">
        <w:rPr>
          <w:b/>
          <w:bCs/>
        </w:rPr>
        <w:t>REGULATIONS</w:t>
      </w:r>
    </w:p>
    <w:bookmarkEnd w:id="273"/>
    <w:p w14:paraId="2878C14F" w14:textId="41195BA0" w:rsidR="00BD3BC4" w:rsidRPr="00BF55A9" w:rsidRDefault="007A4477" w:rsidP="00C23FBD">
      <w:pPr>
        <w:pStyle w:val="BodyText"/>
        <w:ind w:left="720" w:hanging="720"/>
      </w:pPr>
      <w:ins w:id="276" w:author="Danny Paskin" w:date="2019-03-30T21:43:00Z">
        <w:r>
          <w:t>2</w:t>
        </w:r>
      </w:ins>
      <w:del w:id="277" w:author="Danny Paskin" w:date="2019-03-30T21:43:00Z">
        <w:r w:rsidR="00A6083F" w:rsidRPr="00BF55A9" w:rsidDel="007A4477">
          <w:delText>3</w:delText>
        </w:r>
      </w:del>
      <w:r w:rsidR="00A6083F" w:rsidRPr="00BF55A9">
        <w:t>.</w:t>
      </w:r>
      <w:r w:rsidR="00C23FBD" w:rsidRPr="00BF55A9">
        <w:t>1</w:t>
      </w:r>
      <w:r w:rsidR="00C23FBD" w:rsidRPr="00BF55A9">
        <w:tab/>
      </w:r>
      <w:r w:rsidR="00BD3BC4" w:rsidRPr="00BF55A9">
        <w:t xml:space="preserve">Only </w:t>
      </w:r>
      <w:del w:id="278" w:author="Danny Paskin" w:date="2019-03-30T21:44:00Z">
        <w:r w:rsidR="00BD3BC4" w:rsidRPr="00BF55A9" w:rsidDel="00A2350A">
          <w:delText xml:space="preserve">courses </w:delText>
        </w:r>
      </w:del>
      <w:ins w:id="279" w:author="Danny Paskin" w:date="2019-03-30T21:44:00Z">
        <w:r w:rsidR="00A2350A">
          <w:t>curriculum</w:t>
        </w:r>
        <w:r w:rsidR="00A2350A" w:rsidRPr="00BF55A9">
          <w:t xml:space="preserve"> </w:t>
        </w:r>
      </w:ins>
      <w:r w:rsidR="00BD3BC4" w:rsidRPr="00BF55A9">
        <w:t xml:space="preserve">on the </w:t>
      </w:r>
      <w:r w:rsidR="000B13CC" w:rsidRPr="00BF55A9">
        <w:t xml:space="preserve">Master </w:t>
      </w:r>
      <w:r w:rsidR="00AB1640" w:rsidRPr="00BF55A9">
        <w:t xml:space="preserve">Course </w:t>
      </w:r>
      <w:r w:rsidR="000B13CC" w:rsidRPr="00BF55A9">
        <w:t>List for Campus-Specific Graduation Requirements</w:t>
      </w:r>
      <w:r w:rsidR="00BD3BC4" w:rsidRPr="00BF55A9">
        <w:t xml:space="preserve"> at the time the student takes the course shall count for </w:t>
      </w:r>
      <w:r w:rsidR="000B13CC" w:rsidRPr="00BF55A9">
        <w:t>Campus-Specific Graduation Requirements</w:t>
      </w:r>
      <w:r w:rsidR="00A7148E" w:rsidRPr="00BF55A9">
        <w:t xml:space="preserve"> (GR)</w:t>
      </w:r>
      <w:r w:rsidR="00BD3BC4" w:rsidRPr="00BF55A9">
        <w:t>.</w:t>
      </w:r>
    </w:p>
    <w:p w14:paraId="296261DB" w14:textId="6AA5D5AF" w:rsidR="00C23FBD" w:rsidRPr="00BF55A9" w:rsidRDefault="007A4477" w:rsidP="00BD3BC4">
      <w:pPr>
        <w:pStyle w:val="BodyText"/>
      </w:pPr>
      <w:ins w:id="280" w:author="Danny Paskin" w:date="2019-03-30T21:43:00Z">
        <w:r>
          <w:lastRenderedPageBreak/>
          <w:t>2</w:t>
        </w:r>
      </w:ins>
      <w:del w:id="281" w:author="Danny Paskin" w:date="2019-03-30T21:43:00Z">
        <w:r w:rsidR="00A6083F" w:rsidRPr="00BF55A9" w:rsidDel="007A4477">
          <w:delText>3</w:delText>
        </w:r>
      </w:del>
      <w:r w:rsidR="00A6083F" w:rsidRPr="00BF55A9">
        <w:t>.</w:t>
      </w:r>
      <w:r w:rsidR="00BE2173" w:rsidRPr="00BF55A9">
        <w:t>2</w:t>
      </w:r>
      <w:r w:rsidR="00C23FBD" w:rsidRPr="00BF55A9">
        <w:tab/>
      </w:r>
      <w:ins w:id="282" w:author="Danny Paskin" w:date="2019-03-30T21:45:00Z">
        <w:r w:rsidR="009241B2">
          <w:t xml:space="preserve">GR </w:t>
        </w:r>
      </w:ins>
      <w:ins w:id="283" w:author="Danny Paskin" w:date="2019-03-31T14:23:00Z">
        <w:r w:rsidR="00D24813">
          <w:t>certification</w:t>
        </w:r>
      </w:ins>
      <w:ins w:id="284" w:author="Danny Paskin" w:date="2019-03-30T21:45:00Z">
        <w:r w:rsidR="009241B2">
          <w:t xml:space="preserve"> may be approved for courses that are approved for GE as well as </w:t>
        </w:r>
      </w:ins>
      <w:ins w:id="285" w:author="Danny Paskin" w:date="2019-03-31T14:23:00Z">
        <w:r w:rsidR="00CD6408">
          <w:t xml:space="preserve">for </w:t>
        </w:r>
      </w:ins>
      <w:ins w:id="286" w:author="Danny Paskin" w:date="2019-03-30T21:45:00Z">
        <w:r w:rsidR="009241B2">
          <w:t>the major.</w:t>
        </w:r>
      </w:ins>
      <w:del w:id="287" w:author="Danny Paskin" w:date="2019-03-30T21:45:00Z">
        <w:r w:rsidR="00C23FBD" w:rsidRPr="00BF55A9" w:rsidDel="009241B2">
          <w:delText>All courses may double-count for the m</w:delText>
        </w:r>
        <w:r w:rsidR="00184753" w:rsidRPr="00BF55A9" w:rsidDel="009241B2">
          <w:delText>ajor as well as the GR P</w:delText>
        </w:r>
        <w:r w:rsidR="00C23FBD" w:rsidRPr="00BF55A9" w:rsidDel="009241B2">
          <w:delText>rogram.</w:delText>
        </w:r>
      </w:del>
    </w:p>
    <w:p w14:paraId="11C480AB" w14:textId="1F9FA075" w:rsidR="00202F4F" w:rsidRPr="00BF55A9" w:rsidRDefault="007A4477" w:rsidP="00202F4F">
      <w:pPr>
        <w:pStyle w:val="BodyText"/>
        <w:ind w:left="720" w:hanging="720"/>
      </w:pPr>
      <w:ins w:id="288" w:author="Danny Paskin" w:date="2019-03-30T21:43:00Z">
        <w:r>
          <w:t>2</w:t>
        </w:r>
      </w:ins>
      <w:del w:id="289" w:author="Danny Paskin" w:date="2019-03-30T21:43:00Z">
        <w:r w:rsidR="00A6083F" w:rsidRPr="00BF55A9" w:rsidDel="007A4477">
          <w:delText>3</w:delText>
        </w:r>
      </w:del>
      <w:r w:rsidR="00A6083F" w:rsidRPr="00BF55A9">
        <w:t>.</w:t>
      </w:r>
      <w:r w:rsidR="00BE2173" w:rsidRPr="00BF55A9">
        <w:t>3</w:t>
      </w:r>
      <w:r w:rsidR="00202F4F" w:rsidRPr="00BF55A9">
        <w:tab/>
      </w:r>
      <w:ins w:id="290" w:author="Danny Paskin" w:date="2019-03-30T21:46:00Z">
        <w:r w:rsidR="009E5603" w:rsidRPr="003674C2">
          <w:t>There</w:t>
        </w:r>
        <w:r w:rsidR="009E5603" w:rsidRPr="44E80708">
          <w:t xml:space="preserve"> </w:t>
        </w:r>
        <w:r w:rsidR="009E5603" w:rsidRPr="003674C2">
          <w:t>is</w:t>
        </w:r>
        <w:r w:rsidR="009E5603" w:rsidRPr="44E80708">
          <w:t xml:space="preserve"> </w:t>
        </w:r>
        <w:r w:rsidR="009E5603" w:rsidRPr="003674C2">
          <w:t>no</w:t>
        </w:r>
        <w:r w:rsidR="009E5603" w:rsidRPr="44E80708">
          <w:t xml:space="preserve"> </w:t>
        </w:r>
        <w:r w:rsidR="009E5603" w:rsidRPr="003674C2">
          <w:t>limit</w:t>
        </w:r>
        <w:r w:rsidR="009E5603" w:rsidRPr="44E80708">
          <w:t xml:space="preserve"> </w:t>
        </w:r>
        <w:r w:rsidR="009E5603" w:rsidRPr="003674C2">
          <w:t>to</w:t>
        </w:r>
        <w:r w:rsidR="009E5603" w:rsidRPr="44E80708">
          <w:t xml:space="preserve"> </w:t>
        </w:r>
        <w:r w:rsidR="009E5603" w:rsidRPr="003674C2">
          <w:t>the</w:t>
        </w:r>
        <w:r w:rsidR="009E5603" w:rsidRPr="44E80708">
          <w:t xml:space="preserve"> </w:t>
        </w:r>
        <w:r w:rsidR="009E5603" w:rsidRPr="003674C2">
          <w:t>number</w:t>
        </w:r>
        <w:r w:rsidR="009E5603" w:rsidRPr="44E80708">
          <w:t xml:space="preserve"> </w:t>
        </w:r>
        <w:r w:rsidR="009E5603" w:rsidRPr="003674C2">
          <w:t>of</w:t>
        </w:r>
        <w:r w:rsidR="009E5603" w:rsidRPr="44E80708">
          <w:t xml:space="preserve"> </w:t>
        </w:r>
        <w:r w:rsidR="009E5603" w:rsidRPr="003674C2">
          <w:t>units</w:t>
        </w:r>
        <w:r w:rsidR="009E5603">
          <w:t xml:space="preserve"> </w:t>
        </w:r>
        <w:r w:rsidR="009E5603" w:rsidRPr="003674C2">
          <w:t>that</w:t>
        </w:r>
        <w:r w:rsidR="009E5603" w:rsidRPr="44E80708">
          <w:t xml:space="preserve"> </w:t>
        </w:r>
        <w:r w:rsidR="009E5603" w:rsidRPr="003674C2">
          <w:t>may</w:t>
        </w:r>
        <w:r w:rsidR="009E5603" w:rsidRPr="44E80708">
          <w:t xml:space="preserve"> </w:t>
        </w:r>
        <w:r w:rsidR="009E5603" w:rsidRPr="003674C2">
          <w:t>be</w:t>
        </w:r>
        <w:r w:rsidR="009E5603" w:rsidRPr="44E80708">
          <w:t xml:space="preserve"> </w:t>
        </w:r>
        <w:r w:rsidR="009E5603" w:rsidRPr="003674C2">
          <w:t>used</w:t>
        </w:r>
        <w:r w:rsidR="009E5603" w:rsidRPr="44E80708">
          <w:t xml:space="preserve"> </w:t>
        </w:r>
        <w:r w:rsidR="009E5603" w:rsidRPr="003674C2">
          <w:t>to</w:t>
        </w:r>
        <w:r w:rsidR="009E5603" w:rsidRPr="44E80708">
          <w:t xml:space="preserve"> </w:t>
        </w:r>
        <w:r w:rsidR="009E5603" w:rsidRPr="003674C2">
          <w:t>satisfy</w:t>
        </w:r>
        <w:r w:rsidR="009E5603" w:rsidRPr="44E80708">
          <w:t xml:space="preserve"> </w:t>
        </w:r>
        <w:r w:rsidR="009E5603" w:rsidRPr="003674C2">
          <w:t>the</w:t>
        </w:r>
        <w:r w:rsidR="009E5603" w:rsidRPr="44E80708">
          <w:t xml:space="preserve"> </w:t>
        </w:r>
        <w:r w:rsidR="009E5603" w:rsidRPr="003674C2">
          <w:t>requirements</w:t>
        </w:r>
        <w:r w:rsidR="009E5603" w:rsidRPr="44E80708">
          <w:t xml:space="preserve"> </w:t>
        </w:r>
        <w:r w:rsidR="009E5603" w:rsidRPr="003674C2">
          <w:t>for</w:t>
        </w:r>
        <w:r w:rsidR="009E5603">
          <w:t xml:space="preserve"> GR and </w:t>
        </w:r>
        <w:r w:rsidR="009E5603" w:rsidRPr="003674C2">
          <w:t>the major.</w:t>
        </w:r>
      </w:ins>
      <w:del w:id="291" w:author="Danny Paskin" w:date="2019-03-30T21:46:00Z">
        <w:r w:rsidR="00202F4F" w:rsidRPr="00BF55A9" w:rsidDel="009E5603">
          <w:delText>There is no limit to the number of units</w:delText>
        </w:r>
        <w:r w:rsidR="00AB1640" w:rsidRPr="00BF55A9" w:rsidDel="009E5603">
          <w:delText xml:space="preserve"> </w:delText>
        </w:r>
        <w:r w:rsidR="00202F4F" w:rsidRPr="00BF55A9" w:rsidDel="009E5603">
          <w:delText xml:space="preserve">that may be used to satisfy both the requirements for the major and the requirements for </w:delText>
        </w:r>
        <w:r w:rsidR="008C4254" w:rsidRPr="00BF55A9" w:rsidDel="009E5603">
          <w:delText>GR</w:delText>
        </w:r>
        <w:r w:rsidR="00202F4F" w:rsidRPr="00BF55A9" w:rsidDel="009E5603">
          <w:delText>.</w:delText>
        </w:r>
      </w:del>
    </w:p>
    <w:p w14:paraId="787CD3F3" w14:textId="007DBE6D" w:rsidR="00BD3BC4" w:rsidRPr="00BF55A9" w:rsidDel="00D4487F" w:rsidRDefault="00A6083F" w:rsidP="00AB1640">
      <w:pPr>
        <w:pStyle w:val="BodyText"/>
        <w:ind w:left="720" w:hanging="720"/>
        <w:rPr>
          <w:del w:id="292" w:author="Danny Paskin" w:date="2019-03-31T13:57:00Z"/>
          <w:bCs/>
        </w:rPr>
      </w:pPr>
      <w:del w:id="293" w:author="Danny Paskin" w:date="2019-03-30T21:43:00Z">
        <w:r w:rsidRPr="00BF55A9" w:rsidDel="007A4477">
          <w:rPr>
            <w:bCs/>
          </w:rPr>
          <w:delText>3</w:delText>
        </w:r>
      </w:del>
      <w:del w:id="294" w:author="Danny Paskin" w:date="2019-03-31T13:57:00Z">
        <w:r w:rsidRPr="00BF55A9" w:rsidDel="00D4487F">
          <w:rPr>
            <w:bCs/>
          </w:rPr>
          <w:delText>.4</w:delText>
        </w:r>
        <w:r w:rsidR="00B805BA" w:rsidRPr="00BF55A9" w:rsidDel="00D4487F">
          <w:tab/>
        </w:r>
        <w:r w:rsidR="00590985" w:rsidRPr="00BF55A9" w:rsidDel="00D4487F">
          <w:rPr>
            <w:bCs/>
          </w:rPr>
          <w:delText xml:space="preserve">Within </w:delText>
        </w:r>
        <w:r w:rsidR="00AB1640" w:rsidRPr="00BF55A9" w:rsidDel="00D4487F">
          <w:rPr>
            <w:bCs/>
          </w:rPr>
          <w:delText>GR</w:delText>
        </w:r>
        <w:r w:rsidR="00590985" w:rsidRPr="00BF55A9" w:rsidDel="00D4487F">
          <w:rPr>
            <w:bCs/>
          </w:rPr>
          <w:delText xml:space="preserve"> </w:delText>
        </w:r>
        <w:r w:rsidR="00AB1640" w:rsidRPr="00BF55A9" w:rsidDel="00D4487F">
          <w:rPr>
            <w:bCs/>
          </w:rPr>
          <w:delText>r</w:delText>
        </w:r>
        <w:r w:rsidR="00590985" w:rsidRPr="00BF55A9" w:rsidDel="00D4487F">
          <w:rPr>
            <w:bCs/>
          </w:rPr>
          <w:delText>equirements</w:delText>
        </w:r>
        <w:r w:rsidR="00AB1640" w:rsidRPr="00BF55A9" w:rsidDel="00D4487F">
          <w:rPr>
            <w:bCs/>
          </w:rPr>
          <w:delText xml:space="preserve">, no course may meet </w:delText>
        </w:r>
        <w:r w:rsidR="00AB1640" w:rsidRPr="00BF55A9" w:rsidDel="00D4487F">
          <w:rPr>
            <w:bCs/>
            <w:i/>
          </w:rPr>
          <w:delText>both</w:delText>
        </w:r>
        <w:r w:rsidR="00AB1640" w:rsidRPr="00BF55A9" w:rsidDel="00D4487F">
          <w:rPr>
            <w:bCs/>
          </w:rPr>
          <w:delText xml:space="preserve"> RE and GK Categories. However, a course</w:delText>
        </w:r>
        <w:r w:rsidR="00590985" w:rsidRPr="00BF55A9" w:rsidDel="00D4487F">
          <w:rPr>
            <w:bCs/>
          </w:rPr>
          <w:delText xml:space="preserve"> may meet the WI and GK Categories </w:delText>
        </w:r>
        <w:r w:rsidR="00590985" w:rsidRPr="00BF55A9" w:rsidDel="00D4487F">
          <w:rPr>
            <w:bCs/>
            <w:i/>
            <w:iCs/>
          </w:rPr>
          <w:delText>or</w:delText>
        </w:r>
        <w:r w:rsidR="00590985" w:rsidRPr="00BF55A9" w:rsidDel="00D4487F">
          <w:rPr>
            <w:bCs/>
          </w:rPr>
          <w:delText xml:space="preserve"> the WI and </w:delText>
        </w:r>
        <w:r w:rsidR="00AB1640" w:rsidRPr="00BF55A9" w:rsidDel="00D4487F">
          <w:rPr>
            <w:bCs/>
          </w:rPr>
          <w:delText>RE</w:delText>
        </w:r>
        <w:r w:rsidR="00590985" w:rsidRPr="00BF55A9" w:rsidDel="00D4487F">
          <w:rPr>
            <w:bCs/>
          </w:rPr>
          <w:delText xml:space="preserve"> Categories</w:delText>
        </w:r>
        <w:r w:rsidR="00AB1640" w:rsidRPr="00BF55A9" w:rsidDel="00D4487F">
          <w:rPr>
            <w:bCs/>
          </w:rPr>
          <w:delText>.</w:delText>
        </w:r>
      </w:del>
    </w:p>
    <w:p w14:paraId="00FEE8C7" w14:textId="60E49961" w:rsidR="00BD3BC4" w:rsidRPr="00BF55A9" w:rsidRDefault="007A4477" w:rsidP="00AB1640">
      <w:pPr>
        <w:pStyle w:val="BodyText"/>
        <w:ind w:left="720" w:hanging="720"/>
        <w:rPr>
          <w:bCs/>
        </w:rPr>
      </w:pPr>
      <w:ins w:id="295" w:author="Danny Paskin" w:date="2019-03-30T21:43:00Z">
        <w:r>
          <w:rPr>
            <w:bCs/>
          </w:rPr>
          <w:t>2</w:t>
        </w:r>
      </w:ins>
      <w:del w:id="296" w:author="Danny Paskin" w:date="2019-03-30T21:43:00Z">
        <w:r w:rsidR="00A6083F" w:rsidRPr="00BF55A9" w:rsidDel="007A4477">
          <w:rPr>
            <w:bCs/>
          </w:rPr>
          <w:delText>3</w:delText>
        </w:r>
      </w:del>
      <w:r w:rsidR="00A6083F" w:rsidRPr="00BF55A9">
        <w:rPr>
          <w:bCs/>
        </w:rPr>
        <w:t>.</w:t>
      </w:r>
      <w:ins w:id="297" w:author="Danny Paskin" w:date="2019-03-31T13:57:00Z">
        <w:r w:rsidR="00D4487F">
          <w:rPr>
            <w:bCs/>
          </w:rPr>
          <w:t>4</w:t>
        </w:r>
      </w:ins>
      <w:del w:id="298" w:author="Danny Paskin" w:date="2019-03-31T13:57:00Z">
        <w:r w:rsidR="00A6083F" w:rsidRPr="00BF55A9" w:rsidDel="00D4487F">
          <w:rPr>
            <w:bCs/>
          </w:rPr>
          <w:delText>5</w:delText>
        </w:r>
      </w:del>
      <w:r w:rsidR="00B805BA" w:rsidRPr="00BF55A9">
        <w:tab/>
      </w:r>
      <w:r w:rsidR="00BD3BC4" w:rsidRPr="00BF55A9">
        <w:rPr>
          <w:bCs/>
        </w:rPr>
        <w:t>No</w:t>
      </w:r>
      <w:r w:rsidR="00BD3BC4" w:rsidRPr="00BF55A9">
        <w:rPr>
          <w:bCs/>
          <w:spacing w:val="-1"/>
        </w:rPr>
        <w:t xml:space="preserve"> </w:t>
      </w:r>
      <w:r w:rsidR="00BD3BC4" w:rsidRPr="00BF55A9">
        <w:rPr>
          <w:bCs/>
        </w:rPr>
        <w:t>course</w:t>
      </w:r>
      <w:r w:rsidR="00BD3BC4" w:rsidRPr="00BF55A9">
        <w:rPr>
          <w:bCs/>
          <w:spacing w:val="-3"/>
        </w:rPr>
        <w:t xml:space="preserve"> </w:t>
      </w:r>
      <w:r w:rsidR="00BD3BC4" w:rsidRPr="00BF55A9">
        <w:rPr>
          <w:bCs/>
        </w:rPr>
        <w:t>identified</w:t>
      </w:r>
      <w:r w:rsidR="00BD3BC4" w:rsidRPr="00BF55A9">
        <w:rPr>
          <w:bCs/>
          <w:spacing w:val="-3"/>
        </w:rPr>
        <w:t xml:space="preserve"> </w:t>
      </w:r>
      <w:r w:rsidR="00BD3BC4" w:rsidRPr="00BF55A9">
        <w:rPr>
          <w:bCs/>
        </w:rPr>
        <w:t>in</w:t>
      </w:r>
      <w:r w:rsidR="00BD3BC4" w:rsidRPr="00BF55A9">
        <w:rPr>
          <w:bCs/>
          <w:spacing w:val="-3"/>
        </w:rPr>
        <w:t xml:space="preserve"> </w:t>
      </w:r>
      <w:r w:rsidR="00BD3BC4" w:rsidRPr="00BF55A9">
        <w:rPr>
          <w:bCs/>
        </w:rPr>
        <w:t>the</w:t>
      </w:r>
      <w:r w:rsidR="00BD3BC4" w:rsidRPr="00BF55A9">
        <w:rPr>
          <w:bCs/>
          <w:spacing w:val="-1"/>
        </w:rPr>
        <w:t xml:space="preserve"> </w:t>
      </w:r>
      <w:r w:rsidR="00BD3BC4" w:rsidRPr="00BF55A9">
        <w:rPr>
          <w:bCs/>
        </w:rPr>
        <w:t>catalog</w:t>
      </w:r>
      <w:r w:rsidR="00BD3BC4" w:rsidRPr="00BF55A9">
        <w:rPr>
          <w:bCs/>
          <w:spacing w:val="-3"/>
        </w:rPr>
        <w:t xml:space="preserve"> </w:t>
      </w:r>
      <w:r w:rsidR="00BD3BC4" w:rsidRPr="00BF55A9">
        <w:rPr>
          <w:bCs/>
        </w:rPr>
        <w:t>as</w:t>
      </w:r>
      <w:r w:rsidR="00BD3BC4" w:rsidRPr="00BF55A9">
        <w:rPr>
          <w:bCs/>
          <w:spacing w:val="-3"/>
        </w:rPr>
        <w:t xml:space="preserve"> </w:t>
      </w:r>
      <w:r w:rsidR="00BD3BC4" w:rsidRPr="00BF55A9">
        <w:rPr>
          <w:bCs/>
        </w:rPr>
        <w:t>available</w:t>
      </w:r>
      <w:r w:rsidR="00BD3BC4" w:rsidRPr="00BF55A9">
        <w:rPr>
          <w:bCs/>
          <w:spacing w:val="-3"/>
        </w:rPr>
        <w:t xml:space="preserve"> </w:t>
      </w:r>
      <w:r w:rsidR="00BD3BC4" w:rsidRPr="00BF55A9">
        <w:rPr>
          <w:bCs/>
        </w:rPr>
        <w:t>for</w:t>
      </w:r>
      <w:r w:rsidR="00BD3BC4" w:rsidRPr="00BF55A9">
        <w:rPr>
          <w:bCs/>
          <w:spacing w:val="-3"/>
        </w:rPr>
        <w:t xml:space="preserve"> </w:t>
      </w:r>
      <w:r w:rsidR="00BD3BC4" w:rsidRPr="00BF55A9">
        <w:rPr>
          <w:bCs/>
        </w:rPr>
        <w:t>credit in</w:t>
      </w:r>
      <w:r w:rsidR="00BD3BC4" w:rsidRPr="00BF55A9">
        <w:rPr>
          <w:bCs/>
          <w:spacing w:val="-3"/>
        </w:rPr>
        <w:t xml:space="preserve"> </w:t>
      </w:r>
      <w:r w:rsidR="00BD3BC4" w:rsidRPr="00BF55A9">
        <w:rPr>
          <w:bCs/>
        </w:rPr>
        <w:t>a graduate</w:t>
      </w:r>
      <w:r w:rsidR="00BD3BC4" w:rsidRPr="00BF55A9">
        <w:rPr>
          <w:bCs/>
          <w:spacing w:val="-3"/>
        </w:rPr>
        <w:t xml:space="preserve"> </w:t>
      </w:r>
      <w:r w:rsidR="00BD3BC4" w:rsidRPr="00BF55A9">
        <w:rPr>
          <w:bCs/>
        </w:rPr>
        <w:t>program</w:t>
      </w:r>
      <w:r w:rsidR="00BD3BC4" w:rsidRPr="00BF55A9">
        <w:rPr>
          <w:bCs/>
          <w:spacing w:val="-2"/>
        </w:rPr>
        <w:t xml:space="preserve"> </w:t>
      </w:r>
      <w:r w:rsidR="00BD3BC4" w:rsidRPr="00BF55A9">
        <w:rPr>
          <w:bCs/>
        </w:rPr>
        <w:t>will</w:t>
      </w:r>
      <w:r w:rsidR="00BD3BC4" w:rsidRPr="00BF55A9">
        <w:rPr>
          <w:bCs/>
          <w:spacing w:val="-3"/>
        </w:rPr>
        <w:t xml:space="preserve"> </w:t>
      </w:r>
      <w:r w:rsidR="00BD3BC4" w:rsidRPr="00BF55A9">
        <w:rPr>
          <w:bCs/>
        </w:rPr>
        <w:t>be</w:t>
      </w:r>
      <w:r w:rsidR="00BD3BC4" w:rsidRPr="00BF55A9">
        <w:rPr>
          <w:bCs/>
          <w:spacing w:val="-3"/>
        </w:rPr>
        <w:t xml:space="preserve"> </w:t>
      </w:r>
      <w:r w:rsidR="00BD3BC4" w:rsidRPr="00BF55A9">
        <w:rPr>
          <w:bCs/>
        </w:rPr>
        <w:t>permitted</w:t>
      </w:r>
      <w:r w:rsidR="00BD3BC4" w:rsidRPr="00BF55A9">
        <w:rPr>
          <w:bCs/>
          <w:spacing w:val="-3"/>
        </w:rPr>
        <w:t xml:space="preserve"> </w:t>
      </w:r>
      <w:r w:rsidR="00BD3BC4" w:rsidRPr="00BF55A9">
        <w:rPr>
          <w:bCs/>
        </w:rPr>
        <w:t>for</w:t>
      </w:r>
      <w:r w:rsidR="00BD3BC4" w:rsidRPr="00BF55A9">
        <w:rPr>
          <w:bCs/>
          <w:spacing w:val="-3"/>
        </w:rPr>
        <w:t xml:space="preserve"> </w:t>
      </w:r>
      <w:r w:rsidR="003029E6" w:rsidRPr="00BF55A9">
        <w:rPr>
          <w:bCs/>
        </w:rPr>
        <w:t xml:space="preserve">GR </w:t>
      </w:r>
      <w:r w:rsidR="00BD3BC4" w:rsidRPr="00BF55A9">
        <w:rPr>
          <w:bCs/>
        </w:rPr>
        <w:t xml:space="preserve">credit. Double-numbered courses (400 and 500 level) may not be used for </w:t>
      </w:r>
      <w:r w:rsidR="002F4AB4" w:rsidRPr="00BF55A9">
        <w:rPr>
          <w:bCs/>
        </w:rPr>
        <w:t xml:space="preserve">GR </w:t>
      </w:r>
      <w:r w:rsidR="00BD3BC4" w:rsidRPr="00BF55A9">
        <w:rPr>
          <w:bCs/>
        </w:rPr>
        <w:t>credit.</w:t>
      </w:r>
    </w:p>
    <w:p w14:paraId="4E34D962" w14:textId="7D2E28B7" w:rsidR="00BD3BC4" w:rsidRPr="00BF55A9" w:rsidRDefault="007A4477" w:rsidP="00B805BA">
      <w:pPr>
        <w:pStyle w:val="BodyText"/>
        <w:ind w:left="720" w:hanging="720"/>
      </w:pPr>
      <w:ins w:id="299" w:author="Danny Paskin" w:date="2019-03-30T21:43:00Z">
        <w:r>
          <w:t>2</w:t>
        </w:r>
      </w:ins>
      <w:del w:id="300" w:author="Danny Paskin" w:date="2019-03-30T21:43:00Z">
        <w:r w:rsidR="00A6083F" w:rsidRPr="00BF55A9" w:rsidDel="007A4477">
          <w:delText>3</w:delText>
        </w:r>
      </w:del>
      <w:r w:rsidR="00A6083F" w:rsidRPr="00BF55A9">
        <w:t>.</w:t>
      </w:r>
      <w:ins w:id="301" w:author="Danny Paskin" w:date="2019-03-31T13:57:00Z">
        <w:r w:rsidR="00D4487F">
          <w:t>5</w:t>
        </w:r>
      </w:ins>
      <w:del w:id="302" w:author="Danny Paskin" w:date="2019-03-31T13:57:00Z">
        <w:r w:rsidR="00A6083F" w:rsidRPr="00BF55A9" w:rsidDel="00D4487F">
          <w:delText>6</w:delText>
        </w:r>
      </w:del>
      <w:r w:rsidR="00B805BA" w:rsidRPr="00BF55A9">
        <w:tab/>
      </w:r>
      <w:r w:rsidR="00F4257D" w:rsidRPr="00BF55A9">
        <w:t xml:space="preserve">GR </w:t>
      </w:r>
      <w:r w:rsidR="00A7148E" w:rsidRPr="00BF55A9">
        <w:t>C</w:t>
      </w:r>
      <w:r w:rsidR="00BD3BC4" w:rsidRPr="00BF55A9">
        <w:t xml:space="preserve">ourses may be offered in various formats and </w:t>
      </w:r>
      <w:ins w:id="303" w:author="Danny Paskin" w:date="2019-03-31T13:57:00Z">
        <w:r w:rsidR="00015177" w:rsidRPr="00B5048B">
          <w:t>modes of instruction</w:t>
        </w:r>
        <w:r w:rsidR="00015177">
          <w:t xml:space="preserve"> </w:t>
        </w:r>
      </w:ins>
      <w:del w:id="304" w:author="Danny Paskin" w:date="2019-03-31T13:57:00Z">
        <w:r w:rsidR="00BD3BC4" w:rsidRPr="00BF55A9" w:rsidDel="00015177">
          <w:delText xml:space="preserve">instructional modes </w:delText>
        </w:r>
      </w:del>
      <w:r w:rsidR="00BD3BC4" w:rsidRPr="00BF55A9">
        <w:t xml:space="preserve">and in various time frames. Departments have the burden of demonstrating that the </w:t>
      </w:r>
      <w:r w:rsidR="008E35BB" w:rsidRPr="00BF55A9">
        <w:t xml:space="preserve">GR </w:t>
      </w:r>
      <w:r w:rsidR="00BD3BC4" w:rsidRPr="00BF55A9">
        <w:t>objectives and the expectations of student performance are maintained in all formats in which the course is taught.</w:t>
      </w:r>
    </w:p>
    <w:p w14:paraId="27F5393C" w14:textId="7C045A4E" w:rsidR="00202F4F" w:rsidRPr="00BF55A9" w:rsidRDefault="007A4477" w:rsidP="00202F4F">
      <w:pPr>
        <w:pStyle w:val="BodyText"/>
        <w:ind w:left="720" w:hanging="720"/>
      </w:pPr>
      <w:ins w:id="305" w:author="Danny Paskin" w:date="2019-03-30T21:43:00Z">
        <w:r>
          <w:t>2</w:t>
        </w:r>
      </w:ins>
      <w:del w:id="306" w:author="Danny Paskin" w:date="2019-03-30T21:43:00Z">
        <w:r w:rsidR="00A6083F" w:rsidRPr="00BF55A9" w:rsidDel="007A4477">
          <w:delText>3</w:delText>
        </w:r>
      </w:del>
      <w:r w:rsidR="00A6083F" w:rsidRPr="00BF55A9">
        <w:t>.</w:t>
      </w:r>
      <w:ins w:id="307" w:author="Danny Paskin" w:date="2019-03-31T13:57:00Z">
        <w:r w:rsidR="00D4487F">
          <w:t>6</w:t>
        </w:r>
      </w:ins>
      <w:del w:id="308" w:author="Danny Paskin" w:date="2019-03-31T13:57:00Z">
        <w:r w:rsidR="00A6083F" w:rsidRPr="00BF55A9" w:rsidDel="00D4487F">
          <w:delText>7</w:delText>
        </w:r>
      </w:del>
      <w:r w:rsidR="00A7148E" w:rsidRPr="00BF55A9">
        <w:tab/>
        <w:t xml:space="preserve">Higher-unit </w:t>
      </w:r>
      <w:r w:rsidR="00175D0C" w:rsidRPr="00BF55A9">
        <w:t xml:space="preserve">GR </w:t>
      </w:r>
      <w:r w:rsidR="00A7148E" w:rsidRPr="00BF55A9">
        <w:t>C</w:t>
      </w:r>
      <w:r w:rsidR="00202F4F" w:rsidRPr="00BF55A9">
        <w:t>ours</w:t>
      </w:r>
      <w:r w:rsidR="00A7148E" w:rsidRPr="00BF55A9">
        <w:t xml:space="preserve">es may not be required, but </w:t>
      </w:r>
      <w:r w:rsidR="00D61C88" w:rsidRPr="00BF55A9">
        <w:t xml:space="preserve">GR </w:t>
      </w:r>
      <w:r w:rsidR="00A7148E" w:rsidRPr="00BF55A9">
        <w:t>C</w:t>
      </w:r>
      <w:r w:rsidR="00202F4F" w:rsidRPr="00BF55A9">
        <w:t xml:space="preserve">ourses bearing higher units may be allowed to satisfy </w:t>
      </w:r>
      <w:r w:rsidR="00D61C88" w:rsidRPr="00BF55A9">
        <w:t xml:space="preserve">GR </w:t>
      </w:r>
      <w:r w:rsidR="00202F4F" w:rsidRPr="00BF55A9">
        <w:t xml:space="preserve">requirements. Major courses that double count toward satisfaction of a </w:t>
      </w:r>
      <w:r w:rsidR="00C7621F" w:rsidRPr="00BF55A9">
        <w:t xml:space="preserve">GR </w:t>
      </w:r>
      <w:r w:rsidR="00841229" w:rsidRPr="00BF55A9">
        <w:t xml:space="preserve">requirement </w:t>
      </w:r>
      <w:r w:rsidR="00202F4F" w:rsidRPr="00BF55A9">
        <w:t xml:space="preserve">may carry a higher unit than the </w:t>
      </w:r>
      <w:r w:rsidR="00A86026" w:rsidRPr="00BF55A9">
        <w:t xml:space="preserve">category </w:t>
      </w:r>
      <w:r w:rsidR="00202F4F" w:rsidRPr="00BF55A9">
        <w:t>requires, but students need to be given the option of completing</w:t>
      </w:r>
      <w:r w:rsidR="00A7148E" w:rsidRPr="00BF55A9">
        <w:t xml:space="preserve"> a lower-unit </w:t>
      </w:r>
      <w:r w:rsidR="008F4F08" w:rsidRPr="00BF55A9">
        <w:t xml:space="preserve">GR </w:t>
      </w:r>
      <w:r w:rsidR="00A7148E" w:rsidRPr="00BF55A9">
        <w:t>C</w:t>
      </w:r>
      <w:r w:rsidR="00202F4F" w:rsidRPr="00BF55A9">
        <w:t>ourse.</w:t>
      </w:r>
    </w:p>
    <w:p w14:paraId="5C845C31" w14:textId="0F62C705" w:rsidR="00BD3BC4" w:rsidRPr="00BF55A9" w:rsidRDefault="007A4477" w:rsidP="3A30FF78">
      <w:pPr>
        <w:pStyle w:val="BodyText"/>
        <w:ind w:left="720" w:hanging="720"/>
        <w:rPr>
          <w:b/>
          <w:bCs/>
        </w:rPr>
      </w:pPr>
      <w:ins w:id="309" w:author="Danny Paskin" w:date="2019-03-30T21:43:00Z">
        <w:r>
          <w:rPr>
            <w:bCs/>
          </w:rPr>
          <w:t>2</w:t>
        </w:r>
      </w:ins>
      <w:del w:id="310" w:author="Danny Paskin" w:date="2019-03-30T21:43:00Z">
        <w:r w:rsidR="00A6083F" w:rsidRPr="00BF55A9" w:rsidDel="007A4477">
          <w:rPr>
            <w:bCs/>
          </w:rPr>
          <w:delText>3</w:delText>
        </w:r>
      </w:del>
      <w:r w:rsidR="00A6083F" w:rsidRPr="00BF55A9">
        <w:rPr>
          <w:bCs/>
        </w:rPr>
        <w:t>.</w:t>
      </w:r>
      <w:ins w:id="311" w:author="Danny Paskin" w:date="2019-03-31T13:57:00Z">
        <w:r w:rsidR="00D4487F">
          <w:rPr>
            <w:bCs/>
          </w:rPr>
          <w:t>7</w:t>
        </w:r>
      </w:ins>
      <w:del w:id="312" w:author="Danny Paskin" w:date="2019-03-31T13:57:00Z">
        <w:r w:rsidR="00A6083F" w:rsidRPr="00BF55A9" w:rsidDel="00D4487F">
          <w:rPr>
            <w:bCs/>
          </w:rPr>
          <w:delText>8</w:delText>
        </w:r>
      </w:del>
      <w:r w:rsidR="00B805BA" w:rsidRPr="00BF55A9">
        <w:tab/>
      </w:r>
      <w:r w:rsidR="00BD3BC4" w:rsidRPr="00BF55A9">
        <w:rPr>
          <w:bCs/>
        </w:rPr>
        <w:t>Transfer</w:t>
      </w:r>
      <w:r w:rsidR="00BD3BC4" w:rsidRPr="00BF55A9">
        <w:rPr>
          <w:bCs/>
          <w:spacing w:val="-3"/>
        </w:rPr>
        <w:t xml:space="preserve"> </w:t>
      </w:r>
      <w:r w:rsidR="00BD3BC4" w:rsidRPr="00BF55A9">
        <w:rPr>
          <w:bCs/>
        </w:rPr>
        <w:t>courses</w:t>
      </w:r>
      <w:r w:rsidR="00BD3BC4" w:rsidRPr="00BF55A9">
        <w:rPr>
          <w:bCs/>
          <w:spacing w:val="-3"/>
        </w:rPr>
        <w:t xml:space="preserve"> </w:t>
      </w:r>
      <w:r w:rsidR="00BD3BC4" w:rsidRPr="00BF55A9">
        <w:rPr>
          <w:bCs/>
        </w:rPr>
        <w:t>may</w:t>
      </w:r>
      <w:r w:rsidR="00BD3BC4" w:rsidRPr="00BF55A9">
        <w:rPr>
          <w:bCs/>
          <w:spacing w:val="-2"/>
        </w:rPr>
        <w:t xml:space="preserve"> </w:t>
      </w:r>
      <w:r w:rsidR="00BD3BC4" w:rsidRPr="00BF55A9">
        <w:rPr>
          <w:bCs/>
        </w:rPr>
        <w:t>be</w:t>
      </w:r>
      <w:r w:rsidR="00BD3BC4" w:rsidRPr="00BF55A9">
        <w:rPr>
          <w:bCs/>
          <w:spacing w:val="-3"/>
        </w:rPr>
        <w:t xml:space="preserve"> </w:t>
      </w:r>
      <w:r w:rsidR="00BD3BC4" w:rsidRPr="00BF55A9">
        <w:rPr>
          <w:bCs/>
        </w:rPr>
        <w:t>used</w:t>
      </w:r>
      <w:r w:rsidR="00BD3BC4" w:rsidRPr="00BF55A9">
        <w:rPr>
          <w:bCs/>
          <w:spacing w:val="-3"/>
        </w:rPr>
        <w:t xml:space="preserve"> </w:t>
      </w:r>
      <w:r w:rsidR="00BD3BC4" w:rsidRPr="00BF55A9">
        <w:rPr>
          <w:bCs/>
        </w:rPr>
        <w:t>to</w:t>
      </w:r>
      <w:r w:rsidR="00BD3BC4" w:rsidRPr="00BF55A9">
        <w:rPr>
          <w:bCs/>
          <w:spacing w:val="-1"/>
        </w:rPr>
        <w:t xml:space="preserve"> </w:t>
      </w:r>
      <w:r w:rsidR="00BD3BC4" w:rsidRPr="00BF55A9">
        <w:rPr>
          <w:bCs/>
        </w:rPr>
        <w:t>meet</w:t>
      </w:r>
      <w:r w:rsidR="00BD3BC4" w:rsidRPr="00BF55A9">
        <w:rPr>
          <w:bCs/>
          <w:spacing w:val="-3"/>
        </w:rPr>
        <w:t xml:space="preserve"> </w:t>
      </w:r>
      <w:r w:rsidR="00BD3BC4" w:rsidRPr="00BF55A9">
        <w:rPr>
          <w:bCs/>
        </w:rPr>
        <w:t>the</w:t>
      </w:r>
      <w:r w:rsidR="00BD3BC4" w:rsidRPr="00BF55A9">
        <w:rPr>
          <w:bCs/>
          <w:spacing w:val="-3"/>
        </w:rPr>
        <w:t xml:space="preserve"> </w:t>
      </w:r>
      <w:ins w:id="313" w:author="Danny Paskin" w:date="2019-03-30T21:44:00Z">
        <w:r w:rsidR="00FE69F9" w:rsidRPr="00622B13">
          <w:rPr>
            <w:bCs/>
          </w:rPr>
          <w:t>Human</w:t>
        </w:r>
        <w:r w:rsidR="00FE69F9" w:rsidRPr="00622B13">
          <w:rPr>
            <w:bCs/>
            <w:spacing w:val="-3"/>
          </w:rPr>
          <w:t xml:space="preserve"> </w:t>
        </w:r>
        <w:r w:rsidR="00FE69F9" w:rsidRPr="00622B13">
          <w:rPr>
            <w:bCs/>
          </w:rPr>
          <w:t>Diversity in the US</w:t>
        </w:r>
        <w:r w:rsidR="00FE69F9">
          <w:rPr>
            <w:bCs/>
          </w:rPr>
          <w:t>A</w:t>
        </w:r>
        <w:r w:rsidR="00FE69F9" w:rsidRPr="00622B13">
          <w:rPr>
            <w:bCs/>
          </w:rPr>
          <w:t xml:space="preserve"> and the Global Competency</w:t>
        </w:r>
        <w:r w:rsidR="00FE69F9" w:rsidRPr="00622B13">
          <w:rPr>
            <w:bCs/>
            <w:spacing w:val="-2"/>
          </w:rPr>
          <w:t xml:space="preserve"> </w:t>
        </w:r>
      </w:ins>
      <w:del w:id="314" w:author="Danny Paskin" w:date="2019-03-30T21:44:00Z">
        <w:r w:rsidR="00BE2173" w:rsidRPr="00BF55A9" w:rsidDel="00FE69F9">
          <w:rPr>
            <w:bCs/>
          </w:rPr>
          <w:delText xml:space="preserve">Racial and </w:delText>
        </w:r>
        <w:r w:rsidR="001F2EFE" w:rsidRPr="00BF55A9" w:rsidDel="00FE69F9">
          <w:rPr>
            <w:bCs/>
          </w:rPr>
          <w:delText>Ethnic</w:delText>
        </w:r>
        <w:r w:rsidR="00BD3BC4" w:rsidRPr="00BF55A9" w:rsidDel="00FE69F9">
          <w:rPr>
            <w:bCs/>
            <w:spacing w:val="-3"/>
          </w:rPr>
          <w:delText xml:space="preserve"> </w:delText>
        </w:r>
        <w:r w:rsidR="00BD3BC4" w:rsidRPr="00BF55A9" w:rsidDel="00FE69F9">
          <w:rPr>
            <w:bCs/>
          </w:rPr>
          <w:delText>Diversity</w:delText>
        </w:r>
        <w:r w:rsidR="00DC19DF" w:rsidRPr="00BF55A9" w:rsidDel="00FE69F9">
          <w:rPr>
            <w:bCs/>
          </w:rPr>
          <w:delText xml:space="preserve"> in the US</w:delText>
        </w:r>
        <w:r w:rsidR="00750299" w:rsidRPr="00BF55A9" w:rsidDel="00FE69F9">
          <w:rPr>
            <w:bCs/>
          </w:rPr>
          <w:delText xml:space="preserve"> and the Global Knowledge and Engagement</w:delText>
        </w:r>
        <w:r w:rsidR="00BD3BC4" w:rsidRPr="00BF55A9" w:rsidDel="00FE69F9">
          <w:rPr>
            <w:bCs/>
            <w:spacing w:val="-2"/>
          </w:rPr>
          <w:delText xml:space="preserve"> </w:delText>
        </w:r>
      </w:del>
      <w:r w:rsidR="001F2EFE" w:rsidRPr="00BF55A9">
        <w:rPr>
          <w:bCs/>
        </w:rPr>
        <w:t>GR</w:t>
      </w:r>
      <w:r w:rsidR="00BD3BC4" w:rsidRPr="00BF55A9">
        <w:rPr>
          <w:bCs/>
          <w:spacing w:val="-3"/>
        </w:rPr>
        <w:t xml:space="preserve"> </w:t>
      </w:r>
      <w:r w:rsidR="00BD3BC4" w:rsidRPr="00BF55A9">
        <w:rPr>
          <w:bCs/>
        </w:rPr>
        <w:t>only</w:t>
      </w:r>
      <w:r w:rsidR="00BD3BC4" w:rsidRPr="00BF55A9">
        <w:rPr>
          <w:bCs/>
          <w:spacing w:val="-2"/>
        </w:rPr>
        <w:t xml:space="preserve"> </w:t>
      </w:r>
      <w:r w:rsidR="001F2EFE" w:rsidRPr="00BF55A9">
        <w:rPr>
          <w:bCs/>
        </w:rPr>
        <w:t>if they meet the criteria</w:t>
      </w:r>
      <w:r w:rsidR="00750299" w:rsidRPr="00BF55A9">
        <w:rPr>
          <w:bCs/>
        </w:rPr>
        <w:t xml:space="preserve"> in S</w:t>
      </w:r>
      <w:r w:rsidR="00BD3BC4" w:rsidRPr="00BF55A9">
        <w:rPr>
          <w:bCs/>
        </w:rPr>
        <w:t xml:space="preserve">ections </w:t>
      </w:r>
      <w:del w:id="315" w:author="Danny Paskin" w:date="2019-03-30T21:44:00Z">
        <w:r w:rsidR="00A6083F" w:rsidRPr="00BF55A9" w:rsidDel="00FE69F9">
          <w:rPr>
            <w:bCs/>
          </w:rPr>
          <w:delText>2.</w:delText>
        </w:r>
        <w:r w:rsidR="001F2EFE" w:rsidRPr="00BF55A9" w:rsidDel="00FE69F9">
          <w:rPr>
            <w:bCs/>
          </w:rPr>
          <w:delText>3</w:delText>
        </w:r>
        <w:r w:rsidR="00D40316" w:rsidRPr="00BF55A9" w:rsidDel="00FE69F9">
          <w:rPr>
            <w:bCs/>
          </w:rPr>
          <w:delText>.1</w:delText>
        </w:r>
      </w:del>
      <w:ins w:id="316" w:author="Danny Paskin" w:date="2019-03-30T21:44:00Z">
        <w:r w:rsidR="00FE69F9">
          <w:rPr>
            <w:bCs/>
          </w:rPr>
          <w:t>1.2</w:t>
        </w:r>
      </w:ins>
      <w:r w:rsidR="001F2EFE" w:rsidRPr="00BF55A9">
        <w:rPr>
          <w:bCs/>
        </w:rPr>
        <w:t xml:space="preserve"> and </w:t>
      </w:r>
      <w:del w:id="317" w:author="Danny Paskin" w:date="2019-03-30T21:44:00Z">
        <w:r w:rsidR="00A6083F" w:rsidRPr="00BF55A9" w:rsidDel="00FE69F9">
          <w:rPr>
            <w:bCs/>
          </w:rPr>
          <w:delText>2.</w:delText>
        </w:r>
        <w:r w:rsidR="00D40316" w:rsidRPr="00BF55A9" w:rsidDel="00FE69F9">
          <w:rPr>
            <w:bCs/>
          </w:rPr>
          <w:delText>3.2</w:delText>
        </w:r>
      </w:del>
      <w:ins w:id="318" w:author="Danny Paskin" w:date="2019-03-30T21:44:00Z">
        <w:r w:rsidR="00FE69F9">
          <w:rPr>
            <w:bCs/>
          </w:rPr>
          <w:t>1.3</w:t>
        </w:r>
      </w:ins>
      <w:r w:rsidR="00BD3BC4" w:rsidRPr="00BF55A9">
        <w:rPr>
          <w:bCs/>
        </w:rPr>
        <w:t>.</w:t>
      </w:r>
    </w:p>
    <w:p w14:paraId="54AC2D94" w14:textId="092FC5E1" w:rsidR="004D779D" w:rsidRPr="00BF55A9" w:rsidRDefault="007A4477" w:rsidP="00E50AD3">
      <w:pPr>
        <w:pStyle w:val="BodyText"/>
        <w:ind w:left="720" w:hanging="720"/>
      </w:pPr>
      <w:ins w:id="319" w:author="Danny Paskin" w:date="2019-03-30T21:43:00Z">
        <w:r>
          <w:t>2</w:t>
        </w:r>
      </w:ins>
      <w:del w:id="320" w:author="Danny Paskin" w:date="2019-03-30T21:43:00Z">
        <w:r w:rsidR="00A6083F" w:rsidRPr="00BF55A9" w:rsidDel="007A4477">
          <w:delText>3</w:delText>
        </w:r>
      </w:del>
      <w:r w:rsidR="00A6083F" w:rsidRPr="00BF55A9">
        <w:t>.</w:t>
      </w:r>
      <w:ins w:id="321" w:author="Danny Paskin" w:date="2019-03-31T13:57:00Z">
        <w:r w:rsidR="00D4487F">
          <w:t>8</w:t>
        </w:r>
      </w:ins>
      <w:del w:id="322" w:author="Danny Paskin" w:date="2019-03-31T13:57:00Z">
        <w:r w:rsidR="00A6083F" w:rsidRPr="00BF55A9" w:rsidDel="00D4487F">
          <w:delText>9</w:delText>
        </w:r>
      </w:del>
      <w:r w:rsidR="004D779D" w:rsidRPr="00BF55A9">
        <w:tab/>
        <w:t>A student who has been admitted to a baccalaureate degree program is exempt from additional requirements</w:t>
      </w:r>
      <w:r w:rsidR="00184753" w:rsidRPr="00BF55A9">
        <w:t xml:space="preserve"> of the GR Program</w:t>
      </w:r>
      <w:r w:rsidR="004D779D" w:rsidRPr="00BF55A9">
        <w:t xml:space="preserve"> if:</w:t>
      </w:r>
    </w:p>
    <w:p w14:paraId="6C5D5E21" w14:textId="77777777" w:rsidR="004D779D" w:rsidRPr="00BF55A9" w:rsidRDefault="3A30FF78" w:rsidP="004D779D">
      <w:pPr>
        <w:pStyle w:val="BodyText"/>
        <w:numPr>
          <w:ilvl w:val="0"/>
          <w:numId w:val="24"/>
        </w:numPr>
      </w:pPr>
      <w:r w:rsidRPr="00BF55A9">
        <w:t xml:space="preserve">the student has previously earned a baccalaureate or higher degree from an institution accredited by a regional accrediting association; </w:t>
      </w:r>
      <w:r w:rsidRPr="007A4477">
        <w:rPr>
          <w:u w:val="single"/>
          <w:rPrChange w:id="323" w:author="Danny Paskin" w:date="2019-03-30T21:43:00Z">
            <w:rPr/>
          </w:rPrChange>
        </w:rPr>
        <w:t>or</w:t>
      </w:r>
    </w:p>
    <w:p w14:paraId="54F11BB6" w14:textId="77777777" w:rsidR="004D779D" w:rsidRPr="00BF55A9" w:rsidRDefault="3A30FF78" w:rsidP="004D779D">
      <w:pPr>
        <w:pStyle w:val="BodyText"/>
        <w:numPr>
          <w:ilvl w:val="0"/>
          <w:numId w:val="24"/>
        </w:numPr>
      </w:pPr>
      <w:proofErr w:type="gramStart"/>
      <w:r w:rsidRPr="00BF55A9">
        <w:t>the</w:t>
      </w:r>
      <w:proofErr w:type="gramEnd"/>
      <w:r w:rsidRPr="00BF55A9">
        <w:t xml:space="preserve"> student has completed equivalent academic preparation, as determined by the appropriate campus authority.</w:t>
      </w:r>
    </w:p>
    <w:p w14:paraId="5CD1B611" w14:textId="77777777" w:rsidR="00BD3BC4" w:rsidRPr="00BF55A9" w:rsidRDefault="00BD3BC4" w:rsidP="00BD3BC4">
      <w:pPr>
        <w:pStyle w:val="BodyText"/>
      </w:pPr>
    </w:p>
    <w:p w14:paraId="21F2DA8E" w14:textId="269D16DD" w:rsidR="0059766A" w:rsidRPr="00BF55A9" w:rsidDel="0044496B" w:rsidRDefault="00C856F8" w:rsidP="3A30FF78">
      <w:pPr>
        <w:pStyle w:val="BodyText"/>
        <w:rPr>
          <w:del w:id="324" w:author="Danny Paskin" w:date="2019-03-31T13:58:00Z"/>
          <w:b/>
          <w:bCs/>
        </w:rPr>
      </w:pPr>
      <w:bookmarkStart w:id="325" w:name="ReturningTransfer"/>
      <w:del w:id="326" w:author="Danny Paskin" w:date="2019-03-31T13:58:00Z">
        <w:r w:rsidRPr="00BF55A9" w:rsidDel="0044496B">
          <w:rPr>
            <w:b/>
            <w:bCs/>
          </w:rPr>
          <w:delText>4.</w:delText>
        </w:r>
        <w:r w:rsidR="0059766A" w:rsidRPr="00BF55A9" w:rsidDel="0044496B">
          <w:rPr>
            <w:b/>
            <w:bCs/>
          </w:rPr>
          <w:delText>0</w:delText>
        </w:r>
        <w:r w:rsidR="0059766A" w:rsidRPr="00BF55A9" w:rsidDel="0044496B">
          <w:rPr>
            <w:b/>
          </w:rPr>
          <w:tab/>
        </w:r>
        <w:r w:rsidR="0012669A" w:rsidRPr="00BF55A9" w:rsidDel="0044496B">
          <w:rPr>
            <w:b/>
          </w:rPr>
          <w:delText xml:space="preserve">GR </w:delText>
        </w:r>
        <w:r w:rsidR="0059766A" w:rsidRPr="00BF55A9" w:rsidDel="0044496B">
          <w:rPr>
            <w:b/>
            <w:bCs/>
          </w:rPr>
          <w:delText>UNIT REDUCTIONS IN HIGH-UNIT MAJORS</w:delText>
        </w:r>
      </w:del>
    </w:p>
    <w:p w14:paraId="1B7662E8" w14:textId="1334E33A" w:rsidR="0059766A" w:rsidRPr="00BF55A9" w:rsidDel="0044496B" w:rsidRDefault="3A30FF78" w:rsidP="0059766A">
      <w:pPr>
        <w:pStyle w:val="BodyText"/>
        <w:rPr>
          <w:del w:id="327" w:author="Danny Paskin" w:date="2019-03-31T13:58:00Z"/>
        </w:rPr>
      </w:pPr>
      <w:del w:id="328" w:author="Danny Paskin" w:date="2019-03-31T13:58:00Z">
        <w:r w:rsidRPr="00BF55A9" w:rsidDel="0044496B">
          <w:delText xml:space="preserve">To achieve a reduction of required </w:delText>
        </w:r>
        <w:r w:rsidR="00A353E4" w:rsidRPr="00BF55A9" w:rsidDel="0044496B">
          <w:delText xml:space="preserve">GR </w:delText>
        </w:r>
        <w:r w:rsidRPr="00BF55A9" w:rsidDel="0044496B">
          <w:delText xml:space="preserve">units for their students, the chairs of departments (or directors of programs) with high-unit degree majors may request—and the Curriculum and Educational Policies Council may recommend, </w:delText>
        </w:r>
        <w:r w:rsidR="00F57796" w:rsidRPr="00BF55A9" w:rsidDel="0044496B">
          <w:delText xml:space="preserve">for </w:delText>
        </w:r>
        <w:r w:rsidRPr="00BF55A9" w:rsidDel="0044496B">
          <w:delText>review by the Academic Senate</w:delText>
        </w:r>
        <w:r w:rsidR="00956952" w:rsidRPr="00BF55A9" w:rsidDel="0044496B">
          <w:delText xml:space="preserve"> </w:delText>
        </w:r>
        <w:r w:rsidRPr="00BF55A9" w:rsidDel="0044496B">
          <w:delText>—a reduction of the required units.</w:delText>
        </w:r>
        <w:r w:rsidR="00F018B2" w:rsidRPr="00BF55A9" w:rsidDel="0044496B">
          <w:delText xml:space="preserve"> A full academic justification shall be submitted </w:delText>
        </w:r>
        <w:r w:rsidR="00F018B2" w:rsidRPr="00BF55A9" w:rsidDel="0044496B">
          <w:rPr>
            <w:bCs/>
          </w:rPr>
          <w:delText>by the Vice Provost for Academic Programs</w:delText>
        </w:r>
        <w:r w:rsidR="00F018B2" w:rsidRPr="00BF55A9" w:rsidDel="0044496B">
          <w:delText xml:space="preserve"> to the Executive 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delText>
        </w:r>
      </w:del>
    </w:p>
    <w:p w14:paraId="03097677" w14:textId="6EFDF398" w:rsidR="00C14275" w:rsidRPr="00BF55A9" w:rsidDel="0044496B" w:rsidRDefault="00C14275" w:rsidP="0059766A">
      <w:pPr>
        <w:pStyle w:val="BodyText"/>
        <w:rPr>
          <w:del w:id="329" w:author="Danny Paskin" w:date="2019-03-31T13:58:00Z"/>
        </w:rPr>
      </w:pPr>
    </w:p>
    <w:p w14:paraId="79AE744B" w14:textId="54C65BA3" w:rsidR="00BD3BC4" w:rsidRPr="00BF55A9" w:rsidRDefault="00C856F8" w:rsidP="3A30FF78">
      <w:pPr>
        <w:pStyle w:val="BodyText"/>
        <w:rPr>
          <w:b/>
          <w:bCs/>
        </w:rPr>
      </w:pPr>
      <w:del w:id="330" w:author="Danny Paskin" w:date="2019-03-31T13:58:00Z">
        <w:r w:rsidRPr="00BF55A9" w:rsidDel="0044496B">
          <w:rPr>
            <w:b/>
            <w:bCs/>
          </w:rPr>
          <w:delText>5</w:delText>
        </w:r>
      </w:del>
      <w:ins w:id="331" w:author="Danny Paskin" w:date="2019-03-31T13:58:00Z">
        <w:r w:rsidR="0044496B">
          <w:rPr>
            <w:b/>
            <w:bCs/>
          </w:rPr>
          <w:t>3</w:t>
        </w:r>
      </w:ins>
      <w:r w:rsidRPr="00BF55A9">
        <w:rPr>
          <w:b/>
          <w:bCs/>
        </w:rPr>
        <w:t>.</w:t>
      </w:r>
      <w:r w:rsidR="00BD3BC4" w:rsidRPr="00BF55A9">
        <w:rPr>
          <w:b/>
          <w:bCs/>
        </w:rPr>
        <w:t>0</w:t>
      </w:r>
      <w:r w:rsidR="00BD3BC4" w:rsidRPr="00BF55A9">
        <w:rPr>
          <w:b/>
        </w:rPr>
        <w:tab/>
      </w:r>
      <w:r w:rsidR="00103807" w:rsidRPr="00BF55A9">
        <w:rPr>
          <w:b/>
          <w:bCs/>
        </w:rPr>
        <w:t xml:space="preserve">CAMPUS-SPECIFIC GRADUATION REQUIREMENTS </w:t>
      </w:r>
      <w:r w:rsidR="00BD3BC4" w:rsidRPr="00BF55A9">
        <w:rPr>
          <w:b/>
          <w:bCs/>
        </w:rPr>
        <w:t>FOR</w:t>
      </w:r>
      <w:r w:rsidR="00BD3BC4" w:rsidRPr="00BF55A9">
        <w:rPr>
          <w:b/>
          <w:bCs/>
          <w:spacing w:val="-6"/>
        </w:rPr>
        <w:t xml:space="preserve"> </w:t>
      </w:r>
      <w:r w:rsidR="00BD3BC4" w:rsidRPr="00BF55A9">
        <w:rPr>
          <w:b/>
          <w:bCs/>
        </w:rPr>
        <w:t>RETURNING</w:t>
      </w:r>
      <w:r w:rsidR="00BD3BC4" w:rsidRPr="00BF55A9">
        <w:rPr>
          <w:b/>
          <w:bCs/>
          <w:spacing w:val="-4"/>
        </w:rPr>
        <w:t xml:space="preserve"> </w:t>
      </w:r>
      <w:r w:rsidR="00BD3BC4" w:rsidRPr="00BF55A9">
        <w:rPr>
          <w:b/>
          <w:bCs/>
        </w:rPr>
        <w:t>AND</w:t>
      </w:r>
      <w:r w:rsidR="00BD3BC4" w:rsidRPr="00BF55A9">
        <w:rPr>
          <w:b/>
          <w:bCs/>
          <w:spacing w:val="-7"/>
        </w:rPr>
        <w:t xml:space="preserve"> </w:t>
      </w:r>
      <w:r w:rsidR="00BD3BC4" w:rsidRPr="00BF55A9">
        <w:rPr>
          <w:b/>
          <w:bCs/>
        </w:rPr>
        <w:t>TRANSFER</w:t>
      </w:r>
      <w:r w:rsidR="00BD3BC4" w:rsidRPr="00BF55A9">
        <w:rPr>
          <w:b/>
          <w:bCs/>
          <w:spacing w:val="-4"/>
        </w:rPr>
        <w:t xml:space="preserve"> </w:t>
      </w:r>
      <w:r w:rsidR="00BD3BC4" w:rsidRPr="00BF55A9">
        <w:rPr>
          <w:b/>
          <w:bCs/>
        </w:rPr>
        <w:t>STUDENTS</w:t>
      </w:r>
    </w:p>
    <w:bookmarkEnd w:id="325"/>
    <w:p w14:paraId="34B060DA" w14:textId="5E76131F" w:rsidR="00BD3BC4" w:rsidRPr="00BF55A9" w:rsidRDefault="0044496B" w:rsidP="008B329A">
      <w:pPr>
        <w:pStyle w:val="BodyText"/>
        <w:ind w:left="720" w:hanging="720"/>
      </w:pPr>
      <w:ins w:id="332" w:author="Danny Paskin" w:date="2019-03-31T13:58:00Z">
        <w:r>
          <w:t>3</w:t>
        </w:r>
      </w:ins>
      <w:del w:id="333" w:author="Danny Paskin" w:date="2019-03-31T13:58:00Z">
        <w:r w:rsidR="00C856F8" w:rsidRPr="00BF55A9" w:rsidDel="0044496B">
          <w:delText>5</w:delText>
        </w:r>
      </w:del>
      <w:r w:rsidR="00C856F8" w:rsidRPr="00BF55A9">
        <w:t>.</w:t>
      </w:r>
      <w:r w:rsidR="008B329A" w:rsidRPr="00BF55A9">
        <w:t>1</w:t>
      </w:r>
      <w:r w:rsidR="008B329A" w:rsidRPr="00BF55A9">
        <w:tab/>
      </w:r>
      <w:r w:rsidR="00BD3BC4" w:rsidRPr="00BF55A9">
        <w:t>Students who have not maintained continuous attendance status</w:t>
      </w:r>
      <w:r w:rsidR="00E92131" w:rsidRPr="00BF55A9">
        <w:t xml:space="preserve"> at CSULB</w:t>
      </w:r>
      <w:r w:rsidR="00BD3BC4" w:rsidRPr="00BF55A9">
        <w:t xml:space="preserve"> shall be subject to the </w:t>
      </w:r>
      <w:r w:rsidR="00C71B06" w:rsidRPr="00BF55A9">
        <w:t xml:space="preserve">GR </w:t>
      </w:r>
      <w:r w:rsidR="00BD3BC4" w:rsidRPr="00BF55A9">
        <w:t>requirements in effect at the time of their reentry to the university, with the following exceptions:</w:t>
      </w:r>
    </w:p>
    <w:p w14:paraId="6D804B8E" w14:textId="655B292D" w:rsidR="00BD3BC4" w:rsidRPr="00BF55A9" w:rsidRDefault="3A30FF78" w:rsidP="00E92131">
      <w:pPr>
        <w:pStyle w:val="BodyText"/>
        <w:numPr>
          <w:ilvl w:val="0"/>
          <w:numId w:val="44"/>
        </w:numPr>
      </w:pPr>
      <w:r w:rsidRPr="00BF55A9">
        <w:t xml:space="preserve">Previous CSULB students who were under earlier </w:t>
      </w:r>
      <w:r w:rsidR="00A7148E" w:rsidRPr="00BF55A9">
        <w:t>G</w:t>
      </w:r>
      <w:r w:rsidR="00C71B06" w:rsidRPr="00BF55A9">
        <w:t>R</w:t>
      </w:r>
      <w:r w:rsidRPr="00BF55A9">
        <w:t xml:space="preserve"> requirements and who before breaking continuous attendance needed no more than three additional courses to complete the entire </w:t>
      </w:r>
      <w:r w:rsidR="00811357" w:rsidRPr="00BF55A9">
        <w:t xml:space="preserve">lower-division </w:t>
      </w:r>
      <w:r w:rsidR="00C71B06" w:rsidRPr="00BF55A9">
        <w:t xml:space="preserve">GR </w:t>
      </w:r>
      <w:r w:rsidRPr="00BF55A9">
        <w:t xml:space="preserve">requirement shall be allowed to complete the </w:t>
      </w:r>
      <w:r w:rsidR="00811357" w:rsidRPr="00BF55A9">
        <w:t xml:space="preserve">lower-division </w:t>
      </w:r>
      <w:r w:rsidRPr="00BF55A9">
        <w:t>G</w:t>
      </w:r>
      <w:r w:rsidR="00A7148E" w:rsidRPr="00BF55A9">
        <w:t xml:space="preserve">E </w:t>
      </w:r>
      <w:r w:rsidRPr="00BF55A9">
        <w:t>requirement in effect at the time of the previous attendance.</w:t>
      </w:r>
    </w:p>
    <w:p w14:paraId="6DDF87E9" w14:textId="23245234" w:rsidR="00BD3BC4" w:rsidRPr="00BF55A9" w:rsidRDefault="3A30FF78" w:rsidP="00E92131">
      <w:pPr>
        <w:pStyle w:val="BodyText"/>
        <w:numPr>
          <w:ilvl w:val="0"/>
          <w:numId w:val="44"/>
        </w:numPr>
      </w:pPr>
      <w:r w:rsidRPr="00BF55A9">
        <w:t xml:space="preserve">Previous CSULB students who were under the earlier </w:t>
      </w:r>
      <w:r w:rsidR="00C71B06" w:rsidRPr="00BF55A9">
        <w:t xml:space="preserve">GR </w:t>
      </w:r>
      <w:r w:rsidRPr="00BF55A9">
        <w:t>requirements and who before breaking continuous attendance completed</w:t>
      </w:r>
      <w:r w:rsidR="00A7148E" w:rsidRPr="00BF55A9">
        <w:t xml:space="preserve"> one or more upper-division </w:t>
      </w:r>
      <w:r w:rsidR="00C71B06" w:rsidRPr="00BF55A9">
        <w:t xml:space="preserve">GR </w:t>
      </w:r>
      <w:r w:rsidR="00A7148E" w:rsidRPr="00BF55A9">
        <w:t>C</w:t>
      </w:r>
      <w:r w:rsidRPr="00BF55A9">
        <w:t>ourses shall be required to complete</w:t>
      </w:r>
      <w:r w:rsidR="00C6271A" w:rsidRPr="00BF55A9">
        <w:t xml:space="preserve"> </w:t>
      </w:r>
      <w:r w:rsidR="00811357" w:rsidRPr="00BF55A9">
        <w:t>the upper-division GR requirements.</w:t>
      </w:r>
    </w:p>
    <w:p w14:paraId="336DE344" w14:textId="01FC33FD" w:rsidR="00BD3BC4" w:rsidRPr="00BF55A9" w:rsidRDefault="0044496B" w:rsidP="008B329A">
      <w:pPr>
        <w:pStyle w:val="BodyText"/>
        <w:ind w:left="720" w:hanging="720"/>
      </w:pPr>
      <w:ins w:id="334" w:author="Danny Paskin" w:date="2019-03-31T13:58:00Z">
        <w:r>
          <w:t>3</w:t>
        </w:r>
      </w:ins>
      <w:del w:id="335" w:author="Danny Paskin" w:date="2019-03-31T13:58:00Z">
        <w:r w:rsidR="00C856F8" w:rsidRPr="00BF55A9" w:rsidDel="0044496B">
          <w:delText>5</w:delText>
        </w:r>
      </w:del>
      <w:r w:rsidR="00C856F8" w:rsidRPr="00BF55A9">
        <w:t>.</w:t>
      </w:r>
      <w:r w:rsidR="008B329A" w:rsidRPr="00BF55A9">
        <w:t>2</w:t>
      </w:r>
      <w:r w:rsidR="008B329A" w:rsidRPr="00BF55A9">
        <w:tab/>
      </w:r>
      <w:r w:rsidR="00C6271A" w:rsidRPr="00BF55A9">
        <w:t>Transfer students must complete the CSULB GR requirements.</w:t>
      </w:r>
    </w:p>
    <w:p w14:paraId="19B477A7" w14:textId="77777777" w:rsidR="00BD3BC4" w:rsidRPr="00BF55A9" w:rsidRDefault="00BD3BC4" w:rsidP="00BD3BC4">
      <w:pPr>
        <w:pStyle w:val="BodyText"/>
      </w:pPr>
    </w:p>
    <w:p w14:paraId="7B2E1F29" w14:textId="4E1CD49D" w:rsidR="00F75FC5" w:rsidRPr="00BF55A9" w:rsidRDefault="00BE0454" w:rsidP="3A30FF78">
      <w:pPr>
        <w:pStyle w:val="BodyText"/>
        <w:rPr>
          <w:b/>
          <w:bCs/>
        </w:rPr>
      </w:pPr>
      <w:bookmarkStart w:id="336" w:name="Governance"/>
      <w:ins w:id="337" w:author="Danny Paskin" w:date="2019-03-31T13:58:00Z">
        <w:r>
          <w:rPr>
            <w:b/>
            <w:bCs/>
          </w:rPr>
          <w:t>4</w:t>
        </w:r>
      </w:ins>
      <w:del w:id="338" w:author="Danny Paskin" w:date="2019-03-31T13:58:00Z">
        <w:r w:rsidR="00C856F8" w:rsidRPr="00BF55A9" w:rsidDel="00BE0454">
          <w:rPr>
            <w:b/>
            <w:bCs/>
          </w:rPr>
          <w:delText>6</w:delText>
        </w:r>
      </w:del>
      <w:r w:rsidR="00F65971" w:rsidRPr="00BF55A9">
        <w:rPr>
          <w:b/>
          <w:bCs/>
        </w:rPr>
        <w:t>.0</w:t>
      </w:r>
      <w:r w:rsidR="002B0A91" w:rsidRPr="00BF55A9">
        <w:rPr>
          <w:b/>
        </w:rPr>
        <w:tab/>
      </w:r>
      <w:r w:rsidR="00235186" w:rsidRPr="00BF55A9">
        <w:rPr>
          <w:b/>
          <w:bCs/>
        </w:rPr>
        <w:t xml:space="preserve">GOVERNANCE OF THE </w:t>
      </w:r>
      <w:r w:rsidR="00E80715" w:rsidRPr="00BF55A9">
        <w:rPr>
          <w:b/>
          <w:bCs/>
        </w:rPr>
        <w:t>GR</w:t>
      </w:r>
      <w:r w:rsidR="00235186" w:rsidRPr="00BF55A9">
        <w:rPr>
          <w:b/>
          <w:bCs/>
        </w:rPr>
        <w:t xml:space="preserve"> PROGRAM AND REVIEW OF COURSES</w:t>
      </w:r>
    </w:p>
    <w:bookmarkEnd w:id="336"/>
    <w:p w14:paraId="4644D824" w14:textId="7B88B13C" w:rsidR="00E92131" w:rsidRDefault="3A30FF78" w:rsidP="00D947CC">
      <w:pPr>
        <w:pStyle w:val="BodyText"/>
        <w:rPr>
          <w:ins w:id="339" w:author="Danny Paskin" w:date="2019-03-31T14:01:00Z"/>
          <w:bCs/>
        </w:rPr>
      </w:pPr>
      <w:del w:id="340" w:author="Danny Paskin" w:date="2019-03-31T13:59:00Z">
        <w:r w:rsidRPr="00BF55A9" w:rsidDel="00F231BD">
          <w:rPr>
            <w:bCs/>
          </w:rPr>
          <w:lastRenderedPageBreak/>
          <w:delText>The a</w:delText>
        </w:r>
      </w:del>
      <w:ins w:id="341" w:author="Danny Paskin" w:date="2019-03-31T13:59:00Z">
        <w:r w:rsidR="00F231BD">
          <w:rPr>
            <w:bCs/>
          </w:rPr>
          <w:t>A</w:t>
        </w:r>
      </w:ins>
      <w:r w:rsidRPr="00BF55A9">
        <w:rPr>
          <w:bCs/>
        </w:rPr>
        <w:t xml:space="preserve">uthority </w:t>
      </w:r>
      <w:ins w:id="342" w:author="Danny Paskin" w:date="2019-03-31T13:59:00Z">
        <w:r w:rsidR="00F231BD">
          <w:rPr>
            <w:bCs/>
          </w:rPr>
          <w:t xml:space="preserve">for governance of </w:t>
        </w:r>
      </w:ins>
      <w:del w:id="343" w:author="Danny Paskin" w:date="2019-03-31T13:59:00Z">
        <w:r w:rsidRPr="00BF55A9" w:rsidDel="00F231BD">
          <w:rPr>
            <w:bCs/>
          </w:rPr>
          <w:delText>to review and approve courses</w:delText>
        </w:r>
        <w:r w:rsidR="00E318FD" w:rsidRPr="00BF55A9" w:rsidDel="00F231BD">
          <w:rPr>
            <w:bCs/>
          </w:rPr>
          <w:delText xml:space="preserve"> for inclusion in the </w:delText>
        </w:r>
        <w:r w:rsidR="00E318FD" w:rsidRPr="00BF55A9" w:rsidDel="00F231BD">
          <w:delText xml:space="preserve">Master Course List for </w:delText>
        </w:r>
      </w:del>
      <w:r w:rsidR="00E318FD" w:rsidRPr="00BF55A9">
        <w:t>Campus-Specific Graduation Requirements</w:t>
      </w:r>
      <w:r w:rsidRPr="00BF55A9">
        <w:rPr>
          <w:bCs/>
        </w:rPr>
        <w:t xml:space="preserve"> belongs to the </w:t>
      </w:r>
      <w:ins w:id="344" w:author="Danny Paskin" w:date="2019-03-31T13:58:00Z">
        <w:r w:rsidR="005D4107">
          <w:rPr>
            <w:bCs/>
          </w:rPr>
          <w:t>General Education</w:t>
        </w:r>
        <w:r w:rsidR="005D4107" w:rsidRPr="00F75DA2">
          <w:rPr>
            <w:bCs/>
          </w:rPr>
          <w:t xml:space="preserve"> Governing Committee (G</w:t>
        </w:r>
        <w:r w:rsidR="005D4107">
          <w:rPr>
            <w:bCs/>
          </w:rPr>
          <w:t>E</w:t>
        </w:r>
        <w:r w:rsidR="005D4107" w:rsidRPr="00F75DA2">
          <w:rPr>
            <w:bCs/>
          </w:rPr>
          <w:t>GC)</w:t>
        </w:r>
      </w:ins>
      <w:del w:id="345" w:author="Danny Paskin" w:date="2019-03-31T13:58:00Z">
        <w:r w:rsidRPr="00BF55A9" w:rsidDel="005D4107">
          <w:rPr>
            <w:bCs/>
          </w:rPr>
          <w:delText>Graduation Requirements Governing Committee (GRGC)</w:delText>
        </w:r>
      </w:del>
      <w:ins w:id="346" w:author="Danny Paskin" w:date="2019-03-31T14:00:00Z">
        <w:r w:rsidR="000D42E8">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the </w:t>
        </w:r>
        <w:r w:rsidR="000D42E8">
          <w:t>Program Assessment and Review Council (PARC)</w:t>
        </w:r>
        <w:r w:rsidR="000D42E8">
          <w:rPr>
            <w:bCs/>
          </w:rPr>
          <w:t xml:space="preserve"> for curriculum and program assessment.</w:t>
        </w:r>
      </w:ins>
      <w:del w:id="347" w:author="Danny Paskin" w:date="2019-03-31T14:00:00Z">
        <w:r w:rsidRPr="00BF55A9" w:rsidDel="000D42E8">
          <w:rPr>
            <w:bCs/>
          </w:rPr>
          <w:delText>, with</w:delText>
        </w:r>
        <w:r w:rsidR="00811357" w:rsidRPr="00BF55A9" w:rsidDel="000D42E8">
          <w:rPr>
            <w:bCs/>
          </w:rPr>
          <w:delText xml:space="preserve"> subsequent review by </w:delText>
        </w:r>
        <w:r w:rsidRPr="00BF55A9" w:rsidDel="000D42E8">
          <w:rPr>
            <w:bCs/>
          </w:rPr>
          <w:delText>the Curriculum and Educational Policies Council (CEPC).</w:delText>
        </w:r>
        <w:r w:rsidR="00E318FD" w:rsidRPr="00BF55A9" w:rsidDel="000D42E8">
          <w:rPr>
            <w:bCs/>
          </w:rPr>
          <w:delText xml:space="preserve"> </w:delText>
        </w:r>
        <w:r w:rsidR="006E1CDF" w:rsidRPr="00BF55A9" w:rsidDel="000D42E8">
          <w:rPr>
            <w:bCs/>
          </w:rPr>
          <w:delText xml:space="preserve">The GE Program as a whole will be assessed by </w:delText>
        </w:r>
        <w:r w:rsidR="00763451" w:rsidRPr="00BF55A9" w:rsidDel="000D42E8">
          <w:rPr>
            <w:bCs/>
          </w:rPr>
          <w:delText xml:space="preserve">PARC </w:delText>
        </w:r>
        <w:r w:rsidR="00175142" w:rsidRPr="00BF55A9" w:rsidDel="000D42E8">
          <w:rPr>
            <w:bCs/>
          </w:rPr>
          <w:delText xml:space="preserve">in five year intervals and will include course-specific reviews conducted as part of regular academic program evaluation. </w:delText>
        </w:r>
        <w:r w:rsidRPr="00BF55A9" w:rsidDel="000D42E8">
          <w:rPr>
            <w:bCs/>
          </w:rPr>
          <w:delText xml:space="preserve">Membership and duties of </w:delText>
        </w:r>
        <w:r w:rsidR="00811357" w:rsidRPr="00BF55A9" w:rsidDel="000D42E8">
          <w:rPr>
            <w:bCs/>
          </w:rPr>
          <w:delText xml:space="preserve">the </w:delText>
        </w:r>
        <w:r w:rsidRPr="00BF55A9" w:rsidDel="000D42E8">
          <w:rPr>
            <w:bCs/>
          </w:rPr>
          <w:delText>GRGC</w:delText>
        </w:r>
        <w:r w:rsidR="006E1CDF" w:rsidRPr="00BF55A9" w:rsidDel="000D42E8">
          <w:rPr>
            <w:bCs/>
          </w:rPr>
          <w:delText xml:space="preserve"> </w:delText>
        </w:r>
        <w:r w:rsidRPr="00BF55A9" w:rsidDel="000D42E8">
          <w:rPr>
            <w:bCs/>
          </w:rPr>
          <w:delText>shall be specified</w:delText>
        </w:r>
        <w:r w:rsidR="00811357" w:rsidRPr="00BF55A9" w:rsidDel="000D42E8">
          <w:rPr>
            <w:bCs/>
          </w:rPr>
          <w:delText xml:space="preserve"> in a charge</w:delText>
        </w:r>
        <w:r w:rsidRPr="00BF55A9" w:rsidDel="000D42E8">
          <w:rPr>
            <w:bCs/>
          </w:rPr>
          <w:delText xml:space="preserve"> by the Academic Senate.</w:delText>
        </w:r>
      </w:del>
    </w:p>
    <w:p w14:paraId="4604478D" w14:textId="48D5C24B" w:rsidR="001D1E24" w:rsidRPr="00BF55A9" w:rsidRDefault="001D1E24">
      <w:pPr>
        <w:pStyle w:val="BodyText"/>
        <w:ind w:firstLine="720"/>
        <w:pPrChange w:id="348" w:author="Danny Paskin" w:date="2019-03-31T14:01:00Z">
          <w:pPr>
            <w:pStyle w:val="BodyText"/>
          </w:pPr>
        </w:pPrChange>
      </w:pPr>
      <w:ins w:id="349" w:author="Danny Paskin" w:date="2019-03-31T14:01:00Z">
        <w:r w:rsidRPr="00811357">
          <w:rPr>
            <w:bCs/>
          </w:rPr>
          <w:t xml:space="preserve">The authority to review and approve </w:t>
        </w:r>
        <w:r>
          <w:rPr>
            <w:bCs/>
          </w:rPr>
          <w:t xml:space="preserve">curriculum for inclusion in the </w:t>
        </w:r>
        <w:r>
          <w:t>Master Course List for Campus-</w:t>
        </w:r>
        <w:r w:rsidRPr="00BA16B2">
          <w:t>Specific Graduation Requirements</w:t>
        </w:r>
        <w:r w:rsidRPr="00BA16B2">
          <w:rPr>
            <w:bCs/>
          </w:rPr>
          <w:t xml:space="preserve"> belongs to the GEGC</w:t>
        </w:r>
        <w:r w:rsidRPr="00811357">
          <w:rPr>
            <w:bCs/>
          </w:rPr>
          <w:t>, with subsequent review by the Curriculum and Educational Policies Council (CEPC).</w:t>
        </w:r>
        <w:r>
          <w:rPr>
            <w:bCs/>
          </w:rPr>
          <w:t xml:space="preserve"> </w:t>
        </w:r>
        <w:r w:rsidRPr="00811357">
          <w:rPr>
            <w:bCs/>
          </w:rPr>
          <w:t>The G</w:t>
        </w:r>
        <w:r>
          <w:rPr>
            <w:bCs/>
          </w:rPr>
          <w:t>R</w:t>
        </w:r>
        <w:r w:rsidRPr="00811357">
          <w:rPr>
            <w:bCs/>
          </w:rPr>
          <w:t xml:space="preserve"> Program as a whole will be assessed by </w:t>
        </w:r>
        <w:r>
          <w:rPr>
            <w:bCs/>
          </w:rPr>
          <w:t>PARC in five-year intervals and will include curriculum-specific reviews conducted as part of regular academic program evaluation.</w:t>
        </w:r>
      </w:ins>
    </w:p>
    <w:p w14:paraId="37A81BAA" w14:textId="4B56E728" w:rsidR="00E92131" w:rsidRPr="00BF55A9" w:rsidRDefault="00E50AD3" w:rsidP="00C25FB8">
      <w:pPr>
        <w:pStyle w:val="BodyText"/>
        <w:ind w:left="720" w:hanging="720"/>
      </w:pPr>
      <w:r w:rsidRPr="00BF55A9">
        <w:tab/>
      </w:r>
    </w:p>
    <w:p w14:paraId="7CB31792" w14:textId="022755B0" w:rsidR="00811357" w:rsidRPr="00BF55A9" w:rsidRDefault="00AD29CA" w:rsidP="00811357">
      <w:pPr>
        <w:pStyle w:val="BodyText"/>
        <w:rPr>
          <w:u w:val="single"/>
        </w:rPr>
      </w:pPr>
      <w:ins w:id="350" w:author="Danny Paskin" w:date="2019-03-31T14:01:00Z">
        <w:r>
          <w:rPr>
            <w:u w:val="single"/>
          </w:rPr>
          <w:t>4</w:t>
        </w:r>
      </w:ins>
      <w:del w:id="351" w:author="Danny Paskin" w:date="2019-03-31T14:01:00Z">
        <w:r w:rsidR="00C856F8" w:rsidRPr="00BF55A9" w:rsidDel="00AD29CA">
          <w:rPr>
            <w:u w:val="single"/>
          </w:rPr>
          <w:delText>6</w:delText>
        </w:r>
      </w:del>
      <w:r w:rsidR="00811357" w:rsidRPr="00BF55A9">
        <w:rPr>
          <w:u w:val="single"/>
        </w:rPr>
        <w:t>.</w:t>
      </w:r>
      <w:r w:rsidR="009124B2" w:rsidRPr="00BF55A9">
        <w:rPr>
          <w:u w:val="single"/>
        </w:rPr>
        <w:t>1</w:t>
      </w:r>
      <w:r w:rsidR="00811357" w:rsidRPr="00BF55A9">
        <w:rPr>
          <w:u w:val="single"/>
        </w:rPr>
        <w:tab/>
        <w:t xml:space="preserve">Review of </w:t>
      </w:r>
      <w:r w:rsidR="009124B2" w:rsidRPr="00BF55A9">
        <w:rPr>
          <w:u w:val="single"/>
        </w:rPr>
        <w:t xml:space="preserve">GR </w:t>
      </w:r>
      <w:r w:rsidR="00811357" w:rsidRPr="00BF55A9">
        <w:rPr>
          <w:u w:val="single"/>
        </w:rPr>
        <w:t>Courses</w:t>
      </w:r>
    </w:p>
    <w:p w14:paraId="7F6ED754" w14:textId="77CA5E2B" w:rsidR="00052489" w:rsidRPr="00BF55A9" w:rsidRDefault="00AD29CA" w:rsidP="00052489">
      <w:pPr>
        <w:pStyle w:val="BodyText"/>
        <w:ind w:left="720" w:hanging="720"/>
      </w:pPr>
      <w:ins w:id="352" w:author="Danny Paskin" w:date="2019-03-31T14:01:00Z">
        <w:r>
          <w:t>4</w:t>
        </w:r>
      </w:ins>
      <w:del w:id="353" w:author="Danny Paskin" w:date="2019-03-31T14:01:00Z">
        <w:r w:rsidR="00C856F8" w:rsidRPr="00BF55A9" w:rsidDel="00AD29CA">
          <w:delText>6</w:delText>
        </w:r>
      </w:del>
      <w:r w:rsidR="00C856F8" w:rsidRPr="00BF55A9">
        <w:t>.</w:t>
      </w:r>
      <w:r w:rsidR="00052489" w:rsidRPr="00BF55A9">
        <w:t>1.1</w:t>
      </w:r>
      <w:r w:rsidR="00052489" w:rsidRPr="00BF55A9">
        <w:tab/>
        <w:t>Departments with courses</w:t>
      </w:r>
      <w:ins w:id="354" w:author="Danny Paskin" w:date="2019-03-31T14:01:00Z">
        <w:r w:rsidR="005E19FD" w:rsidRPr="005E19FD">
          <w:t xml:space="preserve"> </w:t>
        </w:r>
        <w:r w:rsidR="005E19FD">
          <w:t>or curriculum</w:t>
        </w:r>
      </w:ins>
      <w:r w:rsidR="00052489" w:rsidRPr="00BF55A9">
        <w:t xml:space="preserve"> undergoing review have the burden of proof that the requirements of the course’s contribution to the overall GR Program have been met.</w:t>
      </w:r>
    </w:p>
    <w:p w14:paraId="5A47A667" w14:textId="43025059" w:rsidR="00052489" w:rsidRPr="00BF55A9" w:rsidRDefault="00AD29CA" w:rsidP="00052489">
      <w:pPr>
        <w:pStyle w:val="BodyText"/>
        <w:ind w:left="720" w:hanging="720"/>
      </w:pPr>
      <w:ins w:id="355" w:author="Danny Paskin" w:date="2019-03-31T14:01:00Z">
        <w:r>
          <w:t>4</w:t>
        </w:r>
      </w:ins>
      <w:del w:id="356" w:author="Danny Paskin" w:date="2019-03-31T14:01:00Z">
        <w:r w:rsidR="00C856F8" w:rsidRPr="00BF55A9" w:rsidDel="00AD29CA">
          <w:delText>6</w:delText>
        </w:r>
      </w:del>
      <w:r w:rsidR="00C856F8" w:rsidRPr="00BF55A9">
        <w:t>.</w:t>
      </w:r>
      <w:r w:rsidR="00052489" w:rsidRPr="00BF55A9">
        <w:t>1.2</w:t>
      </w:r>
      <w:r w:rsidR="00052489" w:rsidRPr="00BF55A9">
        <w:tab/>
      </w:r>
      <w:proofErr w:type="gramStart"/>
      <w:r w:rsidR="00052489" w:rsidRPr="00BF55A9">
        <w:t>Once</w:t>
      </w:r>
      <w:proofErr w:type="gramEnd"/>
      <w:r w:rsidR="00052489" w:rsidRPr="00BF55A9">
        <w:t xml:space="preserve"> a course </w:t>
      </w:r>
      <w:ins w:id="357" w:author="Danny Paskin" w:date="2019-03-31T14:01:00Z">
        <w:r w:rsidR="005C5E52">
          <w:t xml:space="preserve">or curriculum </w:t>
        </w:r>
      </w:ins>
      <w:r w:rsidR="00052489" w:rsidRPr="00BF55A9">
        <w:t>has been approved for G</w:t>
      </w:r>
      <w:r w:rsidR="00A207F8" w:rsidRPr="00BF55A9">
        <w:t>R</w:t>
      </w:r>
      <w:r w:rsidR="00052489" w:rsidRPr="00BF55A9">
        <w:t xml:space="preserve"> credit by the </w:t>
      </w:r>
      <w:del w:id="358" w:author="Danny Paskin" w:date="2019-03-31T14:01:00Z">
        <w:r w:rsidR="00052489" w:rsidRPr="00BF55A9" w:rsidDel="000A4404">
          <w:delText>G</w:delText>
        </w:r>
        <w:r w:rsidR="00A207F8" w:rsidRPr="00BF55A9" w:rsidDel="000A4404">
          <w:delText>R</w:delText>
        </w:r>
        <w:r w:rsidR="00052489" w:rsidRPr="00BF55A9" w:rsidDel="000A4404">
          <w:delText>GC</w:delText>
        </w:r>
      </w:del>
      <w:ins w:id="359" w:author="Danny Paskin" w:date="2019-03-31T14:01:00Z">
        <w:r w:rsidR="000A4404">
          <w:t>GEGC</w:t>
        </w:r>
      </w:ins>
      <w:r w:rsidR="00052489" w:rsidRPr="00BF55A9">
        <w:t xml:space="preserve">, it will be reviewed periodically by the </w:t>
      </w:r>
      <w:ins w:id="360" w:author="Danny Paskin" w:date="2019-03-31T14:02:00Z">
        <w:r w:rsidR="00512FCD" w:rsidRPr="00AE7A96">
          <w:rPr>
            <w:bCs/>
          </w:rPr>
          <w:t>General Education Evaluation Committee (GEEC)</w:t>
        </w:r>
      </w:ins>
      <w:del w:id="361" w:author="Danny Paskin" w:date="2019-03-31T14:02:00Z">
        <w:r w:rsidR="00052489" w:rsidRPr="00BF55A9" w:rsidDel="00512FCD">
          <w:delText>GEEC</w:delText>
        </w:r>
      </w:del>
      <w:r w:rsidR="00052489" w:rsidRPr="00BF55A9">
        <w:t xml:space="preserve">. The standard period between reviews is five years. </w:t>
      </w:r>
      <w:r w:rsidR="00052489" w:rsidRPr="00BF55A9">
        <w:rPr>
          <w:bCs/>
        </w:rPr>
        <w:t xml:space="preserve">Courses </w:t>
      </w:r>
      <w:ins w:id="362" w:author="Danny Paskin" w:date="2019-03-31T14:02:00Z">
        <w:r w:rsidR="00D2132E">
          <w:rPr>
            <w:bCs/>
          </w:rPr>
          <w:t xml:space="preserve">or curriculum </w:t>
        </w:r>
      </w:ins>
      <w:r w:rsidR="00052489" w:rsidRPr="00BF55A9">
        <w:rPr>
          <w:bCs/>
        </w:rPr>
        <w:t>approved for G</w:t>
      </w:r>
      <w:r w:rsidR="00A207F8" w:rsidRPr="00BF55A9">
        <w:rPr>
          <w:bCs/>
        </w:rPr>
        <w:t>R</w:t>
      </w:r>
      <w:r w:rsidR="00052489" w:rsidRPr="00BF55A9">
        <w:rPr>
          <w:bCs/>
        </w:rPr>
        <w:t xml:space="preserve"> that have not been offered within a five-year period shall have G</w:t>
      </w:r>
      <w:r w:rsidR="00A207F8" w:rsidRPr="00BF55A9">
        <w:rPr>
          <w:bCs/>
        </w:rPr>
        <w:t>R</w:t>
      </w:r>
      <w:r w:rsidR="00052489" w:rsidRPr="00BF55A9">
        <w:rPr>
          <w:bCs/>
        </w:rPr>
        <w:t xml:space="preserve"> status removed. </w:t>
      </w:r>
      <w:r w:rsidR="00052489" w:rsidRPr="00BF55A9">
        <w:t xml:space="preserve">Any course </w:t>
      </w:r>
      <w:ins w:id="363" w:author="Danny Paskin" w:date="2019-03-31T14:02:00Z">
        <w:r w:rsidR="00C733D5">
          <w:rPr>
            <w:bCs/>
          </w:rPr>
          <w:t xml:space="preserve">or curriculum </w:t>
        </w:r>
      </w:ins>
      <w:r w:rsidR="00052489" w:rsidRPr="00BF55A9">
        <w:t xml:space="preserve">that undergoes substantial change requires appropriate reevaluation to remain on the list of approved courses. A request for inclusion in an additional GE </w:t>
      </w:r>
      <w:r w:rsidR="00A207F8" w:rsidRPr="00BF55A9">
        <w:t>category</w:t>
      </w:r>
      <w:r w:rsidR="00052489" w:rsidRPr="00BF55A9">
        <w:t xml:space="preserve"> for a course already on the list of approved courses approved for G</w:t>
      </w:r>
      <w:r w:rsidR="00F63913" w:rsidRPr="00BF55A9">
        <w:t>R</w:t>
      </w:r>
      <w:r w:rsidR="00052489" w:rsidRPr="00BF55A9">
        <w:t xml:space="preserve"> requirements requires a review and evaluation of the course for all prior as well as requested G</w:t>
      </w:r>
      <w:r w:rsidR="00F63913" w:rsidRPr="00BF55A9">
        <w:t>R</w:t>
      </w:r>
      <w:r w:rsidR="00052489" w:rsidRPr="00BF55A9">
        <w:t xml:space="preserve"> </w:t>
      </w:r>
      <w:r w:rsidR="003B3D49" w:rsidRPr="00BF55A9">
        <w:t>C</w:t>
      </w:r>
      <w:r w:rsidR="00F63913" w:rsidRPr="00BF55A9">
        <w:t>ategory</w:t>
      </w:r>
      <w:r w:rsidR="00052489" w:rsidRPr="00BF55A9">
        <w:t xml:space="preserve"> by the G</w:t>
      </w:r>
      <w:r w:rsidR="00F63913" w:rsidRPr="00BF55A9">
        <w:t>R</w:t>
      </w:r>
      <w:r w:rsidR="00052489" w:rsidRPr="00BF55A9">
        <w:t>GC. Except in the case of courses that have not yet been offered, departments may be asked to provide anonymous examples of student work as evidence that course expectations are appropriate.</w:t>
      </w:r>
    </w:p>
    <w:p w14:paraId="09C7A50C" w14:textId="5D2A7813" w:rsidR="00052489" w:rsidRPr="00BF55A9" w:rsidRDefault="00AD29CA" w:rsidP="00052489">
      <w:pPr>
        <w:pStyle w:val="BodyText"/>
        <w:ind w:left="720" w:hanging="720"/>
      </w:pPr>
      <w:ins w:id="364" w:author="Danny Paskin" w:date="2019-03-31T14:01:00Z">
        <w:r>
          <w:t>4</w:t>
        </w:r>
      </w:ins>
      <w:del w:id="365" w:author="Danny Paskin" w:date="2019-03-31T14:01:00Z">
        <w:r w:rsidR="00C856F8" w:rsidRPr="00BF55A9" w:rsidDel="00AD29CA">
          <w:delText>6</w:delText>
        </w:r>
      </w:del>
      <w:r w:rsidR="00C856F8" w:rsidRPr="00BF55A9">
        <w:t>.</w:t>
      </w:r>
      <w:r w:rsidR="00052489" w:rsidRPr="00BF55A9">
        <w:t>1.3</w:t>
      </w:r>
      <w:r w:rsidR="00052489" w:rsidRPr="00BF55A9">
        <w:tab/>
        <w:t xml:space="preserve">The Colleges must submit materials for each of their courses on the </w:t>
      </w:r>
      <w:r w:rsidR="00555974" w:rsidRPr="00BF55A9">
        <w:t xml:space="preserve">Master List for Campus-Specific Graduation Requirements </w:t>
      </w:r>
      <w:r w:rsidR="00052489" w:rsidRPr="00BF55A9">
        <w:t xml:space="preserve">for periodic review and evaluation. Failure to submit a course for </w:t>
      </w:r>
      <w:ins w:id="366" w:author="Danny Paskin" w:date="2019-03-31T14:04:00Z">
        <w:r w:rsidR="00993AE2">
          <w:t xml:space="preserve">review </w:t>
        </w:r>
      </w:ins>
      <w:r w:rsidR="00052489" w:rsidRPr="00BF55A9">
        <w:t xml:space="preserve">by the end of the semester following the semester during which the college received a request will be interpreted as a desire to delete the course from the list of approved courses and </w:t>
      </w:r>
      <w:del w:id="367" w:author="Danny Paskin" w:date="2019-03-31T14:06:00Z">
        <w:r w:rsidR="00052489" w:rsidRPr="00BF55A9" w:rsidDel="00D95E2B">
          <w:delText>will be so honored</w:delText>
        </w:r>
      </w:del>
      <w:ins w:id="368" w:author="Danny Paskin" w:date="2019-03-31T14:06:00Z">
        <w:r w:rsidR="00D95E2B">
          <w:t>that will be the action taken automatically</w:t>
        </w:r>
      </w:ins>
      <w:r w:rsidR="00052489" w:rsidRPr="00BF55A9">
        <w:t>.</w:t>
      </w:r>
    </w:p>
    <w:p w14:paraId="5455478D" w14:textId="77777777" w:rsidR="00E318FD" w:rsidRPr="00BF55A9" w:rsidRDefault="00E318FD" w:rsidP="005F5B55">
      <w:pPr>
        <w:pStyle w:val="BodyText"/>
      </w:pPr>
    </w:p>
    <w:p w14:paraId="6110A8B6" w14:textId="77777777" w:rsidR="00772A95" w:rsidRPr="009B031D" w:rsidRDefault="00772A95" w:rsidP="00772A95">
      <w:pPr>
        <w:pStyle w:val="BodyText"/>
        <w:ind w:left="720" w:hanging="720"/>
        <w:rPr>
          <w:ins w:id="369" w:author="Danny Paskin" w:date="2019-03-31T14:06:00Z"/>
          <w:u w:val="single"/>
        </w:rPr>
      </w:pPr>
      <w:ins w:id="370" w:author="Danny Paskin" w:date="2019-03-31T14:06:00Z">
        <w:r>
          <w:rPr>
            <w:u w:val="single"/>
          </w:rPr>
          <w:t>4.</w:t>
        </w:r>
        <w:r w:rsidRPr="009B031D">
          <w:rPr>
            <w:u w:val="single"/>
          </w:rPr>
          <w:t>2</w:t>
        </w:r>
        <w:r w:rsidRPr="009B031D">
          <w:rPr>
            <w:u w:val="single"/>
          </w:rPr>
          <w:tab/>
          <w:t>Assessment of GR Student Learning Outcomes (SLO’s)</w:t>
        </w:r>
      </w:ins>
    </w:p>
    <w:p w14:paraId="57253990" w14:textId="77777777" w:rsidR="00772A95" w:rsidRDefault="00772A95" w:rsidP="00772A95">
      <w:pPr>
        <w:pStyle w:val="BodyText"/>
        <w:ind w:left="720" w:hanging="720"/>
        <w:rPr>
          <w:ins w:id="371" w:author="Danny Paskin" w:date="2019-03-31T14:06:00Z"/>
        </w:rPr>
      </w:pPr>
      <w:ins w:id="372" w:author="Danny Paskin" w:date="2019-03-31T14:06:00Z">
        <w:r>
          <w:t>4.2.1</w:t>
        </w:r>
        <w:r>
          <w:tab/>
          <w:t>Assessment of SLO’s for GR will be completed at the course level and at the campus level.</w:t>
        </w:r>
      </w:ins>
    </w:p>
    <w:p w14:paraId="4A1E3549" w14:textId="77777777" w:rsidR="00772A95" w:rsidRDefault="00772A95" w:rsidP="00772A95">
      <w:pPr>
        <w:pStyle w:val="BodyText"/>
        <w:ind w:left="720" w:hanging="720"/>
        <w:rPr>
          <w:ins w:id="373" w:author="Danny Paskin" w:date="2019-03-31T14:06:00Z"/>
        </w:rPr>
      </w:pPr>
      <w:ins w:id="374" w:author="Danny Paskin" w:date="2019-03-31T14:06:00Z">
        <w:r>
          <w:t>4.2.1.1</w:t>
        </w:r>
        <w:r>
          <w:tab/>
          <w:t xml:space="preserve">Course level direct assessment will focus on how well the student integrates the content related to the GR requirement with the content </w:t>
        </w:r>
        <w:r>
          <w:lastRenderedPageBreak/>
          <w:t xml:space="preserve">of the course. </w:t>
        </w:r>
      </w:ins>
    </w:p>
    <w:p w14:paraId="03EF018C" w14:textId="77777777" w:rsidR="00772A95" w:rsidRDefault="00772A95" w:rsidP="00772A95">
      <w:pPr>
        <w:pStyle w:val="BodyText"/>
        <w:ind w:left="720" w:hanging="720"/>
        <w:rPr>
          <w:ins w:id="375" w:author="Danny Paskin" w:date="2019-03-31T14:06:00Z"/>
        </w:rPr>
      </w:pPr>
      <w:ins w:id="376" w:author="Danny Paskin" w:date="2019-03-31T14:06:00Z">
        <w:r>
          <w:t>4.2.1.2</w:t>
        </w:r>
        <w:r>
          <w:tab/>
          <w:t>Campus level assessment will occur after all requirements for the GR curriculum are met. Because GR curriculum may be provided over several courses, this assessment will solely focus on achievement of the GR SLO’s. Faculty with expertise in the GR requirement will be chosen by the Academic Senate to create 2-3 questions per requirement, and a rubric to assess those questions. Formative feedback will be provided to Departments with courses that address the specific GR content. If students from a specific course do not pass the campus assessment after formative feedback has been provided for 3 consecutive years, that course will be sent to GEGC for re-certification.</w:t>
        </w:r>
      </w:ins>
    </w:p>
    <w:p w14:paraId="031B0B0A" w14:textId="77777777" w:rsidR="00772A95" w:rsidRPr="00D947CC" w:rsidRDefault="00772A95" w:rsidP="00772A95">
      <w:pPr>
        <w:pStyle w:val="BodyText"/>
        <w:rPr>
          <w:ins w:id="377" w:author="Danny Paskin" w:date="2019-03-31T14:06:00Z"/>
        </w:rPr>
      </w:pPr>
    </w:p>
    <w:p w14:paraId="3F83346F" w14:textId="77777777" w:rsidR="00772A95" w:rsidRDefault="00772A95" w:rsidP="00772A95">
      <w:pPr>
        <w:pStyle w:val="BodyText"/>
        <w:ind w:left="720" w:hanging="720"/>
        <w:rPr>
          <w:ins w:id="378" w:author="Danny Paskin" w:date="2019-03-31T14:06:00Z"/>
        </w:rPr>
      </w:pPr>
      <w:ins w:id="379" w:author="Danny Paskin" w:date="2019-03-31T14:06:00Z">
        <w:r w:rsidRPr="002A1D76">
          <w:rPr>
            <w:u w:val="single"/>
          </w:rPr>
          <w:t>4.3</w:t>
        </w:r>
        <w:r w:rsidRPr="002A1D76">
          <w:rPr>
            <w:u w:val="single"/>
          </w:rPr>
          <w:tab/>
        </w:r>
        <w:r w:rsidRPr="009B031D">
          <w:rPr>
            <w:u w:val="single"/>
          </w:rPr>
          <w:t xml:space="preserve">Assessment of the GR program </w:t>
        </w:r>
        <w:r>
          <w:t xml:space="preserve">will occur no less than every 5 years. All Academic programs are required to complete a self-assessment, have an external review, and be evaluated by PARC. </w:t>
        </w:r>
      </w:ins>
    </w:p>
    <w:p w14:paraId="277F49D7" w14:textId="77777777" w:rsidR="00772A95" w:rsidRPr="00D947CC" w:rsidRDefault="00772A95" w:rsidP="00772A95">
      <w:pPr>
        <w:pStyle w:val="BodyText"/>
        <w:ind w:left="720" w:hanging="720"/>
        <w:rPr>
          <w:ins w:id="380" w:author="Danny Paskin" w:date="2019-03-31T14:06:00Z"/>
        </w:rPr>
      </w:pPr>
    </w:p>
    <w:p w14:paraId="6E25C8B0" w14:textId="089AC51B" w:rsidR="00F75FC5" w:rsidRPr="00BF55A9" w:rsidRDefault="009E63E0" w:rsidP="3A30FF78">
      <w:pPr>
        <w:pStyle w:val="BodyText"/>
        <w:rPr>
          <w:b/>
          <w:bCs/>
        </w:rPr>
      </w:pPr>
      <w:bookmarkStart w:id="381" w:name="Appeal"/>
      <w:del w:id="382" w:author="Danny Paskin" w:date="2019-03-31T14:06:00Z">
        <w:r w:rsidRPr="00BF55A9" w:rsidDel="0022266F">
          <w:rPr>
            <w:b/>
            <w:bCs/>
          </w:rPr>
          <w:delText>7</w:delText>
        </w:r>
      </w:del>
      <w:ins w:id="383" w:author="Danny Paskin" w:date="2019-03-31T14:06:00Z">
        <w:r w:rsidR="0022266F">
          <w:rPr>
            <w:b/>
            <w:bCs/>
          </w:rPr>
          <w:t>5</w:t>
        </w:r>
      </w:ins>
      <w:r w:rsidR="00F65971" w:rsidRPr="00BF55A9">
        <w:rPr>
          <w:b/>
          <w:bCs/>
        </w:rPr>
        <w:t>.0</w:t>
      </w:r>
      <w:r w:rsidR="002B0A91" w:rsidRPr="00BF55A9">
        <w:rPr>
          <w:b/>
        </w:rPr>
        <w:tab/>
      </w:r>
      <w:r w:rsidR="002B0A91" w:rsidRPr="00BF55A9">
        <w:rPr>
          <w:b/>
          <w:bCs/>
        </w:rPr>
        <w:t>C</w:t>
      </w:r>
      <w:r w:rsidR="00235186" w:rsidRPr="00BF55A9">
        <w:rPr>
          <w:b/>
          <w:bCs/>
        </w:rPr>
        <w:t>OURSE LIST APPEAL PROCEDURES</w:t>
      </w:r>
    </w:p>
    <w:bookmarkEnd w:id="381"/>
    <w:p w14:paraId="3A910990" w14:textId="1B2D9018" w:rsidR="00F75FC5" w:rsidRPr="00BF55A9" w:rsidRDefault="008536D2" w:rsidP="00E50AD3">
      <w:pPr>
        <w:pStyle w:val="BodyText"/>
        <w:ind w:left="720" w:hanging="720"/>
      </w:pPr>
      <w:ins w:id="384" w:author="Danny Paskin" w:date="2019-03-31T14:06:00Z">
        <w:r>
          <w:t>5</w:t>
        </w:r>
      </w:ins>
      <w:del w:id="385" w:author="Danny Paskin" w:date="2019-03-31T14:06:00Z">
        <w:r w:rsidR="009E63E0" w:rsidRPr="00BF55A9" w:rsidDel="008536D2">
          <w:delText>7</w:delText>
        </w:r>
      </w:del>
      <w:r w:rsidR="00E50AD3" w:rsidRPr="00BF55A9">
        <w:t>.1</w:t>
      </w:r>
      <w:r w:rsidR="00E50AD3" w:rsidRPr="00BF55A9">
        <w:tab/>
      </w:r>
      <w:r w:rsidR="00235186" w:rsidRPr="00BF55A9">
        <w:t>A department (via the college) may appeal a d</w:t>
      </w:r>
      <w:r w:rsidR="00A62F09" w:rsidRPr="00BF55A9">
        <w:t>ecision regarding placement of one of their own</w:t>
      </w:r>
      <w:r w:rsidR="00235186" w:rsidRPr="00BF55A9">
        <w:t xml:space="preserve"> course</w:t>
      </w:r>
      <w:r w:rsidR="00A62F09" w:rsidRPr="00BF55A9">
        <w:t>s</w:t>
      </w:r>
      <w:ins w:id="386" w:author="Danny Paskin" w:date="2019-03-31T14:07:00Z">
        <w:r w:rsidR="008533EB">
          <w:t xml:space="preserve"> or curriculum</w:t>
        </w:r>
      </w:ins>
      <w:r w:rsidR="00235186" w:rsidRPr="00BF55A9">
        <w:t xml:space="preserve"> on the</w:t>
      </w:r>
      <w:r w:rsidR="002E1293" w:rsidRPr="00BF55A9">
        <w:t xml:space="preserve"> Master List for Campus-Specific Graduation Requirements</w:t>
      </w:r>
      <w:r w:rsidR="00235186" w:rsidRPr="00BF55A9">
        <w:t>. The department (via the college) does this by requesting reconsideration and submitting further information about the course to show why the original decision was incorrect.</w:t>
      </w:r>
    </w:p>
    <w:p w14:paraId="6928BC71" w14:textId="76B20AEA" w:rsidR="00F75FC5" w:rsidRPr="00BF55A9" w:rsidRDefault="008536D2" w:rsidP="00E50AD3">
      <w:pPr>
        <w:pStyle w:val="BodyText"/>
        <w:ind w:left="720" w:hanging="720"/>
      </w:pPr>
      <w:ins w:id="387" w:author="Danny Paskin" w:date="2019-03-31T14:06:00Z">
        <w:r>
          <w:t>5</w:t>
        </w:r>
      </w:ins>
      <w:del w:id="388" w:author="Danny Paskin" w:date="2019-03-31T14:06:00Z">
        <w:r w:rsidR="009E63E0" w:rsidRPr="00BF55A9" w:rsidDel="008536D2">
          <w:delText>7</w:delText>
        </w:r>
      </w:del>
      <w:r w:rsidR="00E50AD3" w:rsidRPr="00BF55A9">
        <w:t>.2</w:t>
      </w:r>
      <w:r w:rsidR="00E50AD3" w:rsidRPr="00BF55A9">
        <w:tab/>
      </w:r>
      <w:r w:rsidR="00235186" w:rsidRPr="00BF55A9">
        <w:t xml:space="preserve">Although the appeal must be written and include all necessary information and arguments, representatives of the department and college may attend the meeting at which the </w:t>
      </w:r>
      <w:del w:id="389" w:author="Danny Paskin" w:date="2019-03-31T14:07:00Z">
        <w:r w:rsidR="004B5331" w:rsidRPr="00BF55A9" w:rsidDel="009D6BE4">
          <w:delText>GRGC</w:delText>
        </w:r>
        <w:r w:rsidR="00B627F9" w:rsidRPr="00BF55A9" w:rsidDel="009D6BE4">
          <w:delText>]=]</w:delText>
        </w:r>
      </w:del>
      <w:ins w:id="390" w:author="Danny Paskin" w:date="2019-03-31T14:07:00Z">
        <w:r w:rsidR="009D6BE4">
          <w:t>GEGC</w:t>
        </w:r>
      </w:ins>
      <w:r w:rsidR="002E1293" w:rsidRPr="00BF55A9">
        <w:t xml:space="preserve"> </w:t>
      </w:r>
      <w:r w:rsidR="00235186" w:rsidRPr="00BF55A9">
        <w:t>reviews the appeal to ask and answer questions.</w:t>
      </w:r>
    </w:p>
    <w:p w14:paraId="5AD220CD" w14:textId="67D0A586" w:rsidR="00F75FC5" w:rsidRPr="00BF55A9" w:rsidRDefault="008536D2" w:rsidP="00E50AD3">
      <w:pPr>
        <w:pStyle w:val="BodyText"/>
        <w:ind w:left="720" w:hanging="720"/>
      </w:pPr>
      <w:ins w:id="391" w:author="Danny Paskin" w:date="2019-03-31T14:06:00Z">
        <w:r>
          <w:t>5</w:t>
        </w:r>
      </w:ins>
      <w:del w:id="392" w:author="Danny Paskin" w:date="2019-03-31T14:06:00Z">
        <w:r w:rsidR="009E63E0" w:rsidRPr="00BF55A9" w:rsidDel="008536D2">
          <w:delText>7</w:delText>
        </w:r>
      </w:del>
      <w:r w:rsidR="00E50AD3" w:rsidRPr="00BF55A9">
        <w:t>.3</w:t>
      </w:r>
      <w:r w:rsidR="00E50AD3" w:rsidRPr="00BF55A9">
        <w:tab/>
      </w:r>
      <w:r w:rsidR="00235186" w:rsidRPr="00BF55A9">
        <w:t xml:space="preserve">If a department discovers that one of its courses is approved for </w:t>
      </w:r>
      <w:r w:rsidR="00A7148E" w:rsidRPr="00BF55A9">
        <w:t>GR</w:t>
      </w:r>
      <w:r w:rsidR="00235186" w:rsidRPr="00BF55A9">
        <w:t xml:space="preserve"> under a specific </w:t>
      </w:r>
      <w:r w:rsidR="00651238" w:rsidRPr="00BF55A9">
        <w:t>GR Category</w:t>
      </w:r>
      <w:r w:rsidR="00235186" w:rsidRPr="00BF55A9">
        <w:t xml:space="preserve"> and the course is not appropriate, that department </w:t>
      </w:r>
      <w:r w:rsidR="001612D5" w:rsidRPr="00BF55A9">
        <w:t>must</w:t>
      </w:r>
      <w:r w:rsidR="00235186" w:rsidRPr="00BF55A9">
        <w:t xml:space="preserve"> request that the course be deleted from the </w:t>
      </w:r>
      <w:r w:rsidR="002E1293" w:rsidRPr="00BF55A9">
        <w:t>Master List for Campus-Specific Graduation Requirements</w:t>
      </w:r>
      <w:r w:rsidR="00235186" w:rsidRPr="00BF55A9">
        <w:t>.</w:t>
      </w:r>
    </w:p>
    <w:p w14:paraId="4A414BF0" w14:textId="2BB80F0A" w:rsidR="00F75FC5" w:rsidRPr="00BF55A9" w:rsidRDefault="008536D2" w:rsidP="00E50AD3">
      <w:pPr>
        <w:pStyle w:val="BodyText"/>
        <w:ind w:left="720" w:hanging="720"/>
      </w:pPr>
      <w:ins w:id="393" w:author="Danny Paskin" w:date="2019-03-31T14:06:00Z">
        <w:r>
          <w:t>5</w:t>
        </w:r>
      </w:ins>
      <w:del w:id="394" w:author="Danny Paskin" w:date="2019-03-31T14:06:00Z">
        <w:r w:rsidR="009E63E0" w:rsidRPr="00BF55A9" w:rsidDel="008536D2">
          <w:delText>7</w:delText>
        </w:r>
      </w:del>
      <w:r w:rsidR="00E50AD3" w:rsidRPr="00BF55A9">
        <w:t>.4</w:t>
      </w:r>
      <w:r w:rsidR="00E50AD3" w:rsidRPr="00BF55A9">
        <w:tab/>
      </w:r>
      <w:r w:rsidR="00235186" w:rsidRPr="00BF55A9">
        <w:t xml:space="preserve">If after the appeal referred to above a college still disagrees with the judgment of the </w:t>
      </w:r>
      <w:del w:id="395" w:author="Danny Paskin" w:date="2019-03-31T14:08:00Z">
        <w:r w:rsidR="002E1293" w:rsidRPr="00BF55A9" w:rsidDel="002E377C">
          <w:delText>GRGC</w:delText>
        </w:r>
      </w:del>
      <w:ins w:id="396" w:author="Danny Paskin" w:date="2019-03-31T14:08:00Z">
        <w:r w:rsidR="002E377C">
          <w:t>GEGC</w:t>
        </w:r>
      </w:ins>
      <w:r w:rsidR="00235186" w:rsidRPr="00BF55A9">
        <w:t xml:space="preserve">, it may appeal to the Curriculum and Educational Policies Council. If this is done, the </w:t>
      </w:r>
      <w:del w:id="397" w:author="Danny Paskin" w:date="2019-03-31T14:08:00Z">
        <w:r w:rsidR="002E1293" w:rsidRPr="00BF55A9" w:rsidDel="002E377C">
          <w:delText>GRGC</w:delText>
        </w:r>
        <w:r w:rsidR="00235186" w:rsidRPr="00BF55A9" w:rsidDel="002E377C">
          <w:delText xml:space="preserve"> </w:delText>
        </w:r>
      </w:del>
      <w:ins w:id="398" w:author="Danny Paskin" w:date="2019-03-31T14:08:00Z">
        <w:r w:rsidR="002E377C">
          <w:t xml:space="preserve">GEGC </w:t>
        </w:r>
      </w:ins>
      <w:r w:rsidR="00235186" w:rsidRPr="00BF55A9">
        <w:t xml:space="preserve">will prepare for the council a statement of the reasons for its decision. The college will furnish the members of the council copies of the course </w:t>
      </w:r>
      <w:ins w:id="399" w:author="Danny Paskin" w:date="2019-03-31T14:08:00Z">
        <w:r w:rsidR="00947183">
          <w:t xml:space="preserve">or curriculum </w:t>
        </w:r>
      </w:ins>
      <w:r w:rsidR="00235186" w:rsidRPr="00BF55A9">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3E0B6C09" w:rsidR="00F75FC5" w:rsidRPr="00BF55A9" w:rsidRDefault="00F2422E" w:rsidP="00E50AD3">
      <w:pPr>
        <w:pStyle w:val="BodyText"/>
        <w:ind w:left="720" w:hanging="720"/>
      </w:pPr>
      <w:ins w:id="400" w:author="Danny Paskin" w:date="2019-03-31T14:06:00Z">
        <w:r>
          <w:t>5</w:t>
        </w:r>
      </w:ins>
      <w:del w:id="401" w:author="Danny Paskin" w:date="2019-03-31T14:06:00Z">
        <w:r w:rsidR="009E63E0" w:rsidRPr="00BF55A9" w:rsidDel="00F2422E">
          <w:delText>7</w:delText>
        </w:r>
      </w:del>
      <w:r w:rsidR="00E50AD3" w:rsidRPr="00BF55A9">
        <w:t>.5</w:t>
      </w:r>
      <w:r w:rsidR="00E50AD3" w:rsidRPr="00BF55A9">
        <w:tab/>
      </w:r>
      <w:r w:rsidR="00235186" w:rsidRPr="00BF55A9">
        <w:t xml:space="preserve">The judgment of the Curriculum and Educational Policies Council on appeals </w:t>
      </w:r>
      <w:r w:rsidR="00E50AD3" w:rsidRPr="00BF55A9">
        <w:t>is</w:t>
      </w:r>
      <w:r w:rsidR="00235186" w:rsidRPr="00BF55A9">
        <w:t xml:space="preserve"> final.</w:t>
      </w:r>
    </w:p>
    <w:p w14:paraId="30EB944B" w14:textId="52243502" w:rsidR="00F75FC5" w:rsidRPr="00BF55A9" w:rsidRDefault="00F2422E" w:rsidP="00E50AD3">
      <w:pPr>
        <w:pStyle w:val="BodyText"/>
        <w:ind w:left="720" w:hanging="720"/>
      </w:pPr>
      <w:ins w:id="402" w:author="Danny Paskin" w:date="2019-03-31T14:06:00Z">
        <w:r>
          <w:lastRenderedPageBreak/>
          <w:t>5</w:t>
        </w:r>
      </w:ins>
      <w:del w:id="403" w:author="Danny Paskin" w:date="2019-03-31T14:06:00Z">
        <w:r w:rsidR="009E63E0" w:rsidRPr="00BF55A9" w:rsidDel="00F2422E">
          <w:delText>7</w:delText>
        </w:r>
      </w:del>
      <w:r w:rsidR="00E50AD3" w:rsidRPr="00BF55A9">
        <w:t>.6</w:t>
      </w:r>
      <w:r w:rsidR="00E50AD3" w:rsidRPr="00BF55A9">
        <w:tab/>
      </w:r>
      <w:r w:rsidR="00235186" w:rsidRPr="00BF55A9">
        <w:t>Disagreements over the implementation of this policy shall be referred to the Curriculum and Educational Policies Council.</w:t>
      </w:r>
    </w:p>
    <w:p w14:paraId="47AC4A35" w14:textId="5D57CA89" w:rsidR="00F75FC5" w:rsidRPr="00BF55A9" w:rsidRDefault="00F2422E" w:rsidP="00E50AD3">
      <w:pPr>
        <w:pStyle w:val="BodyText"/>
        <w:ind w:left="720" w:hanging="720"/>
      </w:pPr>
      <w:ins w:id="404" w:author="Danny Paskin" w:date="2019-03-31T14:06:00Z">
        <w:r>
          <w:t>5</w:t>
        </w:r>
      </w:ins>
      <w:del w:id="405" w:author="Danny Paskin" w:date="2019-03-31T14:06:00Z">
        <w:r w:rsidR="009E63E0" w:rsidRPr="00BF55A9" w:rsidDel="00F2422E">
          <w:delText>7</w:delText>
        </w:r>
      </w:del>
      <w:r w:rsidR="00E50AD3" w:rsidRPr="00BF55A9">
        <w:t>.7</w:t>
      </w:r>
      <w:r w:rsidR="00E50AD3" w:rsidRPr="00BF55A9">
        <w:tab/>
      </w:r>
      <w:r w:rsidR="002E1293" w:rsidRPr="00BF55A9">
        <w:t>The a</w:t>
      </w:r>
      <w:r w:rsidR="00235186" w:rsidRPr="00BF55A9">
        <w:t xml:space="preserve">ctions of </w:t>
      </w:r>
      <w:ins w:id="406" w:author="Danny Paskin" w:date="2019-03-31T14:09:00Z">
        <w:r w:rsidR="00262FF1">
          <w:t>GEGC and</w:t>
        </w:r>
        <w:r w:rsidR="00262FF1" w:rsidRPr="00D947CC">
          <w:t xml:space="preserve"> </w:t>
        </w:r>
        <w:r w:rsidR="00262FF1">
          <w:t>CEPC</w:t>
        </w:r>
      </w:ins>
      <w:del w:id="407" w:author="Danny Paskin" w:date="2019-03-31T14:09:00Z">
        <w:r w:rsidR="00235186" w:rsidRPr="00BF55A9" w:rsidDel="00262FF1">
          <w:delText>the</w:delText>
        </w:r>
        <w:r w:rsidR="002E1293" w:rsidRPr="00BF55A9" w:rsidDel="00262FF1">
          <w:delText xml:space="preserve"> committees (GRGC, GEEC) and</w:delText>
        </w:r>
        <w:r w:rsidR="00235186" w:rsidRPr="00BF55A9" w:rsidDel="00262FF1">
          <w:delText xml:space="preserve"> council</w:delText>
        </w:r>
        <w:r w:rsidR="002E1293" w:rsidRPr="00BF55A9" w:rsidDel="00262FF1">
          <w:delText xml:space="preserve"> (CEPC)</w:delText>
        </w:r>
      </w:del>
      <w:r w:rsidR="00235186" w:rsidRPr="00BF55A9">
        <w:t xml:space="preserve"> shall be subject to review by the Academic Senate.</w:t>
      </w:r>
    </w:p>
    <w:p w14:paraId="5D69E798" w14:textId="77777777" w:rsidR="00F75FC5" w:rsidRPr="00BF55A9" w:rsidRDefault="00F75FC5" w:rsidP="00D947CC">
      <w:pPr>
        <w:pStyle w:val="BodyText"/>
      </w:pPr>
    </w:p>
    <w:p w14:paraId="42E69054" w14:textId="0C48027B" w:rsidR="00F75FC5" w:rsidRPr="00BF55A9" w:rsidRDefault="3A30FF78" w:rsidP="00D947CC">
      <w:pPr>
        <w:pStyle w:val="BodyText"/>
        <w:rPr>
          <w:b/>
        </w:rPr>
      </w:pPr>
      <w:r w:rsidRPr="00BF55A9">
        <w:t>EFFECTIVE: XXX</w:t>
      </w:r>
    </w:p>
    <w:sectPr w:rsidR="00F75FC5" w:rsidRPr="00BF55A9" w:rsidSect="00193138">
      <w:headerReference w:type="default" r:id="rId11"/>
      <w:footerReference w:type="default" r:id="rId12"/>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2F52" w14:textId="77777777" w:rsidR="0021164D" w:rsidRDefault="0021164D">
      <w:r>
        <w:separator/>
      </w:r>
    </w:p>
  </w:endnote>
  <w:endnote w:type="continuationSeparator" w:id="0">
    <w:p w14:paraId="79FDE1E4" w14:textId="77777777" w:rsidR="0021164D" w:rsidRDefault="0021164D">
      <w:r>
        <w:continuationSeparator/>
      </w:r>
    </w:p>
  </w:endnote>
  <w:endnote w:type="continuationNotice" w:id="1">
    <w:p w14:paraId="115314AD" w14:textId="77777777" w:rsidR="0021164D" w:rsidRDefault="0021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6D02" w14:textId="77777777" w:rsidR="0021164D" w:rsidRDefault="0021164D">
      <w:r>
        <w:separator/>
      </w:r>
    </w:p>
  </w:footnote>
  <w:footnote w:type="continuationSeparator" w:id="0">
    <w:p w14:paraId="3428E80D" w14:textId="77777777" w:rsidR="0021164D" w:rsidRDefault="0021164D">
      <w:r>
        <w:continuationSeparator/>
      </w:r>
    </w:p>
  </w:footnote>
  <w:footnote w:type="continuationNotice" w:id="1">
    <w:p w14:paraId="5E5C4A93" w14:textId="77777777" w:rsidR="0021164D" w:rsidRDefault="002116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3"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4" w15:restartNumberingAfterBreak="0">
    <w:nsid w:val="23886343"/>
    <w:multiLevelType w:val="hybridMultilevel"/>
    <w:tmpl w:val="8D22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6"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3"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4"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6"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0"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2"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4"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5"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9"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42"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3"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6"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7"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9"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51"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0"/>
  </w:num>
  <w:num w:numId="2">
    <w:abstractNumId w:val="22"/>
  </w:num>
  <w:num w:numId="3">
    <w:abstractNumId w:val="34"/>
  </w:num>
  <w:num w:numId="4">
    <w:abstractNumId w:val="29"/>
  </w:num>
  <w:num w:numId="5">
    <w:abstractNumId w:val="38"/>
  </w:num>
  <w:num w:numId="6">
    <w:abstractNumId w:val="0"/>
  </w:num>
  <w:num w:numId="7">
    <w:abstractNumId w:val="33"/>
  </w:num>
  <w:num w:numId="8">
    <w:abstractNumId w:val="41"/>
  </w:num>
  <w:num w:numId="9">
    <w:abstractNumId w:val="25"/>
  </w:num>
  <w:num w:numId="10">
    <w:abstractNumId w:val="45"/>
  </w:num>
  <w:num w:numId="11">
    <w:abstractNumId w:val="1"/>
  </w:num>
  <w:num w:numId="12">
    <w:abstractNumId w:val="48"/>
  </w:num>
  <w:num w:numId="13">
    <w:abstractNumId w:val="31"/>
  </w:num>
  <w:num w:numId="14">
    <w:abstractNumId w:val="50"/>
  </w:num>
  <w:num w:numId="15">
    <w:abstractNumId w:val="53"/>
  </w:num>
  <w:num w:numId="16">
    <w:abstractNumId w:val="23"/>
  </w:num>
  <w:num w:numId="17">
    <w:abstractNumId w:val="42"/>
  </w:num>
  <w:num w:numId="18">
    <w:abstractNumId w:val="13"/>
  </w:num>
  <w:num w:numId="19">
    <w:abstractNumId w:val="12"/>
  </w:num>
  <w:num w:numId="20">
    <w:abstractNumId w:val="46"/>
  </w:num>
  <w:num w:numId="21">
    <w:abstractNumId w:val="15"/>
  </w:num>
  <w:num w:numId="22">
    <w:abstractNumId w:val="51"/>
  </w:num>
  <w:num w:numId="23">
    <w:abstractNumId w:val="47"/>
  </w:num>
  <w:num w:numId="24">
    <w:abstractNumId w:val="4"/>
  </w:num>
  <w:num w:numId="25">
    <w:abstractNumId w:val="44"/>
  </w:num>
  <w:num w:numId="26">
    <w:abstractNumId w:val="27"/>
  </w:num>
  <w:num w:numId="27">
    <w:abstractNumId w:val="28"/>
  </w:num>
  <w:num w:numId="28">
    <w:abstractNumId w:val="19"/>
  </w:num>
  <w:num w:numId="29">
    <w:abstractNumId w:val="21"/>
  </w:num>
  <w:num w:numId="30">
    <w:abstractNumId w:val="52"/>
  </w:num>
  <w:num w:numId="31">
    <w:abstractNumId w:val="36"/>
  </w:num>
  <w:num w:numId="32">
    <w:abstractNumId w:val="37"/>
  </w:num>
  <w:num w:numId="33">
    <w:abstractNumId w:val="5"/>
  </w:num>
  <w:num w:numId="34">
    <w:abstractNumId w:val="9"/>
  </w:num>
  <w:num w:numId="35">
    <w:abstractNumId w:val="20"/>
  </w:num>
  <w:num w:numId="36">
    <w:abstractNumId w:val="40"/>
  </w:num>
  <w:num w:numId="37">
    <w:abstractNumId w:val="7"/>
  </w:num>
  <w:num w:numId="38">
    <w:abstractNumId w:val="24"/>
  </w:num>
  <w:num w:numId="39">
    <w:abstractNumId w:val="26"/>
  </w:num>
  <w:num w:numId="40">
    <w:abstractNumId w:val="17"/>
  </w:num>
  <w:num w:numId="41">
    <w:abstractNumId w:val="39"/>
  </w:num>
  <w:num w:numId="42">
    <w:abstractNumId w:val="2"/>
  </w:num>
  <w:num w:numId="43">
    <w:abstractNumId w:val="35"/>
  </w:num>
  <w:num w:numId="44">
    <w:abstractNumId w:val="10"/>
  </w:num>
  <w:num w:numId="45">
    <w:abstractNumId w:val="16"/>
  </w:num>
  <w:num w:numId="46">
    <w:abstractNumId w:val="6"/>
  </w:num>
  <w:num w:numId="47">
    <w:abstractNumId w:val="43"/>
  </w:num>
  <w:num w:numId="48">
    <w:abstractNumId w:val="32"/>
  </w:num>
  <w:num w:numId="49">
    <w:abstractNumId w:val="11"/>
  </w:num>
  <w:num w:numId="50">
    <w:abstractNumId w:val="3"/>
  </w:num>
  <w:num w:numId="51">
    <w:abstractNumId w:val="14"/>
  </w:num>
  <w:num w:numId="52">
    <w:abstractNumId w:val="49"/>
  </w:num>
  <w:num w:numId="53">
    <w:abstractNumId w:val="18"/>
  </w:num>
  <w:num w:numId="54">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y Paskin">
    <w15:presenceInfo w15:providerId="AD" w15:userId="S::danny.paskin@csulb.edu::81fe05b4-80ea-4955-8633-f93816259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109D1"/>
    <w:rsid w:val="0001184D"/>
    <w:rsid w:val="000145D4"/>
    <w:rsid w:val="00015177"/>
    <w:rsid w:val="0002288A"/>
    <w:rsid w:val="00023B1C"/>
    <w:rsid w:val="000258E1"/>
    <w:rsid w:val="0003191E"/>
    <w:rsid w:val="00035246"/>
    <w:rsid w:val="00035913"/>
    <w:rsid w:val="00035E74"/>
    <w:rsid w:val="000371DD"/>
    <w:rsid w:val="0004509D"/>
    <w:rsid w:val="00045452"/>
    <w:rsid w:val="00052489"/>
    <w:rsid w:val="00053D82"/>
    <w:rsid w:val="00054DAA"/>
    <w:rsid w:val="00055A5A"/>
    <w:rsid w:val="00061B17"/>
    <w:rsid w:val="00062C99"/>
    <w:rsid w:val="00067C3A"/>
    <w:rsid w:val="000819BA"/>
    <w:rsid w:val="00082AAD"/>
    <w:rsid w:val="0008399D"/>
    <w:rsid w:val="000848CE"/>
    <w:rsid w:val="00096A57"/>
    <w:rsid w:val="00096C28"/>
    <w:rsid w:val="000A4404"/>
    <w:rsid w:val="000B13CC"/>
    <w:rsid w:val="000B527B"/>
    <w:rsid w:val="000B5990"/>
    <w:rsid w:val="000C1DE1"/>
    <w:rsid w:val="000C5965"/>
    <w:rsid w:val="000D28D4"/>
    <w:rsid w:val="000D42E8"/>
    <w:rsid w:val="000E1F00"/>
    <w:rsid w:val="000E1FE7"/>
    <w:rsid w:val="000E45E4"/>
    <w:rsid w:val="000E75E6"/>
    <w:rsid w:val="000F007B"/>
    <w:rsid w:val="000F0BB8"/>
    <w:rsid w:val="000F177D"/>
    <w:rsid w:val="000F5E1F"/>
    <w:rsid w:val="000F623E"/>
    <w:rsid w:val="00103807"/>
    <w:rsid w:val="0010415E"/>
    <w:rsid w:val="00106087"/>
    <w:rsid w:val="001073E5"/>
    <w:rsid w:val="00107CAE"/>
    <w:rsid w:val="00110B95"/>
    <w:rsid w:val="00110CFC"/>
    <w:rsid w:val="001135DF"/>
    <w:rsid w:val="00115ED6"/>
    <w:rsid w:val="0012669A"/>
    <w:rsid w:val="00126C47"/>
    <w:rsid w:val="00132798"/>
    <w:rsid w:val="001348D8"/>
    <w:rsid w:val="00135D11"/>
    <w:rsid w:val="001459A4"/>
    <w:rsid w:val="00150B5A"/>
    <w:rsid w:val="00152890"/>
    <w:rsid w:val="00154568"/>
    <w:rsid w:val="00156AA2"/>
    <w:rsid w:val="00160C65"/>
    <w:rsid w:val="001612D5"/>
    <w:rsid w:val="00161AEB"/>
    <w:rsid w:val="00163B90"/>
    <w:rsid w:val="00164098"/>
    <w:rsid w:val="00165265"/>
    <w:rsid w:val="0016628C"/>
    <w:rsid w:val="00170E0B"/>
    <w:rsid w:val="00171A09"/>
    <w:rsid w:val="00172FF6"/>
    <w:rsid w:val="00175142"/>
    <w:rsid w:val="00175D0C"/>
    <w:rsid w:val="00183365"/>
    <w:rsid w:val="00183E43"/>
    <w:rsid w:val="00184753"/>
    <w:rsid w:val="00190622"/>
    <w:rsid w:val="0019109D"/>
    <w:rsid w:val="00193138"/>
    <w:rsid w:val="001A06BA"/>
    <w:rsid w:val="001A4AC3"/>
    <w:rsid w:val="001A7CF3"/>
    <w:rsid w:val="001B0266"/>
    <w:rsid w:val="001B0703"/>
    <w:rsid w:val="001B2A74"/>
    <w:rsid w:val="001B5D6E"/>
    <w:rsid w:val="001C0480"/>
    <w:rsid w:val="001C3C7A"/>
    <w:rsid w:val="001D1E24"/>
    <w:rsid w:val="001D7657"/>
    <w:rsid w:val="001E2AA5"/>
    <w:rsid w:val="001E4D71"/>
    <w:rsid w:val="001E7489"/>
    <w:rsid w:val="001F2EFE"/>
    <w:rsid w:val="001F5D0D"/>
    <w:rsid w:val="00202F4F"/>
    <w:rsid w:val="0020359A"/>
    <w:rsid w:val="0020496D"/>
    <w:rsid w:val="00204DA3"/>
    <w:rsid w:val="00205311"/>
    <w:rsid w:val="00207092"/>
    <w:rsid w:val="0021164D"/>
    <w:rsid w:val="0022266F"/>
    <w:rsid w:val="00224AFD"/>
    <w:rsid w:val="0023439E"/>
    <w:rsid w:val="00235186"/>
    <w:rsid w:val="00235A25"/>
    <w:rsid w:val="00240993"/>
    <w:rsid w:val="00243B6D"/>
    <w:rsid w:val="002456CC"/>
    <w:rsid w:val="00245EE9"/>
    <w:rsid w:val="0025009E"/>
    <w:rsid w:val="00251039"/>
    <w:rsid w:val="0025153F"/>
    <w:rsid w:val="00251F15"/>
    <w:rsid w:val="00255AB7"/>
    <w:rsid w:val="0026101A"/>
    <w:rsid w:val="00262FF1"/>
    <w:rsid w:val="00263B5F"/>
    <w:rsid w:val="00263F92"/>
    <w:rsid w:val="00264DCF"/>
    <w:rsid w:val="0027591D"/>
    <w:rsid w:val="00276C95"/>
    <w:rsid w:val="002776BE"/>
    <w:rsid w:val="00281CFD"/>
    <w:rsid w:val="00283411"/>
    <w:rsid w:val="002841C1"/>
    <w:rsid w:val="002937A8"/>
    <w:rsid w:val="002953C8"/>
    <w:rsid w:val="002954A5"/>
    <w:rsid w:val="00295E07"/>
    <w:rsid w:val="002A1D76"/>
    <w:rsid w:val="002A7412"/>
    <w:rsid w:val="002B0A91"/>
    <w:rsid w:val="002B127B"/>
    <w:rsid w:val="002B14B1"/>
    <w:rsid w:val="002B55C6"/>
    <w:rsid w:val="002C1452"/>
    <w:rsid w:val="002C359A"/>
    <w:rsid w:val="002D4FFF"/>
    <w:rsid w:val="002E1293"/>
    <w:rsid w:val="002E377C"/>
    <w:rsid w:val="002F4AB4"/>
    <w:rsid w:val="002F7DEB"/>
    <w:rsid w:val="00300825"/>
    <w:rsid w:val="00302440"/>
    <w:rsid w:val="003029E6"/>
    <w:rsid w:val="003248FB"/>
    <w:rsid w:val="003313CB"/>
    <w:rsid w:val="00335E3A"/>
    <w:rsid w:val="003468F4"/>
    <w:rsid w:val="00350C94"/>
    <w:rsid w:val="0035338F"/>
    <w:rsid w:val="003565E7"/>
    <w:rsid w:val="0035694B"/>
    <w:rsid w:val="003572E5"/>
    <w:rsid w:val="00357AFB"/>
    <w:rsid w:val="0036418D"/>
    <w:rsid w:val="00364497"/>
    <w:rsid w:val="00365DD8"/>
    <w:rsid w:val="003674C2"/>
    <w:rsid w:val="003707A7"/>
    <w:rsid w:val="00377AC3"/>
    <w:rsid w:val="00383786"/>
    <w:rsid w:val="003853BF"/>
    <w:rsid w:val="0038781E"/>
    <w:rsid w:val="00391E31"/>
    <w:rsid w:val="003960BB"/>
    <w:rsid w:val="00396DB2"/>
    <w:rsid w:val="003A1A88"/>
    <w:rsid w:val="003B054F"/>
    <w:rsid w:val="003B3D49"/>
    <w:rsid w:val="003B6892"/>
    <w:rsid w:val="003C3BD4"/>
    <w:rsid w:val="003E12C6"/>
    <w:rsid w:val="003E4610"/>
    <w:rsid w:val="003E6656"/>
    <w:rsid w:val="003F5913"/>
    <w:rsid w:val="004024FE"/>
    <w:rsid w:val="00404352"/>
    <w:rsid w:val="004044AE"/>
    <w:rsid w:val="004130D5"/>
    <w:rsid w:val="004219C9"/>
    <w:rsid w:val="004232DB"/>
    <w:rsid w:val="004235C3"/>
    <w:rsid w:val="00424FC8"/>
    <w:rsid w:val="004256BA"/>
    <w:rsid w:val="0043073D"/>
    <w:rsid w:val="00433B8D"/>
    <w:rsid w:val="00434CF3"/>
    <w:rsid w:val="00435C3B"/>
    <w:rsid w:val="00440239"/>
    <w:rsid w:val="0044496B"/>
    <w:rsid w:val="00450BDE"/>
    <w:rsid w:val="00455BFE"/>
    <w:rsid w:val="00457809"/>
    <w:rsid w:val="004638B4"/>
    <w:rsid w:val="004646E4"/>
    <w:rsid w:val="004730C5"/>
    <w:rsid w:val="0047602E"/>
    <w:rsid w:val="0047745C"/>
    <w:rsid w:val="00480D35"/>
    <w:rsid w:val="004823E5"/>
    <w:rsid w:val="00484CF8"/>
    <w:rsid w:val="00492E23"/>
    <w:rsid w:val="00495428"/>
    <w:rsid w:val="00495830"/>
    <w:rsid w:val="004A01B0"/>
    <w:rsid w:val="004A2707"/>
    <w:rsid w:val="004B529A"/>
    <w:rsid w:val="004B5331"/>
    <w:rsid w:val="004C0018"/>
    <w:rsid w:val="004C01E7"/>
    <w:rsid w:val="004C3122"/>
    <w:rsid w:val="004C3D92"/>
    <w:rsid w:val="004C408C"/>
    <w:rsid w:val="004D56BA"/>
    <w:rsid w:val="004D779D"/>
    <w:rsid w:val="004E04EF"/>
    <w:rsid w:val="004E6084"/>
    <w:rsid w:val="004E7A50"/>
    <w:rsid w:val="004F31FE"/>
    <w:rsid w:val="004F3EDA"/>
    <w:rsid w:val="004F677B"/>
    <w:rsid w:val="004F7223"/>
    <w:rsid w:val="00502BE5"/>
    <w:rsid w:val="00512FCD"/>
    <w:rsid w:val="00513417"/>
    <w:rsid w:val="00514789"/>
    <w:rsid w:val="00517487"/>
    <w:rsid w:val="00523A4A"/>
    <w:rsid w:val="00526620"/>
    <w:rsid w:val="005308EE"/>
    <w:rsid w:val="00531917"/>
    <w:rsid w:val="00533A80"/>
    <w:rsid w:val="00535D8F"/>
    <w:rsid w:val="00536D80"/>
    <w:rsid w:val="00552320"/>
    <w:rsid w:val="0055282C"/>
    <w:rsid w:val="00555974"/>
    <w:rsid w:val="00556492"/>
    <w:rsid w:val="0057406F"/>
    <w:rsid w:val="0057709E"/>
    <w:rsid w:val="005771BE"/>
    <w:rsid w:val="0058463E"/>
    <w:rsid w:val="00590985"/>
    <w:rsid w:val="0059114C"/>
    <w:rsid w:val="00591E0C"/>
    <w:rsid w:val="00595976"/>
    <w:rsid w:val="0059766A"/>
    <w:rsid w:val="005A2A88"/>
    <w:rsid w:val="005A3D21"/>
    <w:rsid w:val="005B1032"/>
    <w:rsid w:val="005B29F6"/>
    <w:rsid w:val="005B47DD"/>
    <w:rsid w:val="005C1113"/>
    <w:rsid w:val="005C2A9E"/>
    <w:rsid w:val="005C5E52"/>
    <w:rsid w:val="005D1E6F"/>
    <w:rsid w:val="005D2264"/>
    <w:rsid w:val="005D4107"/>
    <w:rsid w:val="005D509D"/>
    <w:rsid w:val="005E19FD"/>
    <w:rsid w:val="005E2149"/>
    <w:rsid w:val="005E2282"/>
    <w:rsid w:val="005E33D0"/>
    <w:rsid w:val="005E40CD"/>
    <w:rsid w:val="005E4FE1"/>
    <w:rsid w:val="005E7D44"/>
    <w:rsid w:val="005F1E00"/>
    <w:rsid w:val="005F3281"/>
    <w:rsid w:val="005F5B55"/>
    <w:rsid w:val="0060103B"/>
    <w:rsid w:val="00604490"/>
    <w:rsid w:val="00605A91"/>
    <w:rsid w:val="00614C42"/>
    <w:rsid w:val="006356CE"/>
    <w:rsid w:val="0064162E"/>
    <w:rsid w:val="00643056"/>
    <w:rsid w:val="006457B4"/>
    <w:rsid w:val="006478C3"/>
    <w:rsid w:val="00651238"/>
    <w:rsid w:val="006519B3"/>
    <w:rsid w:val="00663A71"/>
    <w:rsid w:val="00666531"/>
    <w:rsid w:val="00666FD6"/>
    <w:rsid w:val="00670715"/>
    <w:rsid w:val="00676EEE"/>
    <w:rsid w:val="00684D9B"/>
    <w:rsid w:val="006852B3"/>
    <w:rsid w:val="0068656A"/>
    <w:rsid w:val="00697891"/>
    <w:rsid w:val="00697D64"/>
    <w:rsid w:val="006A5E19"/>
    <w:rsid w:val="006B28B8"/>
    <w:rsid w:val="006C070A"/>
    <w:rsid w:val="006C14B3"/>
    <w:rsid w:val="006C44E9"/>
    <w:rsid w:val="006C6843"/>
    <w:rsid w:val="006D0CA6"/>
    <w:rsid w:val="006D12D2"/>
    <w:rsid w:val="006E1CDF"/>
    <w:rsid w:val="006E7B82"/>
    <w:rsid w:val="006F4360"/>
    <w:rsid w:val="006F578B"/>
    <w:rsid w:val="00704299"/>
    <w:rsid w:val="007055E2"/>
    <w:rsid w:val="00707B1E"/>
    <w:rsid w:val="00710974"/>
    <w:rsid w:val="00711142"/>
    <w:rsid w:val="00713CF6"/>
    <w:rsid w:val="00721644"/>
    <w:rsid w:val="00721F7C"/>
    <w:rsid w:val="0072367E"/>
    <w:rsid w:val="007259C5"/>
    <w:rsid w:val="007274FD"/>
    <w:rsid w:val="00734946"/>
    <w:rsid w:val="00736453"/>
    <w:rsid w:val="00740F5A"/>
    <w:rsid w:val="00741A64"/>
    <w:rsid w:val="00742E10"/>
    <w:rsid w:val="00743487"/>
    <w:rsid w:val="00743D6C"/>
    <w:rsid w:val="007464A7"/>
    <w:rsid w:val="00750299"/>
    <w:rsid w:val="0076030D"/>
    <w:rsid w:val="00761CEC"/>
    <w:rsid w:val="00762E6B"/>
    <w:rsid w:val="00763451"/>
    <w:rsid w:val="007636E0"/>
    <w:rsid w:val="00766A8B"/>
    <w:rsid w:val="00772A95"/>
    <w:rsid w:val="00772F65"/>
    <w:rsid w:val="00773392"/>
    <w:rsid w:val="00775D1C"/>
    <w:rsid w:val="0077641F"/>
    <w:rsid w:val="00777184"/>
    <w:rsid w:val="007837F7"/>
    <w:rsid w:val="007A3FD2"/>
    <w:rsid w:val="007A4477"/>
    <w:rsid w:val="007A63DD"/>
    <w:rsid w:val="007A7378"/>
    <w:rsid w:val="007B14F7"/>
    <w:rsid w:val="007C2EA4"/>
    <w:rsid w:val="007C63A1"/>
    <w:rsid w:val="007D601F"/>
    <w:rsid w:val="007D644B"/>
    <w:rsid w:val="007D73E9"/>
    <w:rsid w:val="007F3ACC"/>
    <w:rsid w:val="007F7D3E"/>
    <w:rsid w:val="00800DA9"/>
    <w:rsid w:val="00811357"/>
    <w:rsid w:val="00811DF8"/>
    <w:rsid w:val="00816235"/>
    <w:rsid w:val="0082144F"/>
    <w:rsid w:val="0082215A"/>
    <w:rsid w:val="008240BC"/>
    <w:rsid w:val="008247EB"/>
    <w:rsid w:val="00824EBC"/>
    <w:rsid w:val="008268BF"/>
    <w:rsid w:val="00827D27"/>
    <w:rsid w:val="00830E23"/>
    <w:rsid w:val="008321D3"/>
    <w:rsid w:val="00833461"/>
    <w:rsid w:val="00834263"/>
    <w:rsid w:val="008358DA"/>
    <w:rsid w:val="00840CCF"/>
    <w:rsid w:val="00840D02"/>
    <w:rsid w:val="00841229"/>
    <w:rsid w:val="0084128B"/>
    <w:rsid w:val="008432B5"/>
    <w:rsid w:val="008441D0"/>
    <w:rsid w:val="0085321F"/>
    <w:rsid w:val="008533EB"/>
    <w:rsid w:val="008536D2"/>
    <w:rsid w:val="008545DF"/>
    <w:rsid w:val="0085474C"/>
    <w:rsid w:val="00860CE4"/>
    <w:rsid w:val="00865B27"/>
    <w:rsid w:val="00871667"/>
    <w:rsid w:val="0087563E"/>
    <w:rsid w:val="008837F1"/>
    <w:rsid w:val="00885B3B"/>
    <w:rsid w:val="00890F47"/>
    <w:rsid w:val="008A26C5"/>
    <w:rsid w:val="008A6082"/>
    <w:rsid w:val="008B329A"/>
    <w:rsid w:val="008B3A81"/>
    <w:rsid w:val="008C134F"/>
    <w:rsid w:val="008C33FE"/>
    <w:rsid w:val="008C4254"/>
    <w:rsid w:val="008D3F6F"/>
    <w:rsid w:val="008D5E7C"/>
    <w:rsid w:val="008D76DE"/>
    <w:rsid w:val="008E03D4"/>
    <w:rsid w:val="008E328A"/>
    <w:rsid w:val="008E35BB"/>
    <w:rsid w:val="008E7E69"/>
    <w:rsid w:val="008F3EC7"/>
    <w:rsid w:val="008F4F08"/>
    <w:rsid w:val="009004D0"/>
    <w:rsid w:val="00903E1A"/>
    <w:rsid w:val="009124B2"/>
    <w:rsid w:val="00912D07"/>
    <w:rsid w:val="0091402A"/>
    <w:rsid w:val="00917A52"/>
    <w:rsid w:val="00920952"/>
    <w:rsid w:val="009216CE"/>
    <w:rsid w:val="009241B2"/>
    <w:rsid w:val="0092528F"/>
    <w:rsid w:val="00931D4A"/>
    <w:rsid w:val="0093683F"/>
    <w:rsid w:val="00943464"/>
    <w:rsid w:val="00944C00"/>
    <w:rsid w:val="00947183"/>
    <w:rsid w:val="00950A4A"/>
    <w:rsid w:val="00956952"/>
    <w:rsid w:val="00965FC1"/>
    <w:rsid w:val="00966A01"/>
    <w:rsid w:val="00973041"/>
    <w:rsid w:val="00973323"/>
    <w:rsid w:val="00980D94"/>
    <w:rsid w:val="0098114B"/>
    <w:rsid w:val="00983654"/>
    <w:rsid w:val="009933C1"/>
    <w:rsid w:val="00993AE2"/>
    <w:rsid w:val="00994A2A"/>
    <w:rsid w:val="00995349"/>
    <w:rsid w:val="00996601"/>
    <w:rsid w:val="009A2435"/>
    <w:rsid w:val="009B7CD8"/>
    <w:rsid w:val="009C1441"/>
    <w:rsid w:val="009C5997"/>
    <w:rsid w:val="009D019B"/>
    <w:rsid w:val="009D3811"/>
    <w:rsid w:val="009D6BC5"/>
    <w:rsid w:val="009D6BE4"/>
    <w:rsid w:val="009E5603"/>
    <w:rsid w:val="009E63E0"/>
    <w:rsid w:val="009E78AF"/>
    <w:rsid w:val="009F03D4"/>
    <w:rsid w:val="009F54C9"/>
    <w:rsid w:val="009F6486"/>
    <w:rsid w:val="009F693C"/>
    <w:rsid w:val="00A01848"/>
    <w:rsid w:val="00A15E5B"/>
    <w:rsid w:val="00A207F8"/>
    <w:rsid w:val="00A2322F"/>
    <w:rsid w:val="00A2350A"/>
    <w:rsid w:val="00A25875"/>
    <w:rsid w:val="00A30945"/>
    <w:rsid w:val="00A353E4"/>
    <w:rsid w:val="00A42537"/>
    <w:rsid w:val="00A462C9"/>
    <w:rsid w:val="00A46A5F"/>
    <w:rsid w:val="00A52E1A"/>
    <w:rsid w:val="00A561F7"/>
    <w:rsid w:val="00A566BA"/>
    <w:rsid w:val="00A56902"/>
    <w:rsid w:val="00A6083F"/>
    <w:rsid w:val="00A62F09"/>
    <w:rsid w:val="00A63048"/>
    <w:rsid w:val="00A7148E"/>
    <w:rsid w:val="00A739C4"/>
    <w:rsid w:val="00A73C9C"/>
    <w:rsid w:val="00A752CF"/>
    <w:rsid w:val="00A75426"/>
    <w:rsid w:val="00A75FE2"/>
    <w:rsid w:val="00A768AB"/>
    <w:rsid w:val="00A77F96"/>
    <w:rsid w:val="00A806E0"/>
    <w:rsid w:val="00A840D8"/>
    <w:rsid w:val="00A84A41"/>
    <w:rsid w:val="00A85CED"/>
    <w:rsid w:val="00A86026"/>
    <w:rsid w:val="00AA36E0"/>
    <w:rsid w:val="00AA48A6"/>
    <w:rsid w:val="00AA65C2"/>
    <w:rsid w:val="00AB1640"/>
    <w:rsid w:val="00AB1680"/>
    <w:rsid w:val="00AC52D9"/>
    <w:rsid w:val="00AC76E0"/>
    <w:rsid w:val="00AD0E94"/>
    <w:rsid w:val="00AD29CA"/>
    <w:rsid w:val="00AD7D1D"/>
    <w:rsid w:val="00AE10BA"/>
    <w:rsid w:val="00AE1B15"/>
    <w:rsid w:val="00AE5E4F"/>
    <w:rsid w:val="00AE7A7B"/>
    <w:rsid w:val="00B1076E"/>
    <w:rsid w:val="00B1079E"/>
    <w:rsid w:val="00B137AD"/>
    <w:rsid w:val="00B17A46"/>
    <w:rsid w:val="00B17CA9"/>
    <w:rsid w:val="00B17EE0"/>
    <w:rsid w:val="00B22A11"/>
    <w:rsid w:val="00B31AFF"/>
    <w:rsid w:val="00B3268D"/>
    <w:rsid w:val="00B358A2"/>
    <w:rsid w:val="00B4343C"/>
    <w:rsid w:val="00B45D12"/>
    <w:rsid w:val="00B51060"/>
    <w:rsid w:val="00B53B61"/>
    <w:rsid w:val="00B575A3"/>
    <w:rsid w:val="00B60032"/>
    <w:rsid w:val="00B627F9"/>
    <w:rsid w:val="00B66098"/>
    <w:rsid w:val="00B663B4"/>
    <w:rsid w:val="00B67D17"/>
    <w:rsid w:val="00B74449"/>
    <w:rsid w:val="00B75182"/>
    <w:rsid w:val="00B752A2"/>
    <w:rsid w:val="00B805BA"/>
    <w:rsid w:val="00B80BBC"/>
    <w:rsid w:val="00B8387E"/>
    <w:rsid w:val="00B963FB"/>
    <w:rsid w:val="00BA3833"/>
    <w:rsid w:val="00BA3BEF"/>
    <w:rsid w:val="00BB0E5E"/>
    <w:rsid w:val="00BB1CA3"/>
    <w:rsid w:val="00BB2F3C"/>
    <w:rsid w:val="00BB3EBF"/>
    <w:rsid w:val="00BB423B"/>
    <w:rsid w:val="00BC3AC6"/>
    <w:rsid w:val="00BC3C0D"/>
    <w:rsid w:val="00BC5F51"/>
    <w:rsid w:val="00BD06DC"/>
    <w:rsid w:val="00BD16EE"/>
    <w:rsid w:val="00BD3BC4"/>
    <w:rsid w:val="00BD3E24"/>
    <w:rsid w:val="00BD7B0C"/>
    <w:rsid w:val="00BE0454"/>
    <w:rsid w:val="00BE1470"/>
    <w:rsid w:val="00BE2173"/>
    <w:rsid w:val="00BE59AA"/>
    <w:rsid w:val="00BF416A"/>
    <w:rsid w:val="00BF539E"/>
    <w:rsid w:val="00BF55A9"/>
    <w:rsid w:val="00BF79C5"/>
    <w:rsid w:val="00C00D1E"/>
    <w:rsid w:val="00C03DD8"/>
    <w:rsid w:val="00C060D8"/>
    <w:rsid w:val="00C11039"/>
    <w:rsid w:val="00C128E8"/>
    <w:rsid w:val="00C14275"/>
    <w:rsid w:val="00C15767"/>
    <w:rsid w:val="00C23FBD"/>
    <w:rsid w:val="00C25FB8"/>
    <w:rsid w:val="00C32D9D"/>
    <w:rsid w:val="00C32DA5"/>
    <w:rsid w:val="00C345B5"/>
    <w:rsid w:val="00C358D9"/>
    <w:rsid w:val="00C373FF"/>
    <w:rsid w:val="00C40EC1"/>
    <w:rsid w:val="00C50FDE"/>
    <w:rsid w:val="00C53EC2"/>
    <w:rsid w:val="00C57281"/>
    <w:rsid w:val="00C576B7"/>
    <w:rsid w:val="00C60466"/>
    <w:rsid w:val="00C6271A"/>
    <w:rsid w:val="00C628FD"/>
    <w:rsid w:val="00C63249"/>
    <w:rsid w:val="00C67960"/>
    <w:rsid w:val="00C71B06"/>
    <w:rsid w:val="00C71E27"/>
    <w:rsid w:val="00C725F2"/>
    <w:rsid w:val="00C733D5"/>
    <w:rsid w:val="00C7621F"/>
    <w:rsid w:val="00C82634"/>
    <w:rsid w:val="00C83E00"/>
    <w:rsid w:val="00C856F8"/>
    <w:rsid w:val="00C85FB4"/>
    <w:rsid w:val="00C862BE"/>
    <w:rsid w:val="00C86E62"/>
    <w:rsid w:val="00C87F79"/>
    <w:rsid w:val="00C92823"/>
    <w:rsid w:val="00C92AE8"/>
    <w:rsid w:val="00C92E52"/>
    <w:rsid w:val="00C97016"/>
    <w:rsid w:val="00CA2883"/>
    <w:rsid w:val="00CB11F7"/>
    <w:rsid w:val="00CB217B"/>
    <w:rsid w:val="00CB6443"/>
    <w:rsid w:val="00CB73F5"/>
    <w:rsid w:val="00CC01DC"/>
    <w:rsid w:val="00CC33BF"/>
    <w:rsid w:val="00CC35FC"/>
    <w:rsid w:val="00CC4D24"/>
    <w:rsid w:val="00CC7A9C"/>
    <w:rsid w:val="00CD1A1F"/>
    <w:rsid w:val="00CD5712"/>
    <w:rsid w:val="00CD6408"/>
    <w:rsid w:val="00CE0553"/>
    <w:rsid w:val="00CE2E4F"/>
    <w:rsid w:val="00CE5591"/>
    <w:rsid w:val="00CE5978"/>
    <w:rsid w:val="00CE5C15"/>
    <w:rsid w:val="00CF0082"/>
    <w:rsid w:val="00CF22B2"/>
    <w:rsid w:val="00CF46B8"/>
    <w:rsid w:val="00D040E2"/>
    <w:rsid w:val="00D04C92"/>
    <w:rsid w:val="00D06035"/>
    <w:rsid w:val="00D13103"/>
    <w:rsid w:val="00D13280"/>
    <w:rsid w:val="00D17714"/>
    <w:rsid w:val="00D17DD6"/>
    <w:rsid w:val="00D2088F"/>
    <w:rsid w:val="00D2132E"/>
    <w:rsid w:val="00D21838"/>
    <w:rsid w:val="00D2413C"/>
    <w:rsid w:val="00D24813"/>
    <w:rsid w:val="00D315BF"/>
    <w:rsid w:val="00D40316"/>
    <w:rsid w:val="00D4074B"/>
    <w:rsid w:val="00D41AFE"/>
    <w:rsid w:val="00D4487F"/>
    <w:rsid w:val="00D45905"/>
    <w:rsid w:val="00D45D90"/>
    <w:rsid w:val="00D46691"/>
    <w:rsid w:val="00D5013D"/>
    <w:rsid w:val="00D50E01"/>
    <w:rsid w:val="00D519B9"/>
    <w:rsid w:val="00D52D7F"/>
    <w:rsid w:val="00D53E7A"/>
    <w:rsid w:val="00D56E6C"/>
    <w:rsid w:val="00D61062"/>
    <w:rsid w:val="00D61402"/>
    <w:rsid w:val="00D61C88"/>
    <w:rsid w:val="00D62EE5"/>
    <w:rsid w:val="00D66919"/>
    <w:rsid w:val="00D676E8"/>
    <w:rsid w:val="00D71CF1"/>
    <w:rsid w:val="00D7531D"/>
    <w:rsid w:val="00D800F1"/>
    <w:rsid w:val="00D835BA"/>
    <w:rsid w:val="00D8681D"/>
    <w:rsid w:val="00D93ED7"/>
    <w:rsid w:val="00D94606"/>
    <w:rsid w:val="00D947CC"/>
    <w:rsid w:val="00D959AA"/>
    <w:rsid w:val="00D95E2B"/>
    <w:rsid w:val="00DA052A"/>
    <w:rsid w:val="00DA3F8B"/>
    <w:rsid w:val="00DB0499"/>
    <w:rsid w:val="00DB4651"/>
    <w:rsid w:val="00DB4F32"/>
    <w:rsid w:val="00DB609E"/>
    <w:rsid w:val="00DC19DF"/>
    <w:rsid w:val="00DC233A"/>
    <w:rsid w:val="00DC4953"/>
    <w:rsid w:val="00DC7CB4"/>
    <w:rsid w:val="00DE0601"/>
    <w:rsid w:val="00DE55B9"/>
    <w:rsid w:val="00DF3C29"/>
    <w:rsid w:val="00DF7CD1"/>
    <w:rsid w:val="00E015DF"/>
    <w:rsid w:val="00E01F71"/>
    <w:rsid w:val="00E026E8"/>
    <w:rsid w:val="00E06116"/>
    <w:rsid w:val="00E1777F"/>
    <w:rsid w:val="00E225AA"/>
    <w:rsid w:val="00E22BA0"/>
    <w:rsid w:val="00E318FD"/>
    <w:rsid w:val="00E35607"/>
    <w:rsid w:val="00E4296A"/>
    <w:rsid w:val="00E43A21"/>
    <w:rsid w:val="00E4489A"/>
    <w:rsid w:val="00E4699B"/>
    <w:rsid w:val="00E47F11"/>
    <w:rsid w:val="00E50AD3"/>
    <w:rsid w:val="00E51C93"/>
    <w:rsid w:val="00E576EC"/>
    <w:rsid w:val="00E5781A"/>
    <w:rsid w:val="00E61C0E"/>
    <w:rsid w:val="00E62459"/>
    <w:rsid w:val="00E63479"/>
    <w:rsid w:val="00E67EC6"/>
    <w:rsid w:val="00E71D34"/>
    <w:rsid w:val="00E7288C"/>
    <w:rsid w:val="00E77488"/>
    <w:rsid w:val="00E80715"/>
    <w:rsid w:val="00E859AB"/>
    <w:rsid w:val="00E868C0"/>
    <w:rsid w:val="00E916A4"/>
    <w:rsid w:val="00E92131"/>
    <w:rsid w:val="00E950E4"/>
    <w:rsid w:val="00EA0F3B"/>
    <w:rsid w:val="00EA3456"/>
    <w:rsid w:val="00EC1BC3"/>
    <w:rsid w:val="00EC1C1A"/>
    <w:rsid w:val="00EC30B1"/>
    <w:rsid w:val="00EC5E59"/>
    <w:rsid w:val="00EC7522"/>
    <w:rsid w:val="00EE2016"/>
    <w:rsid w:val="00EE3979"/>
    <w:rsid w:val="00EE4E46"/>
    <w:rsid w:val="00EE503F"/>
    <w:rsid w:val="00EE635D"/>
    <w:rsid w:val="00EF6F46"/>
    <w:rsid w:val="00EF7135"/>
    <w:rsid w:val="00F018B2"/>
    <w:rsid w:val="00F02131"/>
    <w:rsid w:val="00F11F31"/>
    <w:rsid w:val="00F1326A"/>
    <w:rsid w:val="00F14535"/>
    <w:rsid w:val="00F157DC"/>
    <w:rsid w:val="00F2100F"/>
    <w:rsid w:val="00F21253"/>
    <w:rsid w:val="00F22C75"/>
    <w:rsid w:val="00F231BD"/>
    <w:rsid w:val="00F2422E"/>
    <w:rsid w:val="00F30EC1"/>
    <w:rsid w:val="00F3368D"/>
    <w:rsid w:val="00F35435"/>
    <w:rsid w:val="00F3623A"/>
    <w:rsid w:val="00F4257D"/>
    <w:rsid w:val="00F447F9"/>
    <w:rsid w:val="00F4636A"/>
    <w:rsid w:val="00F55C3A"/>
    <w:rsid w:val="00F57796"/>
    <w:rsid w:val="00F63913"/>
    <w:rsid w:val="00F63B60"/>
    <w:rsid w:val="00F65971"/>
    <w:rsid w:val="00F67ECA"/>
    <w:rsid w:val="00F74CD4"/>
    <w:rsid w:val="00F75FC5"/>
    <w:rsid w:val="00F77E58"/>
    <w:rsid w:val="00F84D1E"/>
    <w:rsid w:val="00F9418C"/>
    <w:rsid w:val="00F94238"/>
    <w:rsid w:val="00F94ACF"/>
    <w:rsid w:val="00F95652"/>
    <w:rsid w:val="00F95819"/>
    <w:rsid w:val="00F96343"/>
    <w:rsid w:val="00FA452E"/>
    <w:rsid w:val="00FB2C12"/>
    <w:rsid w:val="00FB6F09"/>
    <w:rsid w:val="00FB7143"/>
    <w:rsid w:val="00FC1822"/>
    <w:rsid w:val="00FD09F9"/>
    <w:rsid w:val="00FD4CE7"/>
    <w:rsid w:val="00FE2D60"/>
    <w:rsid w:val="00FE5F0C"/>
    <w:rsid w:val="00FE69F9"/>
    <w:rsid w:val="00FE6DC1"/>
    <w:rsid w:val="00FE7A48"/>
    <w:rsid w:val="00FF30FE"/>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80999580-494D-4C6B-B05C-7E07877F69C5}">
  <ds:schemaRef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8cc6481-0f45-48e0-83ca-0f2e7114877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F3C39-4331-4031-A72C-8BE4B99C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4531</Words>
  <Characters>25833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Ann Kinsey</cp:lastModifiedBy>
  <cp:revision>2</cp:revision>
  <cp:lastPrinted>2018-08-23T19:26:00Z</cp:lastPrinted>
  <dcterms:created xsi:type="dcterms:W3CDTF">2019-04-18T15:34:00Z</dcterms:created>
  <dcterms:modified xsi:type="dcterms:W3CDTF">2019-04-18T15:34:00Z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