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41DE" w14:textId="30F89B4A" w:rsidR="002D1F53" w:rsidRPr="00237101" w:rsidRDefault="002D1F53" w:rsidP="002D1F53">
      <w:pPr>
        <w:tabs>
          <w:tab w:val="right" w:pos="9360"/>
        </w:tabs>
      </w:pPr>
      <w:r w:rsidRPr="00237101">
        <w:rPr>
          <w:b/>
          <w:u w:val="single"/>
        </w:rPr>
        <w:t>California State University, Long Beach</w:t>
      </w:r>
      <w:r w:rsidRPr="00237101">
        <w:rPr>
          <w:b/>
          <w:u w:val="single"/>
        </w:rPr>
        <w:tab/>
        <w:t>Policy Statement</w:t>
      </w:r>
    </w:p>
    <w:p w14:paraId="6345C2FA" w14:textId="7C6A3A1D" w:rsidR="002D1F53" w:rsidRPr="00237101" w:rsidRDefault="002D1F53" w:rsidP="002D1F53">
      <w:pPr>
        <w:tabs>
          <w:tab w:val="right" w:pos="9360"/>
        </w:tabs>
        <w:jc w:val="right"/>
        <w:rPr>
          <w:u w:val="single"/>
        </w:rPr>
      </w:pPr>
      <w:r w:rsidRPr="00237101">
        <w:t>Policy Number:</w:t>
      </w:r>
    </w:p>
    <w:p w14:paraId="0655EF27" w14:textId="77079F9A" w:rsidR="002D1F53" w:rsidRPr="00237101" w:rsidRDefault="002D1F53" w:rsidP="002D1F53">
      <w:pPr>
        <w:jc w:val="right"/>
      </w:pPr>
      <w:r w:rsidRPr="00237101">
        <w:t>Date:</w:t>
      </w:r>
    </w:p>
    <w:p w14:paraId="29C46816" w14:textId="77777777" w:rsidR="002D1F53" w:rsidRPr="00237101" w:rsidRDefault="002D1F53" w:rsidP="002D1F53"/>
    <w:p w14:paraId="6ED9E151" w14:textId="697A55B5" w:rsidR="002D1F53" w:rsidRPr="00237101" w:rsidRDefault="002D1F53" w:rsidP="00BA503E">
      <w:pPr>
        <w:jc w:val="center"/>
        <w:outlineLvl w:val="0"/>
        <w:rPr>
          <w:b/>
        </w:rPr>
      </w:pPr>
      <w:r w:rsidRPr="00237101">
        <w:rPr>
          <w:b/>
        </w:rPr>
        <w:t xml:space="preserve">POLICY ON </w:t>
      </w:r>
      <w:r w:rsidR="00907705" w:rsidRPr="00237101">
        <w:rPr>
          <w:b/>
        </w:rPr>
        <w:t>SERVICE LEARNING</w:t>
      </w:r>
    </w:p>
    <w:p w14:paraId="1E06D6C5" w14:textId="4E7FBFCA" w:rsidR="002D1F53" w:rsidRPr="00237101" w:rsidRDefault="002D1F53" w:rsidP="00F05873"/>
    <w:p w14:paraId="2AC29D79" w14:textId="4C60B78B" w:rsidR="002D1F53" w:rsidRPr="00237101" w:rsidRDefault="00B843D7" w:rsidP="00BA503E">
      <w:pPr>
        <w:pStyle w:val="NormalWeb"/>
        <w:spacing w:before="0" w:beforeAutospacing="0" w:after="0" w:afterAutospacing="0"/>
        <w:jc w:val="center"/>
        <w:outlineLvl w:val="0"/>
        <w:rPr>
          <w:rFonts w:ascii="Times New Roman" w:hAnsi="Times New Roman" w:cs="Times New Roman"/>
        </w:rPr>
      </w:pPr>
      <w:r w:rsidRPr="00237101">
        <w:rPr>
          <w:rFonts w:ascii="Times New Roman" w:hAnsi="Times New Roman" w:cs="Times New Roman"/>
        </w:rPr>
        <w:t>This policy</w:t>
      </w:r>
      <w:r w:rsidR="002D1F53" w:rsidRPr="00237101">
        <w:rPr>
          <w:rFonts w:ascii="Times New Roman" w:hAnsi="Times New Roman" w:cs="Times New Roman"/>
        </w:rPr>
        <w:t xml:space="preserve"> statement</w:t>
      </w:r>
      <w:r w:rsidRPr="00237101">
        <w:rPr>
          <w:rFonts w:ascii="Times New Roman" w:hAnsi="Times New Roman" w:cs="Times New Roman"/>
        </w:rPr>
        <w:t xml:space="preserve"> was recommended by the Academic Senate on </w:t>
      </w:r>
      <w:r w:rsidR="00F05873" w:rsidRPr="00237101">
        <w:rPr>
          <w:rFonts w:ascii="Times New Roman" w:hAnsi="Times New Roman" w:cs="Times New Roman"/>
        </w:rPr>
        <w:t>XXX</w:t>
      </w:r>
    </w:p>
    <w:p w14:paraId="439B5548" w14:textId="64572912" w:rsidR="00B26F3C" w:rsidRPr="00237101" w:rsidRDefault="00B843D7" w:rsidP="002D1F53">
      <w:pPr>
        <w:pStyle w:val="NormalWeb"/>
        <w:spacing w:before="0" w:beforeAutospacing="0" w:after="0" w:afterAutospacing="0"/>
        <w:jc w:val="center"/>
        <w:rPr>
          <w:rFonts w:ascii="Times New Roman" w:hAnsi="Times New Roman" w:cs="Times New Roman"/>
        </w:rPr>
      </w:pPr>
      <w:proofErr w:type="gramStart"/>
      <w:r w:rsidRPr="00237101">
        <w:rPr>
          <w:rFonts w:ascii="Times New Roman" w:hAnsi="Times New Roman" w:cs="Times New Roman"/>
        </w:rPr>
        <w:t>and</w:t>
      </w:r>
      <w:proofErr w:type="gramEnd"/>
      <w:r w:rsidRPr="00237101">
        <w:rPr>
          <w:rFonts w:ascii="Times New Roman" w:hAnsi="Times New Roman" w:cs="Times New Roman"/>
        </w:rPr>
        <w:t xml:space="preserve"> approved by the President on </w:t>
      </w:r>
      <w:r w:rsidR="00F05873" w:rsidRPr="00237101">
        <w:rPr>
          <w:rFonts w:ascii="Times New Roman" w:hAnsi="Times New Roman" w:cs="Times New Roman"/>
        </w:rPr>
        <w:t>XXX</w:t>
      </w:r>
      <w:r w:rsidRPr="00237101">
        <w:rPr>
          <w:rFonts w:ascii="Times New Roman" w:hAnsi="Times New Roman" w:cs="Times New Roman"/>
        </w:rPr>
        <w:t>.</w:t>
      </w:r>
    </w:p>
    <w:p w14:paraId="07032C1C" w14:textId="7B912957" w:rsidR="002D1F53" w:rsidRPr="00237101" w:rsidRDefault="002D1F53" w:rsidP="002D1F53">
      <w:pPr>
        <w:pStyle w:val="NormalWeb"/>
        <w:spacing w:before="0" w:beforeAutospacing="0" w:after="0" w:afterAutospacing="0"/>
        <w:rPr>
          <w:rFonts w:ascii="Times New Roman" w:hAnsi="Times New Roman" w:cs="Times New Roman"/>
        </w:rPr>
      </w:pPr>
    </w:p>
    <w:p w14:paraId="0AEBF661" w14:textId="1CA476AF" w:rsidR="002D1F53" w:rsidRPr="00237101" w:rsidRDefault="002D1F53" w:rsidP="00BA503E">
      <w:pPr>
        <w:pStyle w:val="NormalWeb"/>
        <w:spacing w:before="0" w:beforeAutospacing="0" w:after="0" w:afterAutospacing="0"/>
        <w:outlineLvl w:val="0"/>
        <w:rPr>
          <w:rFonts w:ascii="Times New Roman" w:hAnsi="Times New Roman" w:cs="Times New Roman"/>
          <w:b/>
        </w:rPr>
      </w:pPr>
      <w:r w:rsidRPr="00237101">
        <w:rPr>
          <w:rFonts w:ascii="Times New Roman" w:hAnsi="Times New Roman" w:cs="Times New Roman"/>
          <w:b/>
        </w:rPr>
        <w:t>1.0</w:t>
      </w:r>
      <w:r w:rsidRPr="00237101">
        <w:rPr>
          <w:rFonts w:ascii="Times New Roman" w:hAnsi="Times New Roman" w:cs="Times New Roman"/>
          <w:b/>
        </w:rPr>
        <w:tab/>
        <w:t>Introduction</w:t>
      </w:r>
    </w:p>
    <w:p w14:paraId="71C68BBE" w14:textId="4903BCFE" w:rsidR="00303818" w:rsidRPr="00237101" w:rsidRDefault="00303818" w:rsidP="00303818">
      <w:pPr>
        <w:rPr>
          <w:b/>
        </w:rPr>
      </w:pPr>
    </w:p>
    <w:p w14:paraId="1643BE34" w14:textId="107C15AE" w:rsidR="00F37717" w:rsidRDefault="00CB6F64" w:rsidP="00F37717">
      <w:r w:rsidRPr="00237101">
        <w:t xml:space="preserve">This policy establishes guidance on </w:t>
      </w:r>
      <w:r w:rsidR="00CD2630" w:rsidRPr="00237101">
        <w:t>Service Learning</w:t>
      </w:r>
      <w:r w:rsidRPr="00237101">
        <w:t xml:space="preserve"> </w:t>
      </w:r>
      <w:r w:rsidR="00594D53">
        <w:t xml:space="preserve">(SL) </w:t>
      </w:r>
      <w:r w:rsidRPr="00237101">
        <w:t xml:space="preserve">for the entire campus. It addresses the approval process </w:t>
      </w:r>
      <w:r w:rsidR="002F7D93" w:rsidRPr="00237101">
        <w:t>and</w:t>
      </w:r>
      <w:r w:rsidRPr="00237101">
        <w:t xml:space="preserve"> </w:t>
      </w:r>
      <w:r w:rsidR="002F7D93" w:rsidRPr="00237101">
        <w:t xml:space="preserve">the role of </w:t>
      </w:r>
      <w:r w:rsidRPr="00237101">
        <w:t xml:space="preserve">the </w:t>
      </w:r>
      <w:r w:rsidR="00C56343" w:rsidRPr="00237101">
        <w:t>C</w:t>
      </w:r>
      <w:r w:rsidRPr="00237101">
        <w:t xml:space="preserve">enter for </w:t>
      </w:r>
      <w:r w:rsidR="00C56343" w:rsidRPr="00237101">
        <w:t>C</w:t>
      </w:r>
      <w:r w:rsidRPr="00237101">
        <w:t xml:space="preserve">ommunity </w:t>
      </w:r>
      <w:r w:rsidR="00C56343" w:rsidRPr="00237101">
        <w:t>E</w:t>
      </w:r>
      <w:r w:rsidRPr="00237101">
        <w:t>ngagement (CCE).</w:t>
      </w:r>
      <w:r w:rsidR="00F37717">
        <w:t xml:space="preserve"> </w:t>
      </w:r>
      <w:r w:rsidR="00F37717">
        <w:rPr>
          <w:rFonts w:ascii="Calibri" w:hAnsi="Calibri" w:cs="Calibri"/>
          <w:color w:val="000000"/>
        </w:rPr>
        <w:t xml:space="preserve">This policy does not apply to teacher preparation placements or clinical placements in professional programs </w:t>
      </w:r>
    </w:p>
    <w:p w14:paraId="1E4505FA" w14:textId="2829AE62" w:rsidR="00594D53" w:rsidRDefault="00594D53" w:rsidP="00BC6ACE">
      <w:pPr>
        <w:pStyle w:val="ListParagraph"/>
        <w:rPr>
          <w:rFonts w:ascii="Times New Roman" w:hAnsi="Times New Roman" w:cs="Times New Roman"/>
          <w:sz w:val="24"/>
          <w:szCs w:val="24"/>
        </w:rPr>
      </w:pPr>
    </w:p>
    <w:p w14:paraId="02D2AFBD" w14:textId="77777777" w:rsidR="001F185C" w:rsidRPr="00594D53" w:rsidRDefault="001F185C" w:rsidP="00BC6ACE">
      <w:pPr>
        <w:pStyle w:val="ListParagraph"/>
      </w:pPr>
    </w:p>
    <w:p w14:paraId="5FE59BD4" w14:textId="039F43E3" w:rsidR="002D1F53" w:rsidRPr="00237101" w:rsidRDefault="002D1F53" w:rsidP="00BA503E">
      <w:pPr>
        <w:pStyle w:val="NormalWeb"/>
        <w:spacing w:before="0" w:beforeAutospacing="0" w:after="0" w:afterAutospacing="0"/>
        <w:outlineLvl w:val="0"/>
        <w:rPr>
          <w:rStyle w:val="Strong"/>
          <w:rFonts w:ascii="Times New Roman" w:hAnsi="Times New Roman" w:cs="Times New Roman"/>
        </w:rPr>
      </w:pPr>
      <w:r w:rsidRPr="00237101">
        <w:rPr>
          <w:rStyle w:val="Strong"/>
          <w:rFonts w:ascii="Times New Roman" w:hAnsi="Times New Roman" w:cs="Times New Roman"/>
        </w:rPr>
        <w:t>2.0</w:t>
      </w:r>
      <w:r w:rsidRPr="00237101">
        <w:rPr>
          <w:rStyle w:val="Strong"/>
          <w:rFonts w:ascii="Times New Roman" w:hAnsi="Times New Roman" w:cs="Times New Roman"/>
        </w:rPr>
        <w:tab/>
      </w:r>
      <w:r w:rsidR="00303818" w:rsidRPr="00237101">
        <w:rPr>
          <w:rStyle w:val="Strong"/>
          <w:rFonts w:ascii="Times New Roman" w:hAnsi="Times New Roman" w:cs="Times New Roman"/>
        </w:rPr>
        <w:t>Definition</w:t>
      </w:r>
      <w:r w:rsidR="00F73050" w:rsidRPr="00237101">
        <w:rPr>
          <w:rStyle w:val="Strong"/>
          <w:rFonts w:ascii="Times New Roman" w:hAnsi="Times New Roman" w:cs="Times New Roman"/>
        </w:rPr>
        <w:t xml:space="preserve"> of Service Learning</w:t>
      </w:r>
    </w:p>
    <w:p w14:paraId="0DD44586" w14:textId="62D43DF5" w:rsidR="00F05873" w:rsidRPr="00237101" w:rsidRDefault="00F05873" w:rsidP="002D1F53">
      <w:pPr>
        <w:pStyle w:val="NormalWeb"/>
        <w:spacing w:before="0" w:beforeAutospacing="0" w:after="0" w:afterAutospacing="0"/>
        <w:rPr>
          <w:rFonts w:ascii="Times New Roman" w:hAnsi="Times New Roman" w:cs="Times New Roman"/>
        </w:rPr>
      </w:pPr>
    </w:p>
    <w:p w14:paraId="1D2793A3" w14:textId="77777777" w:rsidR="00303818" w:rsidRPr="00237101" w:rsidRDefault="00303818" w:rsidP="00303818">
      <w:pPr>
        <w:ind w:left="720"/>
      </w:pPr>
      <w:r w:rsidRPr="00237101">
        <w:t xml:space="preserve">Service Learning is a high impact teaching approach utilizing community-based experiential learning to connect theory and practice through critical reflection.  Service Learning emphasizes learning through community service activities that are fundamental to course outcomes. </w:t>
      </w:r>
    </w:p>
    <w:p w14:paraId="1B99BF14" w14:textId="77777777" w:rsidR="00255ED7" w:rsidRPr="00237101" w:rsidRDefault="00255ED7" w:rsidP="00255ED7"/>
    <w:p w14:paraId="1257A344" w14:textId="6A88C27A" w:rsidR="00303818" w:rsidRPr="00237101" w:rsidRDefault="00303818" w:rsidP="00103BC2">
      <w:pPr>
        <w:ind w:left="720"/>
      </w:pPr>
      <w:r w:rsidRPr="00237101">
        <w:t xml:space="preserve">Service Learning provides benefit to students as well as community partners by promoting sustainable campus-community relationships that enhance student learning and address community-identified needs. Students develop their academic and critical thinking skills, gain a deeper understanding of course content, and develop an enhanced sense of civic engagement and social justice. Service Learning benefits both the campus and the community by developing a culture that promotes civic engagement and social justice, deepening student learning, meeting community-identified needs, and by forming mutually beneficial partnerships that expand opportunities for our campus to contribute to the public good. </w:t>
      </w:r>
    </w:p>
    <w:p w14:paraId="1595C67C" w14:textId="1D9A21AF" w:rsidR="00CB6F64" w:rsidRPr="00237101" w:rsidRDefault="00CB6F64" w:rsidP="00303818">
      <w:pPr>
        <w:ind w:left="1440"/>
      </w:pPr>
    </w:p>
    <w:p w14:paraId="5A7A206C" w14:textId="39F63AB2" w:rsidR="00CB6F64" w:rsidRPr="00237101" w:rsidRDefault="00CB6F64" w:rsidP="00103BC2">
      <w:pPr>
        <w:ind w:left="720"/>
      </w:pPr>
      <w:r w:rsidRPr="00237101">
        <w:t>Executive Order No. 1064, which establishes guidelines for campus internship policy and procedures and delegates responsibility for implementation to the campus president, states</w:t>
      </w:r>
      <w:r w:rsidR="00385DA8" w:rsidRPr="00237101">
        <w:t>,</w:t>
      </w:r>
      <w:r w:rsidRPr="00237101">
        <w:t xml:space="preserve"> “An internship formally integrates the student’s academic study with practical experience in a cooperating organization.  It is an off-campus activity designed to serve educational purposes by offering experience in a </w:t>
      </w:r>
      <w:r w:rsidR="00CD2630" w:rsidRPr="00237101">
        <w:rPr>
          <w:b/>
          <w:i/>
        </w:rPr>
        <w:t>Service Learning</w:t>
      </w:r>
      <w:r w:rsidRPr="00237101">
        <w:t>, business, non-profit, or government setting.” (EO 1064, September 9, 2011)</w:t>
      </w:r>
      <w:r w:rsidR="00BC6AC0" w:rsidRPr="00237101">
        <w:t>.</w:t>
      </w:r>
    </w:p>
    <w:p w14:paraId="1A3AC865" w14:textId="77777777" w:rsidR="00CB6F64" w:rsidRPr="00237101" w:rsidRDefault="00CB6F64" w:rsidP="00103BC2"/>
    <w:p w14:paraId="4215FC37" w14:textId="4BC610FC" w:rsidR="00F05873" w:rsidRPr="00237101" w:rsidRDefault="002D1F53" w:rsidP="00BA503E">
      <w:pPr>
        <w:pStyle w:val="NormalWeb"/>
        <w:tabs>
          <w:tab w:val="left" w:pos="720"/>
          <w:tab w:val="left" w:pos="1440"/>
          <w:tab w:val="left" w:pos="2160"/>
          <w:tab w:val="center" w:pos="4680"/>
          <w:tab w:val="left" w:pos="5118"/>
        </w:tabs>
        <w:spacing w:before="0" w:beforeAutospacing="0" w:after="0" w:afterAutospacing="0"/>
        <w:outlineLvl w:val="0"/>
        <w:rPr>
          <w:rStyle w:val="Strong"/>
          <w:rFonts w:ascii="Times New Roman" w:hAnsi="Times New Roman" w:cs="Times New Roman"/>
        </w:rPr>
      </w:pPr>
      <w:r w:rsidRPr="00237101">
        <w:rPr>
          <w:rStyle w:val="Strong"/>
          <w:rFonts w:ascii="Times New Roman" w:hAnsi="Times New Roman" w:cs="Times New Roman"/>
        </w:rPr>
        <w:t>3.0</w:t>
      </w:r>
      <w:r w:rsidRPr="00237101">
        <w:rPr>
          <w:rStyle w:val="Strong"/>
          <w:rFonts w:ascii="Times New Roman" w:hAnsi="Times New Roman" w:cs="Times New Roman"/>
        </w:rPr>
        <w:tab/>
      </w:r>
      <w:r w:rsidR="00907705" w:rsidRPr="00237101">
        <w:rPr>
          <w:rStyle w:val="Strong"/>
          <w:rFonts w:ascii="Times New Roman" w:hAnsi="Times New Roman" w:cs="Times New Roman"/>
        </w:rPr>
        <w:t>Requirements</w:t>
      </w:r>
      <w:r w:rsidR="00BE1855" w:rsidRPr="00237101">
        <w:rPr>
          <w:rStyle w:val="Strong"/>
          <w:rFonts w:ascii="Times New Roman" w:hAnsi="Times New Roman" w:cs="Times New Roman"/>
        </w:rPr>
        <w:tab/>
      </w:r>
      <w:r w:rsidR="00BE1855" w:rsidRPr="00237101">
        <w:rPr>
          <w:rStyle w:val="Strong"/>
          <w:rFonts w:ascii="Times New Roman" w:hAnsi="Times New Roman" w:cs="Times New Roman"/>
        </w:rPr>
        <w:tab/>
      </w:r>
      <w:r w:rsidR="00BE1855" w:rsidRPr="00237101">
        <w:rPr>
          <w:rStyle w:val="Strong"/>
          <w:rFonts w:ascii="Times New Roman" w:hAnsi="Times New Roman" w:cs="Times New Roman"/>
        </w:rPr>
        <w:tab/>
      </w:r>
    </w:p>
    <w:p w14:paraId="6079AFBB" w14:textId="77777777" w:rsidR="00F05873" w:rsidRPr="00237101" w:rsidRDefault="00F05873" w:rsidP="00F05873">
      <w:pPr>
        <w:pStyle w:val="NormalWeb"/>
        <w:spacing w:before="0" w:beforeAutospacing="0" w:after="0" w:afterAutospacing="0"/>
        <w:rPr>
          <w:rFonts w:ascii="Times New Roman" w:hAnsi="Times New Roman" w:cs="Times New Roman"/>
        </w:rPr>
      </w:pPr>
    </w:p>
    <w:p w14:paraId="195252FF" w14:textId="028FAB53" w:rsidR="00B9511D" w:rsidRPr="00237101" w:rsidRDefault="00303818" w:rsidP="00303818">
      <w:pPr>
        <w:ind w:left="720"/>
      </w:pPr>
      <w:r w:rsidRPr="00237101">
        <w:t>Instructors in Service Learning</w:t>
      </w:r>
      <w:r w:rsidR="00C07BA3" w:rsidRPr="00237101">
        <w:t>-</w:t>
      </w:r>
      <w:r w:rsidRPr="00237101">
        <w:t xml:space="preserve">designated courses will integrate a substantial Service Learning component that meets </w:t>
      </w:r>
      <w:r w:rsidR="009A6D89" w:rsidRPr="00237101">
        <w:rPr>
          <w:color w:val="000000"/>
        </w:rPr>
        <w:t>course requirements as outlined below</w:t>
      </w:r>
      <w:r w:rsidR="00861F3C" w:rsidRPr="00237101">
        <w:rPr>
          <w:color w:val="000000"/>
        </w:rPr>
        <w:t>,</w:t>
      </w:r>
      <w:r w:rsidR="009A6D89" w:rsidRPr="00237101">
        <w:rPr>
          <w:color w:val="000000"/>
        </w:rPr>
        <w:t xml:space="preserve"> and has been</w:t>
      </w:r>
      <w:r w:rsidRPr="00237101">
        <w:rPr>
          <w:color w:val="000000"/>
        </w:rPr>
        <w:t xml:space="preserve"> approve</w:t>
      </w:r>
      <w:r w:rsidRPr="00237101">
        <w:t>d</w:t>
      </w:r>
      <w:r w:rsidRPr="00237101">
        <w:rPr>
          <w:color w:val="000000"/>
        </w:rPr>
        <w:t xml:space="preserve"> by </w:t>
      </w:r>
      <w:r w:rsidR="009A6D89" w:rsidRPr="00237101">
        <w:rPr>
          <w:color w:val="000000"/>
        </w:rPr>
        <w:t>CCE</w:t>
      </w:r>
      <w:r w:rsidRPr="00237101">
        <w:rPr>
          <w:color w:val="000000"/>
        </w:rPr>
        <w:t>.  As</w:t>
      </w:r>
      <w:r w:rsidRPr="00237101">
        <w:t xml:space="preserve"> a “High Impact Practice,” Service Learning involves a strong commitment from instructors in the planning and coordination of these type</w:t>
      </w:r>
      <w:r w:rsidR="00786679" w:rsidRPr="00237101">
        <w:t>s</w:t>
      </w:r>
      <w:r w:rsidRPr="00237101">
        <w:t xml:space="preserve"> of </w:t>
      </w:r>
      <w:r w:rsidRPr="00237101">
        <w:lastRenderedPageBreak/>
        <w:t>experiential learning opportu</w:t>
      </w:r>
      <w:r w:rsidR="00907705" w:rsidRPr="00237101">
        <w:t>nities, representing an investment for the benefit of stu</w:t>
      </w:r>
      <w:r w:rsidR="00907705" w:rsidRPr="00237101">
        <w:rPr>
          <w:color w:val="000000"/>
        </w:rPr>
        <w:t>dents (see Collective Bargaining Agreement 20.3.b)</w:t>
      </w:r>
      <w:r w:rsidR="00907705" w:rsidRPr="00237101">
        <w:t xml:space="preserve">.  </w:t>
      </w:r>
    </w:p>
    <w:p w14:paraId="68ED8809" w14:textId="77777777" w:rsidR="00B9511D" w:rsidRPr="00237101" w:rsidRDefault="00B9511D" w:rsidP="00303818">
      <w:pPr>
        <w:ind w:left="720"/>
      </w:pPr>
    </w:p>
    <w:p w14:paraId="698957F8" w14:textId="26D5405B" w:rsidR="00303818" w:rsidRPr="00237101" w:rsidRDefault="00B9511D" w:rsidP="00303818">
      <w:pPr>
        <w:ind w:left="720"/>
        <w:rPr>
          <w:color w:val="000000"/>
        </w:rPr>
      </w:pPr>
      <w:r w:rsidRPr="00237101">
        <w:t xml:space="preserve">A </w:t>
      </w:r>
      <w:r w:rsidRPr="00237101">
        <w:rPr>
          <w:color w:val="000000"/>
        </w:rPr>
        <w:t xml:space="preserve">Service </w:t>
      </w:r>
      <w:r w:rsidR="00303818" w:rsidRPr="00237101">
        <w:rPr>
          <w:color w:val="000000"/>
        </w:rPr>
        <w:t xml:space="preserve">Learning course </w:t>
      </w:r>
      <w:r w:rsidR="009A6D89" w:rsidRPr="00237101">
        <w:rPr>
          <w:color w:val="000000"/>
        </w:rPr>
        <w:t>must meet, at a minimum,</w:t>
      </w:r>
      <w:r w:rsidR="00303818" w:rsidRPr="00237101">
        <w:rPr>
          <w:color w:val="000000"/>
        </w:rPr>
        <w:t xml:space="preserve"> the following requirements:</w:t>
      </w:r>
    </w:p>
    <w:p w14:paraId="25F4C1E8" w14:textId="77777777" w:rsidR="00907705" w:rsidRPr="00237101" w:rsidRDefault="00907705" w:rsidP="00303818">
      <w:pPr>
        <w:ind w:left="720"/>
        <w:rPr>
          <w:color w:val="000000"/>
        </w:rPr>
      </w:pPr>
    </w:p>
    <w:p w14:paraId="178CDE14" w14:textId="6C5D0631" w:rsidR="00303818" w:rsidRPr="00237101" w:rsidRDefault="00303818" w:rsidP="00BC0B64">
      <w:pPr>
        <w:pStyle w:val="ListParagraph"/>
        <w:numPr>
          <w:ilvl w:val="0"/>
          <w:numId w:val="9"/>
        </w:numPr>
        <w:rPr>
          <w:rFonts w:ascii="Times New Roman" w:hAnsi="Times New Roman" w:cs="Times New Roman"/>
          <w:color w:val="000000"/>
          <w:sz w:val="24"/>
          <w:szCs w:val="24"/>
        </w:rPr>
      </w:pPr>
      <w:r w:rsidRPr="00237101">
        <w:rPr>
          <w:rFonts w:ascii="Times New Roman" w:hAnsi="Times New Roman" w:cs="Times New Roman"/>
          <w:color w:val="000000"/>
          <w:sz w:val="24"/>
          <w:szCs w:val="24"/>
        </w:rPr>
        <w:t xml:space="preserve">The Service Learning component is articulated in the course </w:t>
      </w:r>
      <w:proofErr w:type="gramStart"/>
      <w:r w:rsidRPr="00237101">
        <w:rPr>
          <w:rFonts w:ascii="Times New Roman" w:hAnsi="Times New Roman" w:cs="Times New Roman"/>
          <w:color w:val="000000"/>
          <w:sz w:val="24"/>
          <w:szCs w:val="24"/>
        </w:rPr>
        <w:t>syllabus</w:t>
      </w:r>
      <w:ins w:id="0" w:author="ASO Staff" w:date="2019-09-26T16:16:00Z">
        <w:r w:rsidR="0074656C">
          <w:rPr>
            <w:rFonts w:ascii="Times New Roman" w:hAnsi="Times New Roman" w:cs="Times New Roman"/>
            <w:color w:val="000000"/>
            <w:sz w:val="24"/>
            <w:szCs w:val="24"/>
          </w:rPr>
          <w:t xml:space="preserve"> </w:t>
        </w:r>
      </w:ins>
      <w:r w:rsidRPr="00237101">
        <w:rPr>
          <w:rFonts w:ascii="Times New Roman" w:hAnsi="Times New Roman" w:cs="Times New Roman"/>
          <w:color w:val="000000"/>
          <w:sz w:val="24"/>
          <w:szCs w:val="24"/>
        </w:rPr>
        <w:t>,</w:t>
      </w:r>
      <w:proofErr w:type="gramEnd"/>
      <w:r w:rsidRPr="00237101">
        <w:rPr>
          <w:rFonts w:ascii="Times New Roman" w:hAnsi="Times New Roman" w:cs="Times New Roman"/>
          <w:color w:val="000000"/>
          <w:sz w:val="24"/>
          <w:szCs w:val="24"/>
        </w:rPr>
        <w:t xml:space="preserve"> learning objectives and/or outcomes and integrated throughout the course requirements (projects, assignments, presentations, </w:t>
      </w:r>
      <w:r w:rsidR="00907705" w:rsidRPr="00237101">
        <w:rPr>
          <w:rFonts w:ascii="Times New Roman" w:hAnsi="Times New Roman" w:cs="Times New Roman"/>
          <w:color w:val="000000"/>
          <w:sz w:val="24"/>
          <w:szCs w:val="24"/>
        </w:rPr>
        <w:t xml:space="preserve">exams, </w:t>
      </w:r>
      <w:r w:rsidRPr="00237101">
        <w:rPr>
          <w:rFonts w:ascii="Times New Roman" w:hAnsi="Times New Roman" w:cs="Times New Roman"/>
          <w:color w:val="000000"/>
          <w:sz w:val="24"/>
          <w:szCs w:val="24"/>
        </w:rPr>
        <w:t>etc.);</w:t>
      </w:r>
    </w:p>
    <w:p w14:paraId="1BF176BC" w14:textId="77777777" w:rsidR="00907705" w:rsidRPr="00237101" w:rsidRDefault="00907705" w:rsidP="00103BC2">
      <w:pPr>
        <w:pStyle w:val="ListParagraph"/>
        <w:ind w:left="1080"/>
        <w:rPr>
          <w:rFonts w:ascii="Times New Roman" w:hAnsi="Times New Roman" w:cs="Times New Roman"/>
          <w:color w:val="000000"/>
          <w:sz w:val="24"/>
          <w:szCs w:val="24"/>
        </w:rPr>
      </w:pPr>
    </w:p>
    <w:p w14:paraId="02F4142E" w14:textId="682D53D5" w:rsidR="00255ED7" w:rsidRPr="00237101" w:rsidRDefault="00303818" w:rsidP="00BC0B64">
      <w:pPr>
        <w:pStyle w:val="ListParagraph"/>
        <w:numPr>
          <w:ilvl w:val="0"/>
          <w:numId w:val="9"/>
        </w:numPr>
        <w:rPr>
          <w:rFonts w:ascii="Times New Roman" w:hAnsi="Times New Roman" w:cs="Times New Roman"/>
          <w:color w:val="000000"/>
          <w:sz w:val="24"/>
          <w:szCs w:val="24"/>
        </w:rPr>
      </w:pPr>
      <w:r w:rsidRPr="00237101">
        <w:rPr>
          <w:rFonts w:ascii="Times New Roman" w:hAnsi="Times New Roman" w:cs="Times New Roman"/>
          <w:color w:val="000000"/>
          <w:sz w:val="24"/>
          <w:szCs w:val="24"/>
        </w:rPr>
        <w:t xml:space="preserve">The course requires a minimum of 20 hours of service </w:t>
      </w:r>
      <w:r w:rsidR="00DD6ACA">
        <w:rPr>
          <w:rFonts w:ascii="Times New Roman" w:hAnsi="Times New Roman" w:cs="Times New Roman"/>
          <w:color w:val="000000"/>
          <w:sz w:val="24"/>
          <w:szCs w:val="24"/>
        </w:rPr>
        <w:t xml:space="preserve">for each enrolled student </w:t>
      </w:r>
      <w:r w:rsidRPr="00237101">
        <w:rPr>
          <w:rFonts w:ascii="Times New Roman" w:hAnsi="Times New Roman" w:cs="Times New Roman"/>
          <w:color w:val="000000"/>
          <w:sz w:val="24"/>
          <w:szCs w:val="24"/>
        </w:rPr>
        <w:t>spread throughout the semester in which the course is offered. Hours must be reported by students and tracked by faculty</w:t>
      </w:r>
      <w:r w:rsidR="00F04B1B">
        <w:rPr>
          <w:rFonts w:ascii="Times New Roman" w:hAnsi="Times New Roman" w:cs="Times New Roman"/>
          <w:color w:val="000000"/>
          <w:sz w:val="24"/>
          <w:szCs w:val="24"/>
        </w:rPr>
        <w:t xml:space="preserve"> and</w:t>
      </w:r>
      <w:r w:rsidRPr="00237101">
        <w:rPr>
          <w:rFonts w:ascii="Times New Roman" w:hAnsi="Times New Roman" w:cs="Times New Roman"/>
          <w:color w:val="000000"/>
          <w:sz w:val="24"/>
          <w:szCs w:val="24"/>
        </w:rPr>
        <w:t xml:space="preserve"> the </w:t>
      </w:r>
      <w:r w:rsidR="0025315C" w:rsidRPr="00237101">
        <w:rPr>
          <w:rFonts w:ascii="Times New Roman" w:hAnsi="Times New Roman" w:cs="Times New Roman"/>
          <w:color w:val="000000"/>
          <w:sz w:val="24"/>
          <w:szCs w:val="24"/>
        </w:rPr>
        <w:t xml:space="preserve">current </w:t>
      </w:r>
      <w:r w:rsidRPr="00237101">
        <w:rPr>
          <w:rFonts w:ascii="Times New Roman" w:hAnsi="Times New Roman" w:cs="Times New Roman"/>
          <w:color w:val="000000"/>
          <w:sz w:val="24"/>
          <w:szCs w:val="24"/>
        </w:rPr>
        <w:t>campus data tracking management system;</w:t>
      </w:r>
    </w:p>
    <w:p w14:paraId="3F59705B" w14:textId="77777777" w:rsidR="00F04B1B" w:rsidRPr="00237101" w:rsidRDefault="00F04B1B" w:rsidP="00103BC2">
      <w:pPr>
        <w:pStyle w:val="ListParagraph"/>
        <w:ind w:left="1080"/>
        <w:rPr>
          <w:rFonts w:ascii="Times New Roman" w:hAnsi="Times New Roman" w:cs="Times New Roman"/>
          <w:color w:val="000000"/>
          <w:sz w:val="24"/>
          <w:szCs w:val="24"/>
        </w:rPr>
      </w:pPr>
    </w:p>
    <w:p w14:paraId="64D8F958" w14:textId="77777777" w:rsidR="00CA7FC2" w:rsidRPr="00237101" w:rsidRDefault="00255ED7" w:rsidP="00BC0B64">
      <w:pPr>
        <w:pStyle w:val="ListParagraph"/>
        <w:numPr>
          <w:ilvl w:val="0"/>
          <w:numId w:val="9"/>
        </w:numPr>
        <w:rPr>
          <w:rFonts w:ascii="Times New Roman" w:hAnsi="Times New Roman" w:cs="Times New Roman"/>
          <w:color w:val="000000"/>
          <w:sz w:val="24"/>
          <w:szCs w:val="24"/>
        </w:rPr>
      </w:pPr>
      <w:r w:rsidRPr="00237101">
        <w:rPr>
          <w:rFonts w:ascii="Times New Roman" w:hAnsi="Times New Roman" w:cs="Times New Roman"/>
          <w:sz w:val="24"/>
          <w:szCs w:val="24"/>
        </w:rPr>
        <w:t>The course incorporates regular opportunities for oral and written reflection on the learning components of students’ community service throughout the semester;</w:t>
      </w:r>
    </w:p>
    <w:p w14:paraId="66539B56" w14:textId="77777777" w:rsidR="00CA7FC2" w:rsidRPr="00237101" w:rsidRDefault="00CA7FC2" w:rsidP="00CA7FC2">
      <w:pPr>
        <w:pStyle w:val="ListParagraph"/>
        <w:ind w:left="1080"/>
        <w:rPr>
          <w:rFonts w:ascii="Times New Roman" w:hAnsi="Times New Roman" w:cs="Times New Roman"/>
          <w:color w:val="000000"/>
          <w:sz w:val="24"/>
          <w:szCs w:val="24"/>
        </w:rPr>
      </w:pPr>
    </w:p>
    <w:p w14:paraId="717877C5" w14:textId="77777777" w:rsidR="00CA7FC2" w:rsidRPr="00237101" w:rsidRDefault="00255ED7" w:rsidP="00BC0B64">
      <w:pPr>
        <w:pStyle w:val="ListParagraph"/>
        <w:numPr>
          <w:ilvl w:val="0"/>
          <w:numId w:val="9"/>
        </w:numPr>
        <w:rPr>
          <w:rFonts w:ascii="Times New Roman" w:hAnsi="Times New Roman" w:cs="Times New Roman"/>
          <w:color w:val="000000"/>
          <w:sz w:val="24"/>
          <w:szCs w:val="24"/>
        </w:rPr>
      </w:pPr>
      <w:r w:rsidRPr="00237101">
        <w:rPr>
          <w:rFonts w:ascii="Times New Roman" w:hAnsi="Times New Roman" w:cs="Times New Roman"/>
          <w:sz w:val="24"/>
          <w:szCs w:val="24"/>
        </w:rPr>
        <w:t>The course provides opportunities for sustainable and reciprocal campus-community partnerships and provides mutual benefits for the both the students and community</w:t>
      </w:r>
      <w:r w:rsidRPr="00237101">
        <w:rPr>
          <w:rFonts w:ascii="Times New Roman" w:hAnsi="Times New Roman" w:cs="Times New Roman"/>
          <w:color w:val="000000"/>
          <w:sz w:val="24"/>
          <w:szCs w:val="24"/>
        </w:rPr>
        <w:t>;</w:t>
      </w:r>
    </w:p>
    <w:p w14:paraId="0F3657BF" w14:textId="77777777" w:rsidR="00CA7FC2" w:rsidRPr="00237101" w:rsidRDefault="00CA7FC2" w:rsidP="00CA7FC2">
      <w:pPr>
        <w:pStyle w:val="ListParagraph"/>
        <w:rPr>
          <w:rFonts w:ascii="Times New Roman" w:hAnsi="Times New Roman" w:cs="Times New Roman"/>
          <w:sz w:val="24"/>
          <w:szCs w:val="24"/>
        </w:rPr>
      </w:pPr>
    </w:p>
    <w:p w14:paraId="013C29DB" w14:textId="6A05897D" w:rsidR="00303818" w:rsidRPr="00237101" w:rsidRDefault="007B7F44" w:rsidP="00BC0B64">
      <w:pPr>
        <w:pStyle w:val="ListParagraph"/>
        <w:numPr>
          <w:ilvl w:val="0"/>
          <w:numId w:val="9"/>
        </w:numPr>
        <w:rPr>
          <w:rFonts w:ascii="Times New Roman" w:hAnsi="Times New Roman" w:cs="Times New Roman"/>
          <w:color w:val="000000"/>
          <w:sz w:val="24"/>
          <w:szCs w:val="24"/>
        </w:rPr>
      </w:pPr>
      <w:r w:rsidRPr="00237101">
        <w:rPr>
          <w:rFonts w:ascii="Times New Roman" w:hAnsi="Times New Roman" w:cs="Times New Roman"/>
          <w:sz w:val="24"/>
          <w:szCs w:val="24"/>
        </w:rPr>
        <w:t>The current CSULB risk management and affiliation agreement process requires that the CCE initiate and complete the formalization of Service Learning Affiliation Agreements between Community Partners and our campus Service Learning Program, while providing authority to the CCE for final “sign off</w:t>
      </w:r>
      <w:r w:rsidR="00837BCF" w:rsidRPr="00237101">
        <w:rPr>
          <w:rFonts w:ascii="Times New Roman" w:hAnsi="Times New Roman" w:cs="Times New Roman"/>
          <w:sz w:val="24"/>
          <w:szCs w:val="24"/>
        </w:rPr>
        <w:t>,</w:t>
      </w:r>
      <w:r w:rsidRPr="00237101">
        <w:rPr>
          <w:rFonts w:ascii="Times New Roman" w:hAnsi="Times New Roman" w:cs="Times New Roman"/>
          <w:sz w:val="24"/>
          <w:szCs w:val="24"/>
        </w:rPr>
        <w:t xml:space="preserve">” </w:t>
      </w:r>
      <w:r w:rsidR="00837BCF" w:rsidRPr="00237101">
        <w:rPr>
          <w:rFonts w:ascii="Times New Roman" w:hAnsi="Times New Roman" w:cs="Times New Roman"/>
          <w:sz w:val="24"/>
          <w:szCs w:val="24"/>
        </w:rPr>
        <w:t>thereby completing the approval process</w:t>
      </w:r>
      <w:r w:rsidR="00FB25B0" w:rsidRPr="00237101">
        <w:rPr>
          <w:rFonts w:ascii="Times New Roman" w:hAnsi="Times New Roman" w:cs="Times New Roman"/>
          <w:sz w:val="24"/>
          <w:szCs w:val="24"/>
        </w:rPr>
        <w:t>.  In consultation with the CCE, for each section, the instructor must complete Service Learning Affiliation Agreements with community partner sites, in conformity with CSULB risk management requirements an</w:t>
      </w:r>
      <w:r w:rsidR="00FB25B0" w:rsidRPr="00237101">
        <w:rPr>
          <w:rFonts w:ascii="Times New Roman" w:hAnsi="Times New Roman" w:cs="Times New Roman"/>
          <w:color w:val="000000"/>
          <w:sz w:val="24"/>
          <w:szCs w:val="24"/>
        </w:rPr>
        <w:t>d Chancellor’s Office Executive Or</w:t>
      </w:r>
      <w:r w:rsidR="00FB25B0" w:rsidRPr="00237101">
        <w:rPr>
          <w:rFonts w:ascii="Times New Roman" w:hAnsi="Times New Roman" w:cs="Times New Roman"/>
          <w:sz w:val="24"/>
          <w:szCs w:val="24"/>
        </w:rPr>
        <w:t>der</w:t>
      </w:r>
      <w:r w:rsidR="00FB25B0" w:rsidRPr="00237101">
        <w:rPr>
          <w:rFonts w:ascii="Times New Roman" w:hAnsi="Times New Roman" w:cs="Times New Roman"/>
          <w:color w:val="000000"/>
          <w:sz w:val="24"/>
          <w:szCs w:val="24"/>
        </w:rPr>
        <w:t xml:space="preserve"> 1064 (EO 1064)</w:t>
      </w:r>
      <w:r w:rsidR="00E56B30" w:rsidRPr="00237101">
        <w:rPr>
          <w:rFonts w:ascii="Times New Roman" w:hAnsi="Times New Roman" w:cs="Times New Roman"/>
          <w:sz w:val="24"/>
          <w:szCs w:val="24"/>
        </w:rPr>
        <w:t>.</w:t>
      </w:r>
      <w:r w:rsidR="00FB25B0" w:rsidRPr="00237101">
        <w:rPr>
          <w:rFonts w:ascii="Times New Roman" w:hAnsi="Times New Roman" w:cs="Times New Roman"/>
          <w:sz w:val="24"/>
          <w:szCs w:val="24"/>
        </w:rPr>
        <w:t xml:space="preserve"> </w:t>
      </w:r>
    </w:p>
    <w:p w14:paraId="1DC1C94B" w14:textId="77777777" w:rsidR="003B4B60" w:rsidRPr="00237101" w:rsidRDefault="003B4B60" w:rsidP="003B4B60">
      <w:pPr>
        <w:pStyle w:val="ListParagraph"/>
        <w:ind w:left="1080"/>
        <w:rPr>
          <w:rFonts w:ascii="Times New Roman" w:hAnsi="Times New Roman" w:cs="Times New Roman"/>
          <w:sz w:val="24"/>
          <w:szCs w:val="24"/>
        </w:rPr>
      </w:pPr>
    </w:p>
    <w:p w14:paraId="7C1E5593" w14:textId="14B26EB9" w:rsidR="00303818" w:rsidRPr="00237101" w:rsidRDefault="00303818" w:rsidP="00C858E5">
      <w:r w:rsidRPr="00237101">
        <w:t xml:space="preserve">In order to support </w:t>
      </w:r>
      <w:r w:rsidR="00957B99" w:rsidRPr="00237101">
        <w:t xml:space="preserve">faculty </w:t>
      </w:r>
      <w:r w:rsidRPr="00237101">
        <w:t>and students, College and Department Curriculum Committee Chairs</w:t>
      </w:r>
      <w:r w:rsidR="00C81DE5" w:rsidRPr="00237101">
        <w:t xml:space="preserve"> </w:t>
      </w:r>
      <w:r w:rsidR="00C858E5" w:rsidRPr="00237101">
        <w:t xml:space="preserve">may </w:t>
      </w:r>
      <w:r w:rsidRPr="00237101">
        <w:t xml:space="preserve">consult with the Executive Director of the </w:t>
      </w:r>
      <w:r w:rsidR="00C56343" w:rsidRPr="00237101">
        <w:t>CCE</w:t>
      </w:r>
      <w:r w:rsidRPr="00237101">
        <w:t xml:space="preserve"> regarding any of the above Service Learning components</w:t>
      </w:r>
      <w:r w:rsidR="00E21E78" w:rsidRPr="00237101">
        <w:t>.</w:t>
      </w:r>
    </w:p>
    <w:p w14:paraId="33E58A82" w14:textId="77777777" w:rsidR="00957B99" w:rsidRPr="00237101" w:rsidRDefault="00957B99" w:rsidP="00103BC2"/>
    <w:p w14:paraId="524F4949" w14:textId="5CA87770" w:rsidR="002D1F53" w:rsidRPr="00237101" w:rsidRDefault="00303818" w:rsidP="003B4B60">
      <w:pPr>
        <w:pStyle w:val="NormalWeb"/>
        <w:spacing w:before="0" w:beforeAutospacing="0" w:after="0" w:afterAutospacing="0"/>
        <w:rPr>
          <w:rFonts w:ascii="Times New Roman" w:hAnsi="Times New Roman" w:cs="Times New Roman"/>
        </w:rPr>
      </w:pPr>
      <w:r w:rsidRPr="00237101">
        <w:rPr>
          <w:rFonts w:ascii="Times New Roman" w:hAnsi="Times New Roman" w:cs="Times New Roman"/>
        </w:rPr>
        <w:t xml:space="preserve">The </w:t>
      </w:r>
      <w:r w:rsidR="009D0ED1" w:rsidRPr="00237101">
        <w:rPr>
          <w:rFonts w:ascii="Times New Roman" w:hAnsi="Times New Roman" w:cs="Times New Roman"/>
        </w:rPr>
        <w:t>CCE</w:t>
      </w:r>
      <w:r w:rsidRPr="00237101">
        <w:rPr>
          <w:rFonts w:ascii="Times New Roman" w:hAnsi="Times New Roman" w:cs="Times New Roman"/>
        </w:rPr>
        <w:t xml:space="preserve"> will maintain and update best practice guidelines and tools on an on-going basis to serve as resources for interested faculty members and committees.</w:t>
      </w:r>
      <w:r w:rsidR="00F04B1B">
        <w:rPr>
          <w:rFonts w:ascii="Times New Roman" w:hAnsi="Times New Roman" w:cs="Times New Roman"/>
        </w:rPr>
        <w:t xml:space="preserve"> While responsibility for intellectual content of courses resides with the faculty, CCE provides technical certification as below.</w:t>
      </w:r>
    </w:p>
    <w:p w14:paraId="63A2AC21" w14:textId="77777777" w:rsidR="00170D99" w:rsidRPr="00237101" w:rsidRDefault="00170D99" w:rsidP="003B4B60">
      <w:pPr>
        <w:pStyle w:val="NormalWeb"/>
        <w:spacing w:before="0" w:beforeAutospacing="0" w:after="0" w:afterAutospacing="0"/>
        <w:rPr>
          <w:rFonts w:ascii="Times New Roman" w:hAnsi="Times New Roman" w:cs="Times New Roman"/>
        </w:rPr>
      </w:pPr>
    </w:p>
    <w:p w14:paraId="194E2529" w14:textId="0B2F11BB" w:rsidR="00170D99" w:rsidRPr="00237101" w:rsidRDefault="00170D99" w:rsidP="003B4B60">
      <w:pPr>
        <w:pStyle w:val="NormalWeb"/>
        <w:spacing w:before="0" w:beforeAutospacing="0" w:after="0" w:afterAutospacing="0"/>
        <w:rPr>
          <w:rFonts w:ascii="Times New Roman" w:hAnsi="Times New Roman" w:cs="Times New Roman"/>
          <w:b/>
        </w:rPr>
      </w:pPr>
      <w:r w:rsidRPr="00237101">
        <w:rPr>
          <w:rFonts w:ascii="Times New Roman" w:hAnsi="Times New Roman" w:cs="Times New Roman"/>
          <w:b/>
        </w:rPr>
        <w:t>4.0</w:t>
      </w:r>
      <w:r w:rsidRPr="00237101">
        <w:rPr>
          <w:rFonts w:ascii="Times New Roman" w:hAnsi="Times New Roman" w:cs="Times New Roman"/>
          <w:b/>
        </w:rPr>
        <w:tab/>
        <w:t>Certification</w:t>
      </w:r>
    </w:p>
    <w:p w14:paraId="02C64418" w14:textId="77777777" w:rsidR="00170D99" w:rsidRPr="00237101" w:rsidRDefault="00170D99" w:rsidP="003B4B60">
      <w:pPr>
        <w:pStyle w:val="NormalWeb"/>
        <w:spacing w:before="0" w:beforeAutospacing="0" w:after="0" w:afterAutospacing="0"/>
        <w:rPr>
          <w:rFonts w:ascii="Times New Roman" w:hAnsi="Times New Roman" w:cs="Times New Roman"/>
        </w:rPr>
      </w:pPr>
    </w:p>
    <w:p w14:paraId="3FDEB9E8" w14:textId="2BEDF282" w:rsidR="00C161DD" w:rsidRPr="00237101" w:rsidRDefault="009D51D3" w:rsidP="00BC0B64">
      <w:ins w:id="1" w:author="Jessica Pandya" w:date="2019-09-26T10:45:00Z">
        <w:r w:rsidRPr="009D51D3">
          <w:t xml:space="preserve">Courses will be certified to carry a Service Learning designation by the Service Learning Committee. This committee shall have six members: the Director of CCE, three faculty members selected by the Academic Senate (preferably faculty with experience teaching Service Learning courses), one staff member selected by the Staff Council, and one student selected by ASI. Each </w:t>
        </w:r>
        <w:r w:rsidRPr="009D51D3">
          <w:lastRenderedPageBreak/>
          <w:t>selecting body may choose the selection process and duration of se</w:t>
        </w:r>
        <w:r>
          <w:t xml:space="preserve">rvice of their </w:t>
        </w:r>
        <w:commentRangeStart w:id="2"/>
        <w:r>
          <w:t>members</w:t>
        </w:r>
      </w:ins>
      <w:commentRangeEnd w:id="2"/>
      <w:ins w:id="3" w:author="Jessica Pandya" w:date="2019-09-26T10:46:00Z">
        <w:r>
          <w:rPr>
            <w:rStyle w:val="CommentReference"/>
          </w:rPr>
          <w:commentReference w:id="2"/>
        </w:r>
      </w:ins>
      <w:del w:id="4" w:author="Jessica Pandya" w:date="2019-09-26T10:45:00Z">
        <w:r w:rsidR="00414866" w:rsidRPr="00237101" w:rsidDel="009D51D3">
          <w:delText xml:space="preserve">To carry </w:delText>
        </w:r>
        <w:r w:rsidR="00F46E98" w:rsidRPr="00237101" w:rsidDel="009D51D3">
          <w:delText>a</w:delText>
        </w:r>
        <w:r w:rsidR="00170D99" w:rsidRPr="00237101" w:rsidDel="009D51D3">
          <w:delText xml:space="preserve"> </w:delText>
        </w:r>
        <w:r w:rsidR="00CD2630" w:rsidRPr="00237101" w:rsidDel="009D51D3">
          <w:delText>Service Learning</w:delText>
        </w:r>
        <w:r w:rsidR="00170D99" w:rsidRPr="00237101" w:rsidDel="009D51D3">
          <w:delText xml:space="preserve"> designation, all courses must be certified through CCE</w:delText>
        </w:r>
      </w:del>
      <w:r w:rsidR="00170D99" w:rsidRPr="00237101">
        <w:t xml:space="preserve">. </w:t>
      </w:r>
      <w:r w:rsidR="00500583" w:rsidRPr="00237101">
        <w:t xml:space="preserve">Without </w:t>
      </w:r>
      <w:r w:rsidR="00170D99" w:rsidRPr="00237101">
        <w:t xml:space="preserve">certification, the SL designation is null and void. </w:t>
      </w:r>
      <w:r w:rsidR="00582BB9" w:rsidRPr="00237101">
        <w:t xml:space="preserve"> </w:t>
      </w:r>
      <w:r w:rsidR="006D231B" w:rsidRPr="00237101">
        <w:t xml:space="preserve">Only courses approved for the SL designation </w:t>
      </w:r>
      <w:r w:rsidR="00582BB9" w:rsidRPr="00237101">
        <w:t>will be in compliance with EO 1064.</w:t>
      </w:r>
    </w:p>
    <w:p w14:paraId="0A379D62" w14:textId="68B6B7A3" w:rsidR="00C161DD" w:rsidRPr="00237101" w:rsidRDefault="00C161DD" w:rsidP="003B4B60">
      <w:pPr>
        <w:pStyle w:val="NormalWeb"/>
        <w:spacing w:before="0" w:beforeAutospacing="0" w:after="0" w:afterAutospacing="0"/>
        <w:rPr>
          <w:rFonts w:ascii="Times New Roman" w:hAnsi="Times New Roman" w:cs="Times New Roman"/>
        </w:rPr>
      </w:pPr>
    </w:p>
    <w:p w14:paraId="4A07A0D9" w14:textId="666DCCC1" w:rsidR="008B560E" w:rsidRPr="00237101" w:rsidRDefault="00AE2F13" w:rsidP="008B560E">
      <w:pPr>
        <w:pStyle w:val="NormalWeb"/>
        <w:spacing w:before="0" w:beforeAutospacing="0" w:after="0" w:afterAutospacing="0"/>
        <w:rPr>
          <w:rFonts w:ascii="Times New Roman" w:hAnsi="Times New Roman" w:cs="Times New Roman"/>
        </w:rPr>
      </w:pPr>
      <w:r w:rsidRPr="00237101">
        <w:rPr>
          <w:rFonts w:ascii="Times New Roman" w:hAnsi="Times New Roman" w:cs="Times New Roman"/>
        </w:rPr>
        <w:t xml:space="preserve">Courses previously designated SL must be certified under the current policy. </w:t>
      </w:r>
      <w:r w:rsidR="00C161DD" w:rsidRPr="00237101">
        <w:rPr>
          <w:rFonts w:ascii="Times New Roman" w:hAnsi="Times New Roman" w:cs="Times New Roman"/>
        </w:rPr>
        <w:t xml:space="preserve">A new course must be submitted for review at least eight weeks before the </w:t>
      </w:r>
      <w:commentRangeStart w:id="5"/>
      <w:del w:id="6" w:author="Microsoft Office User" w:date="2019-09-16T19:52:00Z">
        <w:r w:rsidR="00C161DD" w:rsidRPr="00237101" w:rsidDel="00D33AEB">
          <w:rPr>
            <w:rFonts w:ascii="Times New Roman" w:hAnsi="Times New Roman" w:cs="Times New Roman"/>
          </w:rPr>
          <w:delText xml:space="preserve">start </w:delText>
        </w:r>
      </w:del>
      <w:ins w:id="7" w:author="Microsoft Office User" w:date="2019-09-16T19:52:00Z">
        <w:r w:rsidR="00D33AEB">
          <w:rPr>
            <w:rFonts w:ascii="Times New Roman" w:hAnsi="Times New Roman" w:cs="Times New Roman"/>
          </w:rPr>
          <w:t>course schedule is posted for</w:t>
        </w:r>
      </w:ins>
      <w:del w:id="8" w:author="Microsoft Office User" w:date="2019-09-16T19:52:00Z">
        <w:r w:rsidR="00C161DD" w:rsidRPr="00237101" w:rsidDel="00D33AEB">
          <w:rPr>
            <w:rFonts w:ascii="Times New Roman" w:hAnsi="Times New Roman" w:cs="Times New Roman"/>
          </w:rPr>
          <w:delText>of</w:delText>
        </w:r>
      </w:del>
      <w:r w:rsidR="00C161DD" w:rsidRPr="00237101">
        <w:rPr>
          <w:rFonts w:ascii="Times New Roman" w:hAnsi="Times New Roman" w:cs="Times New Roman"/>
        </w:rPr>
        <w:t xml:space="preserve"> the </w:t>
      </w:r>
      <w:ins w:id="9" w:author="Microsoft Office User" w:date="2019-09-16T19:52:00Z">
        <w:r w:rsidR="00D33AEB">
          <w:rPr>
            <w:rFonts w:ascii="Times New Roman" w:hAnsi="Times New Roman" w:cs="Times New Roman"/>
          </w:rPr>
          <w:t xml:space="preserve">first </w:t>
        </w:r>
        <w:commentRangeEnd w:id="5"/>
        <w:r w:rsidR="00D33AEB">
          <w:rPr>
            <w:rStyle w:val="CommentReference"/>
            <w:rFonts w:ascii="Times New Roman" w:eastAsia="Times New Roman" w:hAnsi="Times New Roman" w:cs="Times New Roman"/>
          </w:rPr>
          <w:commentReference w:id="5"/>
        </w:r>
      </w:ins>
      <w:r w:rsidR="00C161DD" w:rsidRPr="00237101">
        <w:rPr>
          <w:rFonts w:ascii="Times New Roman" w:hAnsi="Times New Roman" w:cs="Times New Roman"/>
        </w:rPr>
        <w:t xml:space="preserve">semester in which it will be offered as a </w:t>
      </w:r>
      <w:r w:rsidR="00CD2630" w:rsidRPr="00237101">
        <w:rPr>
          <w:rFonts w:ascii="Times New Roman" w:hAnsi="Times New Roman" w:cs="Times New Roman"/>
        </w:rPr>
        <w:t>Service Learning</w:t>
      </w:r>
      <w:r w:rsidR="00C161DD" w:rsidRPr="00237101">
        <w:rPr>
          <w:rFonts w:ascii="Times New Roman" w:hAnsi="Times New Roman" w:cs="Times New Roman"/>
        </w:rPr>
        <w:t xml:space="preserve"> course.</w:t>
      </w:r>
      <w:r w:rsidR="005B1409">
        <w:rPr>
          <w:rFonts w:ascii="Times New Roman" w:hAnsi="Times New Roman" w:cs="Times New Roman"/>
        </w:rPr>
        <w:t xml:space="preserve"> </w:t>
      </w:r>
      <w:r w:rsidR="004F08E5">
        <w:rPr>
          <w:rFonts w:ascii="Times New Roman" w:hAnsi="Times New Roman" w:cs="Times New Roman"/>
        </w:rPr>
        <w:t xml:space="preserve">If SL requirements (e.g., community partner) change after the course is first offered, the course will need to be re-certified before it is offered in its new iteration. CCE will monitor course compliance with SL requirements each semester a course is offered </w:t>
      </w:r>
      <w:r w:rsidR="004F08E5" w:rsidRPr="004F08E5">
        <w:rPr>
          <w:rFonts w:ascii="Times New Roman" w:hAnsi="Times New Roman" w:cs="Times New Roman"/>
        </w:rPr>
        <w:t>using the current campus data tracking management system</w:t>
      </w:r>
      <w:r w:rsidR="004F08E5">
        <w:rPr>
          <w:rFonts w:ascii="Times New Roman" w:hAnsi="Times New Roman" w:cs="Times New Roman"/>
        </w:rPr>
        <w:t xml:space="preserve">. </w:t>
      </w:r>
      <w:ins w:id="10" w:author="Jessica Pandya" w:date="2019-09-26T10:47:00Z">
        <w:r w:rsidR="009D51D3">
          <w:rPr>
            <w:rFonts w:ascii="Times New Roman" w:hAnsi="Times New Roman" w:cs="Times New Roman"/>
          </w:rPr>
          <w:t xml:space="preserve">In consultation with the department, the Service Learning Committee may decertify SL classes that are out of </w:t>
        </w:r>
        <w:commentRangeStart w:id="11"/>
        <w:r w:rsidR="009D51D3">
          <w:rPr>
            <w:rFonts w:ascii="Times New Roman" w:hAnsi="Times New Roman" w:cs="Times New Roman"/>
          </w:rPr>
          <w:t>compliance</w:t>
        </w:r>
        <w:commentRangeEnd w:id="11"/>
        <w:r w:rsidR="009D51D3">
          <w:rPr>
            <w:rStyle w:val="CommentReference"/>
            <w:rFonts w:ascii="Times New Roman" w:eastAsia="Times New Roman" w:hAnsi="Times New Roman" w:cs="Times New Roman"/>
          </w:rPr>
          <w:commentReference w:id="11"/>
        </w:r>
      </w:ins>
      <w:del w:id="12" w:author="Jessica Pandya" w:date="2019-09-26T10:47:00Z">
        <w:r w:rsidR="008B560E" w:rsidRPr="00237101" w:rsidDel="009D51D3">
          <w:rPr>
            <w:rFonts w:ascii="Times New Roman" w:hAnsi="Times New Roman" w:cs="Times New Roman"/>
          </w:rPr>
          <w:delText>In consultation with the department, CCE may decertify SL classes that are out of compliance</w:delText>
        </w:r>
      </w:del>
      <w:r w:rsidR="008B560E" w:rsidRPr="00237101">
        <w:rPr>
          <w:rFonts w:ascii="Times New Roman" w:hAnsi="Times New Roman" w:cs="Times New Roman"/>
        </w:rPr>
        <w:t>.  Departments may also, at any time, request removal of the SL designation of one or more of its courses through CCE.</w:t>
      </w:r>
    </w:p>
    <w:p w14:paraId="3EF7FBF5" w14:textId="77777777" w:rsidR="00C04884" w:rsidRPr="00237101" w:rsidRDefault="00C04884" w:rsidP="00C161DD">
      <w:pPr>
        <w:pStyle w:val="NormalWeb"/>
        <w:spacing w:before="0" w:beforeAutospacing="0" w:after="0" w:afterAutospacing="0"/>
        <w:rPr>
          <w:rFonts w:ascii="Times New Roman" w:hAnsi="Times New Roman" w:cs="Times New Roman"/>
        </w:rPr>
      </w:pPr>
      <w:bookmarkStart w:id="13" w:name="_GoBack"/>
      <w:bookmarkEnd w:id="13"/>
    </w:p>
    <w:p w14:paraId="7B3EF35C" w14:textId="515D7959" w:rsidR="005C1409" w:rsidRPr="00237101" w:rsidRDefault="008B560E" w:rsidP="00103BC2">
      <w:pPr>
        <w:pStyle w:val="NormalWeb"/>
        <w:spacing w:before="0" w:beforeAutospacing="0" w:after="0" w:afterAutospacing="0"/>
        <w:rPr>
          <w:rFonts w:ascii="Times New Roman" w:hAnsi="Times New Roman" w:cs="Times New Roman"/>
        </w:rPr>
      </w:pPr>
      <w:r w:rsidRPr="00237101">
        <w:rPr>
          <w:rFonts w:ascii="Times New Roman" w:hAnsi="Times New Roman" w:cs="Times New Roman"/>
        </w:rPr>
        <w:t>The Program Assessment and Review Council (PARC) will evaluate Service Learning as a CSULB high-impact practice and the role of CCE as an Academic Support Unit</w:t>
      </w:r>
      <w:r w:rsidR="005B1409">
        <w:rPr>
          <w:rFonts w:ascii="Times New Roman" w:hAnsi="Times New Roman" w:cs="Times New Roman"/>
        </w:rPr>
        <w:t xml:space="preserve"> every</w:t>
      </w:r>
      <w:r w:rsidR="00170D99" w:rsidRPr="00237101">
        <w:rPr>
          <w:rFonts w:ascii="Times New Roman" w:hAnsi="Times New Roman" w:cs="Times New Roman"/>
        </w:rPr>
        <w:t xml:space="preserve"> seven (7) years</w:t>
      </w:r>
      <w:r w:rsidR="00500583" w:rsidRPr="00237101">
        <w:rPr>
          <w:rFonts w:ascii="Times New Roman" w:hAnsi="Times New Roman" w:cs="Times New Roman"/>
        </w:rPr>
        <w:t>.</w:t>
      </w:r>
      <w:r w:rsidR="008A032E" w:rsidRPr="00237101">
        <w:rPr>
          <w:rFonts w:ascii="Times New Roman" w:hAnsi="Times New Roman" w:cs="Times New Roman"/>
        </w:rPr>
        <w:t xml:space="preserve"> </w:t>
      </w:r>
    </w:p>
    <w:p w14:paraId="30E2B047" w14:textId="7A82E486" w:rsidR="00F34EF0" w:rsidRPr="00237101" w:rsidRDefault="002D1F53" w:rsidP="00345D48">
      <w:pPr>
        <w:pStyle w:val="NormalWeb"/>
        <w:rPr>
          <w:rFonts w:ascii="Times New Roman" w:hAnsi="Times New Roman" w:cs="Times New Roman"/>
        </w:rPr>
      </w:pPr>
      <w:r w:rsidRPr="00237101">
        <w:rPr>
          <w:rFonts w:ascii="Times New Roman" w:hAnsi="Times New Roman" w:cs="Times New Roman"/>
        </w:rPr>
        <w:t>______________________________________________________________________________</w:t>
      </w:r>
    </w:p>
    <w:p w14:paraId="4EBF2396" w14:textId="4DB842AC" w:rsidR="002D1F53" w:rsidRPr="00237101" w:rsidRDefault="003B3133" w:rsidP="00BA503E">
      <w:pPr>
        <w:outlineLvl w:val="0"/>
        <w:rPr>
          <w:rStyle w:val="apple-style-span"/>
          <w:bCs/>
        </w:rPr>
      </w:pPr>
      <w:r w:rsidRPr="00237101">
        <w:rPr>
          <w:bCs/>
        </w:rPr>
        <w:t xml:space="preserve">EFFECTIVE: </w:t>
      </w:r>
      <w:r w:rsidR="00F34EF0" w:rsidRPr="00237101">
        <w:rPr>
          <w:bCs/>
          <w:u w:val="single"/>
        </w:rPr>
        <w:t>_________</w:t>
      </w:r>
    </w:p>
    <w:sectPr w:rsidR="002D1F53" w:rsidRPr="00237101" w:rsidSect="002D1F53">
      <w:foot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ssica Pandya" w:date="2019-09-26T10:46:00Z" w:initials="JP">
    <w:p w14:paraId="0B35F3CA" w14:textId="76E60050" w:rsidR="009D51D3" w:rsidRDefault="009D51D3">
      <w:pPr>
        <w:pStyle w:val="CommentText"/>
      </w:pPr>
      <w:r>
        <w:rPr>
          <w:rStyle w:val="CommentReference"/>
        </w:rPr>
        <w:annotationRef/>
      </w:r>
      <w:r>
        <w:t>Schurer amendment</w:t>
      </w:r>
    </w:p>
  </w:comment>
  <w:comment w:id="5" w:author="Microsoft Office User" w:date="2019-09-16T19:52:00Z" w:initials="MOU">
    <w:p w14:paraId="254EDE84" w14:textId="295D341F" w:rsidR="00D33AEB" w:rsidRDefault="00D33AEB">
      <w:pPr>
        <w:pStyle w:val="CommentText"/>
      </w:pPr>
      <w:r>
        <w:rPr>
          <w:rStyle w:val="CommentReference"/>
        </w:rPr>
        <w:annotationRef/>
      </w:r>
      <w:r>
        <w:t>Chesler amendment</w:t>
      </w:r>
    </w:p>
  </w:comment>
  <w:comment w:id="11" w:author="Jessica Pandya" w:date="2019-09-26T10:47:00Z" w:initials="JP">
    <w:p w14:paraId="788BE016" w14:textId="18671733" w:rsidR="009D51D3" w:rsidRDefault="009D51D3">
      <w:pPr>
        <w:pStyle w:val="CommentText"/>
      </w:pPr>
      <w:r>
        <w:rPr>
          <w:rStyle w:val="CommentReference"/>
        </w:rPr>
        <w:annotationRef/>
      </w:r>
      <w:r>
        <w:t>Schurer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5F3CA" w15:done="0"/>
  <w15:commentEx w15:paraId="254EDE84" w15:done="0"/>
  <w15:commentEx w15:paraId="788BE0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23B69" w16cid:durableId="212E2960"/>
  <w16cid:commentId w16cid:paraId="254EDE84" w16cid:durableId="212A6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C2F8" w14:textId="77777777" w:rsidR="00F131F9" w:rsidRDefault="00F131F9" w:rsidP="00B843D7">
      <w:r>
        <w:separator/>
      </w:r>
    </w:p>
  </w:endnote>
  <w:endnote w:type="continuationSeparator" w:id="0">
    <w:p w14:paraId="64626FF7" w14:textId="77777777" w:rsidR="00F131F9" w:rsidRDefault="00F131F9" w:rsidP="00B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75F1" w14:textId="25A29032" w:rsidR="00487F62" w:rsidRDefault="00487F62">
    <w:pPr>
      <w:pStyle w:val="Footer"/>
      <w:jc w:val="center"/>
    </w:pPr>
    <w:r>
      <w:fldChar w:fldCharType="begin"/>
    </w:r>
    <w:r>
      <w:instrText xml:space="preserve"> PAGE   \* MERGEFORMAT </w:instrText>
    </w:r>
    <w:r>
      <w:fldChar w:fldCharType="separate"/>
    </w:r>
    <w:r w:rsidR="00BC0B64">
      <w:rPr>
        <w:noProof/>
      </w:rPr>
      <w:t>3</w:t>
    </w:r>
    <w:r>
      <w:rPr>
        <w:noProof/>
      </w:rPr>
      <w:fldChar w:fldCharType="end"/>
    </w:r>
  </w:p>
  <w:p w14:paraId="29E65BC5" w14:textId="77777777" w:rsidR="00487F62" w:rsidRDefault="0048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F553" w14:textId="77777777" w:rsidR="00F131F9" w:rsidRDefault="00F131F9" w:rsidP="00B843D7">
      <w:r>
        <w:separator/>
      </w:r>
    </w:p>
  </w:footnote>
  <w:footnote w:type="continuationSeparator" w:id="0">
    <w:p w14:paraId="182D83B0" w14:textId="77777777" w:rsidR="00F131F9" w:rsidRDefault="00F131F9" w:rsidP="00B8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29F2"/>
    <w:multiLevelType w:val="hybridMultilevel"/>
    <w:tmpl w:val="7068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709A"/>
    <w:multiLevelType w:val="hybridMultilevel"/>
    <w:tmpl w:val="2392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53F58"/>
    <w:multiLevelType w:val="hybridMultilevel"/>
    <w:tmpl w:val="FBF47486"/>
    <w:lvl w:ilvl="0" w:tplc="AA507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B57FB8"/>
    <w:multiLevelType w:val="hybridMultilevel"/>
    <w:tmpl w:val="8A566D7A"/>
    <w:lvl w:ilvl="0" w:tplc="076E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1686C"/>
    <w:multiLevelType w:val="hybridMultilevel"/>
    <w:tmpl w:val="639A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C1C2F"/>
    <w:multiLevelType w:val="hybridMultilevel"/>
    <w:tmpl w:val="C3B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17A91"/>
    <w:multiLevelType w:val="hybridMultilevel"/>
    <w:tmpl w:val="EA28AEBE"/>
    <w:lvl w:ilvl="0" w:tplc="61CC508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3A42E0"/>
    <w:multiLevelType w:val="hybridMultilevel"/>
    <w:tmpl w:val="BEECE0B2"/>
    <w:lvl w:ilvl="0" w:tplc="244E4C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536317"/>
    <w:multiLevelType w:val="hybridMultilevel"/>
    <w:tmpl w:val="5F92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O Staff">
    <w15:presenceInfo w15:providerId="None" w15:userId="ASO Staff"/>
  </w15:person>
  <w15:person w15:author="Jessica Pandya">
    <w15:presenceInfo w15:providerId="AD" w15:userId="S-1-5-21-1534095646-1438609452-5522801-13037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D7"/>
    <w:rsid w:val="00000636"/>
    <w:rsid w:val="0002537A"/>
    <w:rsid w:val="000255FF"/>
    <w:rsid w:val="00045BE2"/>
    <w:rsid w:val="00045C0C"/>
    <w:rsid w:val="00052755"/>
    <w:rsid w:val="00054C99"/>
    <w:rsid w:val="000561B7"/>
    <w:rsid w:val="000812CD"/>
    <w:rsid w:val="000964A7"/>
    <w:rsid w:val="000B1953"/>
    <w:rsid w:val="000E6CE5"/>
    <w:rsid w:val="00103BC2"/>
    <w:rsid w:val="001320FB"/>
    <w:rsid w:val="00152EE5"/>
    <w:rsid w:val="00170D99"/>
    <w:rsid w:val="0018206A"/>
    <w:rsid w:val="00193533"/>
    <w:rsid w:val="001B149C"/>
    <w:rsid w:val="001F185C"/>
    <w:rsid w:val="001F67D2"/>
    <w:rsid w:val="00202B80"/>
    <w:rsid w:val="002079C3"/>
    <w:rsid w:val="00222276"/>
    <w:rsid w:val="00231F5A"/>
    <w:rsid w:val="00236EA0"/>
    <w:rsid w:val="00237101"/>
    <w:rsid w:val="0025315C"/>
    <w:rsid w:val="00255ED7"/>
    <w:rsid w:val="002B3A2B"/>
    <w:rsid w:val="002B45EB"/>
    <w:rsid w:val="002D1F53"/>
    <w:rsid w:val="002D6A07"/>
    <w:rsid w:val="002F7D93"/>
    <w:rsid w:val="00303818"/>
    <w:rsid w:val="003157E1"/>
    <w:rsid w:val="0033544E"/>
    <w:rsid w:val="00345D48"/>
    <w:rsid w:val="0035271F"/>
    <w:rsid w:val="00355C49"/>
    <w:rsid w:val="00356D25"/>
    <w:rsid w:val="00375F1B"/>
    <w:rsid w:val="00382E2C"/>
    <w:rsid w:val="00385DA8"/>
    <w:rsid w:val="003B3133"/>
    <w:rsid w:val="003B4B60"/>
    <w:rsid w:val="003C0213"/>
    <w:rsid w:val="003D6290"/>
    <w:rsid w:val="003E3F1C"/>
    <w:rsid w:val="0041056C"/>
    <w:rsid w:val="00414866"/>
    <w:rsid w:val="0041579C"/>
    <w:rsid w:val="00433C9A"/>
    <w:rsid w:val="004410B8"/>
    <w:rsid w:val="00455657"/>
    <w:rsid w:val="00475CB9"/>
    <w:rsid w:val="00487F62"/>
    <w:rsid w:val="004B2370"/>
    <w:rsid w:val="004F08E5"/>
    <w:rsid w:val="004F35EC"/>
    <w:rsid w:val="00500583"/>
    <w:rsid w:val="00515E0A"/>
    <w:rsid w:val="00533AF9"/>
    <w:rsid w:val="00534D03"/>
    <w:rsid w:val="005576E8"/>
    <w:rsid w:val="00563142"/>
    <w:rsid w:val="00564AA4"/>
    <w:rsid w:val="00571CFB"/>
    <w:rsid w:val="005812EB"/>
    <w:rsid w:val="00582BB9"/>
    <w:rsid w:val="00594D53"/>
    <w:rsid w:val="005A7966"/>
    <w:rsid w:val="005B1409"/>
    <w:rsid w:val="005B5F77"/>
    <w:rsid w:val="005C1409"/>
    <w:rsid w:val="005E2124"/>
    <w:rsid w:val="005F6095"/>
    <w:rsid w:val="00610052"/>
    <w:rsid w:val="00637A66"/>
    <w:rsid w:val="0067716A"/>
    <w:rsid w:val="00691EA1"/>
    <w:rsid w:val="006B7694"/>
    <w:rsid w:val="006C7C49"/>
    <w:rsid w:val="006D231B"/>
    <w:rsid w:val="006D7F38"/>
    <w:rsid w:val="006F1966"/>
    <w:rsid w:val="00706AA5"/>
    <w:rsid w:val="00741A55"/>
    <w:rsid w:val="0074656C"/>
    <w:rsid w:val="00786679"/>
    <w:rsid w:val="007B23F9"/>
    <w:rsid w:val="007B5350"/>
    <w:rsid w:val="007B5B6E"/>
    <w:rsid w:val="007B7F44"/>
    <w:rsid w:val="007C6B0F"/>
    <w:rsid w:val="00800CE2"/>
    <w:rsid w:val="00801935"/>
    <w:rsid w:val="00837BCF"/>
    <w:rsid w:val="00841465"/>
    <w:rsid w:val="00841B6E"/>
    <w:rsid w:val="00853217"/>
    <w:rsid w:val="00861F3C"/>
    <w:rsid w:val="0089446E"/>
    <w:rsid w:val="008A032E"/>
    <w:rsid w:val="008B560E"/>
    <w:rsid w:val="008C57C8"/>
    <w:rsid w:val="008E7D50"/>
    <w:rsid w:val="00905710"/>
    <w:rsid w:val="00907705"/>
    <w:rsid w:val="009225A9"/>
    <w:rsid w:val="0094435E"/>
    <w:rsid w:val="00945135"/>
    <w:rsid w:val="00954277"/>
    <w:rsid w:val="00957B99"/>
    <w:rsid w:val="00960B74"/>
    <w:rsid w:val="00963376"/>
    <w:rsid w:val="009A6D89"/>
    <w:rsid w:val="009B1507"/>
    <w:rsid w:val="009D0ED1"/>
    <w:rsid w:val="009D51D3"/>
    <w:rsid w:val="009F0C26"/>
    <w:rsid w:val="00A40D0C"/>
    <w:rsid w:val="00A57DFC"/>
    <w:rsid w:val="00A724D1"/>
    <w:rsid w:val="00A80B7C"/>
    <w:rsid w:val="00A864C6"/>
    <w:rsid w:val="00AE2F13"/>
    <w:rsid w:val="00AE3D4D"/>
    <w:rsid w:val="00B10567"/>
    <w:rsid w:val="00B26F3C"/>
    <w:rsid w:val="00B37609"/>
    <w:rsid w:val="00B4733E"/>
    <w:rsid w:val="00B5531C"/>
    <w:rsid w:val="00B6130D"/>
    <w:rsid w:val="00B843D7"/>
    <w:rsid w:val="00B857CC"/>
    <w:rsid w:val="00B9511D"/>
    <w:rsid w:val="00BA503E"/>
    <w:rsid w:val="00BC0B64"/>
    <w:rsid w:val="00BC6AC0"/>
    <w:rsid w:val="00BC6ACE"/>
    <w:rsid w:val="00BE1855"/>
    <w:rsid w:val="00BE4DB6"/>
    <w:rsid w:val="00C04884"/>
    <w:rsid w:val="00C068AD"/>
    <w:rsid w:val="00C07BA3"/>
    <w:rsid w:val="00C1032E"/>
    <w:rsid w:val="00C161DD"/>
    <w:rsid w:val="00C17AC1"/>
    <w:rsid w:val="00C5197B"/>
    <w:rsid w:val="00C56343"/>
    <w:rsid w:val="00C66469"/>
    <w:rsid w:val="00C74A31"/>
    <w:rsid w:val="00C81DE5"/>
    <w:rsid w:val="00C84DDF"/>
    <w:rsid w:val="00C858E5"/>
    <w:rsid w:val="00CA7FC2"/>
    <w:rsid w:val="00CB34D7"/>
    <w:rsid w:val="00CB6F64"/>
    <w:rsid w:val="00CC3F0D"/>
    <w:rsid w:val="00CD0CDC"/>
    <w:rsid w:val="00CD2630"/>
    <w:rsid w:val="00CF629A"/>
    <w:rsid w:val="00D066E9"/>
    <w:rsid w:val="00D16D4E"/>
    <w:rsid w:val="00D20E44"/>
    <w:rsid w:val="00D262DE"/>
    <w:rsid w:val="00D33AEB"/>
    <w:rsid w:val="00D54E05"/>
    <w:rsid w:val="00D7285E"/>
    <w:rsid w:val="00D74878"/>
    <w:rsid w:val="00D86AF3"/>
    <w:rsid w:val="00DC4314"/>
    <w:rsid w:val="00DD6ACA"/>
    <w:rsid w:val="00E21E78"/>
    <w:rsid w:val="00E35083"/>
    <w:rsid w:val="00E56B30"/>
    <w:rsid w:val="00E74468"/>
    <w:rsid w:val="00E9585F"/>
    <w:rsid w:val="00EB109A"/>
    <w:rsid w:val="00F04B1B"/>
    <w:rsid w:val="00F05873"/>
    <w:rsid w:val="00F131F9"/>
    <w:rsid w:val="00F34EF0"/>
    <w:rsid w:val="00F37717"/>
    <w:rsid w:val="00F46E98"/>
    <w:rsid w:val="00F617B7"/>
    <w:rsid w:val="00F73050"/>
    <w:rsid w:val="00F7728A"/>
    <w:rsid w:val="00FB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6B7562"/>
  <w15:docId w15:val="{418BF937-57F1-4DCD-83AF-20B4EA6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B843D7"/>
    <w:pPr>
      <w:tabs>
        <w:tab w:val="center" w:pos="4680"/>
        <w:tab w:val="right" w:pos="9360"/>
      </w:tabs>
    </w:pPr>
  </w:style>
  <w:style w:type="character" w:customStyle="1" w:styleId="HeaderChar">
    <w:name w:val="Header Char"/>
    <w:basedOn w:val="DefaultParagraphFont"/>
    <w:link w:val="Header"/>
    <w:uiPriority w:val="99"/>
    <w:rsid w:val="00B843D7"/>
    <w:rPr>
      <w:sz w:val="24"/>
      <w:szCs w:val="24"/>
    </w:rPr>
  </w:style>
  <w:style w:type="paragraph" w:styleId="Footer">
    <w:name w:val="footer"/>
    <w:basedOn w:val="Normal"/>
    <w:link w:val="FooterChar"/>
    <w:uiPriority w:val="99"/>
    <w:unhideWhenUsed/>
    <w:rsid w:val="00B843D7"/>
    <w:pPr>
      <w:tabs>
        <w:tab w:val="center" w:pos="4680"/>
        <w:tab w:val="right" w:pos="9360"/>
      </w:tabs>
    </w:pPr>
  </w:style>
  <w:style w:type="character" w:customStyle="1" w:styleId="FooterChar">
    <w:name w:val="Footer Char"/>
    <w:basedOn w:val="DefaultParagraphFont"/>
    <w:link w:val="Footer"/>
    <w:uiPriority w:val="99"/>
    <w:rsid w:val="00B843D7"/>
    <w:rPr>
      <w:sz w:val="24"/>
      <w:szCs w:val="24"/>
    </w:rPr>
  </w:style>
  <w:style w:type="character" w:styleId="LineNumber">
    <w:name w:val="line number"/>
    <w:basedOn w:val="DefaultParagraphFont"/>
    <w:uiPriority w:val="99"/>
    <w:semiHidden/>
    <w:unhideWhenUsed/>
    <w:rsid w:val="00B843D7"/>
  </w:style>
  <w:style w:type="paragraph" w:styleId="BalloonText">
    <w:name w:val="Balloon Text"/>
    <w:basedOn w:val="Normal"/>
    <w:link w:val="BalloonTextChar"/>
    <w:uiPriority w:val="99"/>
    <w:semiHidden/>
    <w:unhideWhenUsed/>
    <w:rsid w:val="00C17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C1"/>
    <w:rPr>
      <w:rFonts w:ascii="Lucida Grande" w:hAnsi="Lucida Grande" w:cs="Lucida Grande"/>
      <w:sz w:val="18"/>
      <w:szCs w:val="18"/>
    </w:rPr>
  </w:style>
  <w:style w:type="character" w:customStyle="1" w:styleId="apple-style-span">
    <w:name w:val="apple-style-span"/>
    <w:basedOn w:val="DefaultParagraphFont"/>
    <w:rsid w:val="002D1F53"/>
  </w:style>
  <w:style w:type="character" w:styleId="CommentReference">
    <w:name w:val="annotation reference"/>
    <w:basedOn w:val="DefaultParagraphFont"/>
    <w:uiPriority w:val="99"/>
    <w:semiHidden/>
    <w:unhideWhenUsed/>
    <w:rsid w:val="00F05873"/>
    <w:rPr>
      <w:sz w:val="16"/>
      <w:szCs w:val="16"/>
    </w:rPr>
  </w:style>
  <w:style w:type="paragraph" w:styleId="CommentText">
    <w:name w:val="annotation text"/>
    <w:basedOn w:val="Normal"/>
    <w:link w:val="CommentTextChar"/>
    <w:uiPriority w:val="99"/>
    <w:semiHidden/>
    <w:unhideWhenUsed/>
    <w:rsid w:val="00F05873"/>
    <w:rPr>
      <w:sz w:val="20"/>
      <w:szCs w:val="20"/>
    </w:rPr>
  </w:style>
  <w:style w:type="character" w:customStyle="1" w:styleId="CommentTextChar">
    <w:name w:val="Comment Text Char"/>
    <w:basedOn w:val="DefaultParagraphFont"/>
    <w:link w:val="CommentText"/>
    <w:uiPriority w:val="99"/>
    <w:semiHidden/>
    <w:rsid w:val="00F05873"/>
  </w:style>
  <w:style w:type="paragraph" w:styleId="CommentSubject">
    <w:name w:val="annotation subject"/>
    <w:basedOn w:val="CommentText"/>
    <w:next w:val="CommentText"/>
    <w:link w:val="CommentSubjectChar"/>
    <w:uiPriority w:val="99"/>
    <w:semiHidden/>
    <w:unhideWhenUsed/>
    <w:rsid w:val="00F05873"/>
    <w:rPr>
      <w:b/>
      <w:bCs/>
    </w:rPr>
  </w:style>
  <w:style w:type="character" w:customStyle="1" w:styleId="CommentSubjectChar">
    <w:name w:val="Comment Subject Char"/>
    <w:basedOn w:val="CommentTextChar"/>
    <w:link w:val="CommentSubject"/>
    <w:uiPriority w:val="99"/>
    <w:semiHidden/>
    <w:rsid w:val="00F05873"/>
    <w:rPr>
      <w:b/>
      <w:bCs/>
    </w:rPr>
  </w:style>
  <w:style w:type="paragraph" w:styleId="ListParagraph">
    <w:name w:val="List Paragraph"/>
    <w:basedOn w:val="Normal"/>
    <w:uiPriority w:val="34"/>
    <w:qFormat/>
    <w:rsid w:val="00303818"/>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03818"/>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BA50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0724">
      <w:bodyDiv w:val="1"/>
      <w:marLeft w:val="0"/>
      <w:marRight w:val="0"/>
      <w:marTop w:val="0"/>
      <w:marBottom w:val="0"/>
      <w:divBdr>
        <w:top w:val="none" w:sz="0" w:space="0" w:color="auto"/>
        <w:left w:val="none" w:sz="0" w:space="0" w:color="auto"/>
        <w:bottom w:val="none" w:sz="0" w:space="0" w:color="auto"/>
        <w:right w:val="none" w:sz="0" w:space="0" w:color="auto"/>
      </w:divBdr>
    </w:div>
    <w:div w:id="182062895">
      <w:bodyDiv w:val="1"/>
      <w:marLeft w:val="0"/>
      <w:marRight w:val="0"/>
      <w:marTop w:val="0"/>
      <w:marBottom w:val="0"/>
      <w:divBdr>
        <w:top w:val="none" w:sz="0" w:space="0" w:color="auto"/>
        <w:left w:val="none" w:sz="0" w:space="0" w:color="auto"/>
        <w:bottom w:val="none" w:sz="0" w:space="0" w:color="auto"/>
        <w:right w:val="none" w:sz="0" w:space="0" w:color="auto"/>
      </w:divBdr>
    </w:div>
    <w:div w:id="437916650">
      <w:bodyDiv w:val="1"/>
      <w:marLeft w:val="0"/>
      <w:marRight w:val="0"/>
      <w:marTop w:val="0"/>
      <w:marBottom w:val="0"/>
      <w:divBdr>
        <w:top w:val="none" w:sz="0" w:space="0" w:color="auto"/>
        <w:left w:val="none" w:sz="0" w:space="0" w:color="auto"/>
        <w:bottom w:val="none" w:sz="0" w:space="0" w:color="auto"/>
        <w:right w:val="none" w:sz="0" w:space="0" w:color="auto"/>
      </w:divBdr>
    </w:div>
    <w:div w:id="595552851">
      <w:bodyDiv w:val="1"/>
      <w:marLeft w:val="0"/>
      <w:marRight w:val="0"/>
      <w:marTop w:val="0"/>
      <w:marBottom w:val="0"/>
      <w:divBdr>
        <w:top w:val="none" w:sz="0" w:space="0" w:color="auto"/>
        <w:left w:val="none" w:sz="0" w:space="0" w:color="auto"/>
        <w:bottom w:val="none" w:sz="0" w:space="0" w:color="auto"/>
        <w:right w:val="none" w:sz="0" w:space="0" w:color="auto"/>
      </w:divBdr>
    </w:div>
    <w:div w:id="970329831">
      <w:bodyDiv w:val="1"/>
      <w:marLeft w:val="0"/>
      <w:marRight w:val="0"/>
      <w:marTop w:val="0"/>
      <w:marBottom w:val="0"/>
      <w:divBdr>
        <w:top w:val="none" w:sz="0" w:space="0" w:color="auto"/>
        <w:left w:val="none" w:sz="0" w:space="0" w:color="auto"/>
        <w:bottom w:val="none" w:sz="0" w:space="0" w:color="auto"/>
        <w:right w:val="none" w:sz="0" w:space="0" w:color="auto"/>
      </w:divBdr>
    </w:div>
    <w:div w:id="1200049397">
      <w:bodyDiv w:val="1"/>
      <w:marLeft w:val="0"/>
      <w:marRight w:val="0"/>
      <w:marTop w:val="0"/>
      <w:marBottom w:val="0"/>
      <w:divBdr>
        <w:top w:val="none" w:sz="0" w:space="0" w:color="auto"/>
        <w:left w:val="none" w:sz="0" w:space="0" w:color="auto"/>
        <w:bottom w:val="none" w:sz="0" w:space="0" w:color="auto"/>
        <w:right w:val="none" w:sz="0" w:space="0" w:color="auto"/>
      </w:divBdr>
    </w:div>
    <w:div w:id="192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FFF0-FC4D-4298-BC9F-429BC6AB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Kiry P. Meng</dc:creator>
  <cp:keywords/>
  <dc:description/>
  <cp:lastModifiedBy>Jessica Pandya</cp:lastModifiedBy>
  <cp:revision>3</cp:revision>
  <dcterms:created xsi:type="dcterms:W3CDTF">2019-10-03T17:36:00Z</dcterms:created>
  <dcterms:modified xsi:type="dcterms:W3CDTF">2019-10-03T17:39:00Z</dcterms:modified>
</cp:coreProperties>
</file>