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8B76" w14:textId="77777777" w:rsidR="00957E84" w:rsidRPr="00957E84" w:rsidRDefault="00957E84" w:rsidP="00957E84">
      <w:pPr>
        <w:tabs>
          <w:tab w:val="right" w:pos="9360"/>
        </w:tabs>
        <w:rPr>
          <w:rFonts w:asciiTheme="majorHAnsi" w:hAnsiTheme="majorHAnsi" w:cstheme="minorBidi"/>
          <w:szCs w:val="22"/>
        </w:rPr>
      </w:pPr>
      <w:r w:rsidRPr="00957E84">
        <w:rPr>
          <w:rFonts w:asciiTheme="majorHAnsi" w:hAnsiTheme="majorHAnsi" w:cstheme="minorBidi"/>
          <w:b/>
          <w:bCs/>
          <w:szCs w:val="22"/>
          <w:u w:val="single"/>
        </w:rPr>
        <w:t>California State University, Long Beach</w:t>
      </w:r>
      <w:r w:rsidRPr="00957E84">
        <w:rPr>
          <w:rFonts w:asciiTheme="majorHAnsi" w:hAnsiTheme="majorHAnsi" w:cstheme="minorHAnsi"/>
          <w:b/>
          <w:szCs w:val="22"/>
          <w:u w:val="single"/>
        </w:rPr>
        <w:tab/>
      </w:r>
      <w:r w:rsidRPr="00957E84">
        <w:rPr>
          <w:rFonts w:asciiTheme="majorHAnsi" w:hAnsiTheme="majorHAnsi" w:cstheme="minorBidi"/>
          <w:b/>
          <w:bCs/>
          <w:szCs w:val="22"/>
          <w:u w:val="single"/>
        </w:rPr>
        <w:t>Policy Statement</w:t>
      </w:r>
    </w:p>
    <w:p w14:paraId="7D6D1E08"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Policy Number: XXX</w:t>
      </w:r>
    </w:p>
    <w:p w14:paraId="5E2615F6"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Date: XXX</w:t>
      </w:r>
    </w:p>
    <w:p w14:paraId="11F15329" w14:textId="77777777" w:rsidR="00816084" w:rsidRPr="00957E84" w:rsidRDefault="00816084">
      <w:pPr>
        <w:rPr>
          <w:rFonts w:asciiTheme="majorHAnsi" w:hAnsiTheme="majorHAnsi"/>
          <w:szCs w:val="22"/>
        </w:rPr>
      </w:pPr>
    </w:p>
    <w:p w14:paraId="720FF879" w14:textId="59FB1A4D" w:rsidR="00816084" w:rsidRPr="00957E84" w:rsidRDefault="00816084" w:rsidP="00DC05F4">
      <w:pPr>
        <w:jc w:val="center"/>
        <w:outlineLvl w:val="0"/>
        <w:rPr>
          <w:rFonts w:asciiTheme="majorHAnsi" w:hAnsiTheme="majorHAnsi"/>
          <w:b/>
          <w:szCs w:val="22"/>
        </w:rPr>
      </w:pPr>
      <w:r w:rsidRPr="00957E84">
        <w:rPr>
          <w:rFonts w:asciiTheme="majorHAnsi" w:hAnsiTheme="majorHAnsi"/>
          <w:b/>
          <w:szCs w:val="22"/>
        </w:rPr>
        <w:t>POLICY ON ONLINE AND HYBRID INSTRUCTION</w:t>
      </w:r>
    </w:p>
    <w:p w14:paraId="112CDD9B" w14:textId="4A837611" w:rsidR="00957E84" w:rsidRPr="00957E84" w:rsidRDefault="00957E84" w:rsidP="00DC05F4">
      <w:pPr>
        <w:jc w:val="center"/>
        <w:outlineLvl w:val="0"/>
        <w:rPr>
          <w:rFonts w:asciiTheme="majorHAnsi" w:hAnsiTheme="majorHAnsi"/>
          <w:b/>
          <w:szCs w:val="22"/>
        </w:rPr>
      </w:pPr>
      <w:r w:rsidRPr="00957E84">
        <w:rPr>
          <w:rFonts w:asciiTheme="majorHAnsi" w:hAnsiTheme="majorHAnsi"/>
          <w:b/>
          <w:szCs w:val="22"/>
        </w:rPr>
        <w:t>(Online Policy)</w:t>
      </w:r>
    </w:p>
    <w:p w14:paraId="2D42723E" w14:textId="692578B5"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(This policy supersedes Policy Statement 03-11.)</w:t>
      </w:r>
    </w:p>
    <w:p w14:paraId="5D949CD5" w14:textId="47D4F9F6"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 xml:space="preserve">This policy statement was recommended by the Academic Senate on </w:t>
      </w:r>
      <w:r w:rsidR="00957E84" w:rsidRPr="00957E84">
        <w:rPr>
          <w:rFonts w:asciiTheme="majorHAnsi" w:hAnsiTheme="majorHAnsi"/>
          <w:szCs w:val="22"/>
        </w:rPr>
        <w:t>XXX</w:t>
      </w:r>
    </w:p>
    <w:p w14:paraId="6E718523" w14:textId="2DA69D5B"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 xml:space="preserve">and approved by the President on </w:t>
      </w:r>
      <w:r w:rsidR="00957E84" w:rsidRPr="00957E84">
        <w:rPr>
          <w:rFonts w:asciiTheme="majorHAnsi" w:hAnsiTheme="majorHAnsi"/>
          <w:szCs w:val="22"/>
        </w:rPr>
        <w:t>XXX.</w:t>
      </w:r>
    </w:p>
    <w:p w14:paraId="758023AB" w14:textId="67797D2F" w:rsidR="00816084" w:rsidRPr="00957E84" w:rsidRDefault="00957E84">
      <w:pPr>
        <w:rPr>
          <w:rFonts w:asciiTheme="majorHAnsi" w:hAnsiTheme="majorHAnsi"/>
          <w:b/>
          <w:szCs w:val="22"/>
        </w:rPr>
      </w:pPr>
      <w:r>
        <w:rPr>
          <w:rFonts w:asciiTheme="majorHAnsi" w:hAnsiTheme="majorHAnsi"/>
          <w:b/>
          <w:szCs w:val="22"/>
        </w:rPr>
        <w:t>1</w:t>
      </w:r>
      <w:r>
        <w:rPr>
          <w:rFonts w:asciiTheme="majorHAnsi" w:hAnsiTheme="majorHAnsi"/>
          <w:b/>
          <w:szCs w:val="22"/>
        </w:rPr>
        <w:tab/>
        <w:t>INTRODUCTION</w:t>
      </w:r>
    </w:p>
    <w:p w14:paraId="4D0B984F" w14:textId="247C9707" w:rsidR="006A69DB" w:rsidRPr="00957E84" w:rsidRDefault="006A69DB" w:rsidP="006A69DB">
      <w:pPr>
        <w:rPr>
          <w:rFonts w:asciiTheme="majorHAnsi" w:hAnsiTheme="majorHAnsi"/>
          <w:szCs w:val="22"/>
        </w:rPr>
      </w:pPr>
      <w:r w:rsidRPr="00957E84">
        <w:rPr>
          <w:rFonts w:asciiTheme="majorHAnsi" w:hAnsiTheme="majorHAnsi"/>
          <w:szCs w:val="22"/>
        </w:rPr>
        <w:t xml:space="preserve">The purpose of this policy is to </w:t>
      </w:r>
      <w:r w:rsidR="00232709" w:rsidRPr="00957E84">
        <w:rPr>
          <w:rFonts w:asciiTheme="majorHAnsi" w:hAnsiTheme="majorHAnsi"/>
          <w:szCs w:val="22"/>
        </w:rPr>
        <w:t>ensure</w:t>
      </w:r>
      <w:r w:rsidRPr="00957E84">
        <w:rPr>
          <w:rFonts w:asciiTheme="majorHAnsi" w:hAnsiTheme="majorHAnsi"/>
          <w:szCs w:val="22"/>
        </w:rPr>
        <w:t xml:space="preserve"> </w:t>
      </w:r>
      <w:r w:rsidR="00857ABD" w:rsidRPr="00957E84">
        <w:rPr>
          <w:rFonts w:asciiTheme="majorHAnsi" w:hAnsiTheme="majorHAnsi"/>
          <w:szCs w:val="22"/>
        </w:rPr>
        <w:t xml:space="preserve">continuity in </w:t>
      </w:r>
      <w:r w:rsidR="00BF6F63" w:rsidRPr="00957E84">
        <w:rPr>
          <w:rFonts w:asciiTheme="majorHAnsi" w:hAnsiTheme="majorHAnsi"/>
          <w:szCs w:val="22"/>
        </w:rPr>
        <w:t>delivering</w:t>
      </w:r>
      <w:r w:rsidR="00D15850" w:rsidRPr="00957E84">
        <w:rPr>
          <w:rFonts w:asciiTheme="majorHAnsi" w:hAnsiTheme="majorHAnsi"/>
          <w:szCs w:val="22"/>
        </w:rPr>
        <w:t xml:space="preserve"> high</w:t>
      </w:r>
      <w:r w:rsidR="00957E84">
        <w:rPr>
          <w:rFonts w:asciiTheme="majorHAnsi" w:hAnsiTheme="majorHAnsi"/>
          <w:szCs w:val="22"/>
        </w:rPr>
        <w:t>-</w:t>
      </w:r>
      <w:r w:rsidRPr="00957E84">
        <w:rPr>
          <w:rFonts w:asciiTheme="majorHAnsi" w:hAnsiTheme="majorHAnsi"/>
          <w:szCs w:val="22"/>
        </w:rPr>
        <w:t xml:space="preserve">quality </w:t>
      </w:r>
      <w:r w:rsidR="00DC05F4" w:rsidRPr="00957E84">
        <w:rPr>
          <w:rFonts w:asciiTheme="majorHAnsi" w:hAnsiTheme="majorHAnsi"/>
          <w:szCs w:val="22"/>
        </w:rPr>
        <w:t>education</w:t>
      </w:r>
      <w:r w:rsidRPr="00957E84">
        <w:rPr>
          <w:rFonts w:asciiTheme="majorHAnsi" w:hAnsiTheme="majorHAnsi"/>
          <w:szCs w:val="22"/>
        </w:rPr>
        <w:t xml:space="preserve"> </w:t>
      </w:r>
      <w:r w:rsidR="00857ABD" w:rsidRPr="00957E84">
        <w:rPr>
          <w:rFonts w:asciiTheme="majorHAnsi" w:hAnsiTheme="majorHAnsi"/>
          <w:szCs w:val="22"/>
        </w:rPr>
        <w:t>across</w:t>
      </w:r>
      <w:r w:rsidR="00E71814" w:rsidRPr="00957E84">
        <w:rPr>
          <w:rFonts w:asciiTheme="majorHAnsi" w:hAnsiTheme="majorHAnsi"/>
          <w:szCs w:val="22"/>
        </w:rPr>
        <w:t xml:space="preserve"> </w:t>
      </w:r>
      <w:r w:rsidR="00857ABD" w:rsidRPr="00957E84">
        <w:rPr>
          <w:rFonts w:asciiTheme="majorHAnsi" w:hAnsiTheme="majorHAnsi"/>
          <w:szCs w:val="22"/>
        </w:rPr>
        <w:t xml:space="preserve">all </w:t>
      </w:r>
      <w:r w:rsidR="00555E16" w:rsidRPr="00957E84">
        <w:rPr>
          <w:rFonts w:asciiTheme="majorHAnsi" w:hAnsiTheme="majorHAnsi"/>
          <w:szCs w:val="22"/>
        </w:rPr>
        <w:t xml:space="preserve">courses and </w:t>
      </w:r>
      <w:r w:rsidRPr="00957E84">
        <w:rPr>
          <w:rFonts w:asciiTheme="majorHAnsi" w:hAnsiTheme="majorHAnsi"/>
          <w:szCs w:val="22"/>
        </w:rPr>
        <w:t>program</w:t>
      </w:r>
      <w:r w:rsidR="00E71814" w:rsidRPr="00957E84">
        <w:rPr>
          <w:rFonts w:asciiTheme="majorHAnsi" w:hAnsiTheme="majorHAnsi"/>
          <w:szCs w:val="22"/>
        </w:rPr>
        <w:t>s</w:t>
      </w:r>
      <w:r w:rsidR="00555E16" w:rsidRPr="00957E84">
        <w:rPr>
          <w:rFonts w:asciiTheme="majorHAnsi" w:hAnsiTheme="majorHAnsi"/>
          <w:szCs w:val="22"/>
        </w:rPr>
        <w:t xml:space="preserve"> </w:t>
      </w:r>
      <w:r w:rsidR="00505C9B" w:rsidRPr="00957E84">
        <w:rPr>
          <w:rFonts w:asciiTheme="majorHAnsi" w:hAnsiTheme="majorHAnsi"/>
          <w:szCs w:val="22"/>
        </w:rPr>
        <w:t>using online or</w:t>
      </w:r>
      <w:r w:rsidR="00E71814" w:rsidRPr="00957E84">
        <w:rPr>
          <w:rFonts w:asciiTheme="majorHAnsi" w:hAnsiTheme="majorHAnsi"/>
          <w:szCs w:val="22"/>
        </w:rPr>
        <w:t xml:space="preserve"> hybrid</w:t>
      </w:r>
      <w:r w:rsidR="00505C9B" w:rsidRPr="00957E84">
        <w:rPr>
          <w:rFonts w:asciiTheme="majorHAnsi" w:hAnsiTheme="majorHAnsi"/>
          <w:szCs w:val="22"/>
        </w:rPr>
        <w:t xml:space="preserve"> </w:t>
      </w:r>
      <w:r w:rsidR="00857ABD" w:rsidRPr="00957E84">
        <w:rPr>
          <w:rFonts w:asciiTheme="majorHAnsi" w:hAnsiTheme="majorHAnsi"/>
          <w:szCs w:val="22"/>
        </w:rPr>
        <w:t xml:space="preserve">modes of </w:t>
      </w:r>
      <w:r w:rsidR="00232709" w:rsidRPr="00957E84">
        <w:rPr>
          <w:rFonts w:asciiTheme="majorHAnsi" w:hAnsiTheme="majorHAnsi"/>
          <w:szCs w:val="22"/>
        </w:rPr>
        <w:t>instruction</w:t>
      </w:r>
      <w:r w:rsidR="00857ABD" w:rsidRPr="00957E84">
        <w:rPr>
          <w:rFonts w:asciiTheme="majorHAnsi" w:hAnsiTheme="majorHAnsi"/>
          <w:szCs w:val="22"/>
        </w:rPr>
        <w:t xml:space="preserve"> at California State University, Long Beach (CSULB)</w:t>
      </w:r>
      <w:r w:rsidR="00232709" w:rsidRPr="00957E84">
        <w:rPr>
          <w:rFonts w:asciiTheme="majorHAnsi" w:hAnsiTheme="majorHAnsi"/>
          <w:szCs w:val="22"/>
        </w:rPr>
        <w:t>.</w:t>
      </w:r>
      <w:r w:rsidR="00F35DCF" w:rsidRPr="00957E84">
        <w:rPr>
          <w:rFonts w:asciiTheme="majorHAnsi" w:hAnsiTheme="majorHAnsi"/>
          <w:szCs w:val="22"/>
        </w:rPr>
        <w:t xml:space="preserve"> Where referenced in this policy, online is defined as internet-based.</w:t>
      </w:r>
    </w:p>
    <w:p w14:paraId="67C9B0B2" w14:textId="77777777" w:rsidR="00E71814" w:rsidRPr="00957E84" w:rsidRDefault="00E71814" w:rsidP="006A69DB">
      <w:pPr>
        <w:rPr>
          <w:rFonts w:asciiTheme="majorHAnsi" w:hAnsiTheme="majorHAnsi"/>
          <w:szCs w:val="22"/>
        </w:rPr>
      </w:pPr>
    </w:p>
    <w:p w14:paraId="1050E37D" w14:textId="714FB00B" w:rsidR="00E71814" w:rsidRPr="00957E84" w:rsidRDefault="00957E84" w:rsidP="00957E84">
      <w:pPr>
        <w:rPr>
          <w:rFonts w:asciiTheme="majorHAnsi" w:hAnsiTheme="majorHAnsi"/>
          <w:b/>
          <w:szCs w:val="22"/>
        </w:rPr>
      </w:pPr>
      <w:r>
        <w:rPr>
          <w:rFonts w:asciiTheme="majorHAnsi" w:hAnsiTheme="majorHAnsi"/>
          <w:b/>
          <w:szCs w:val="22"/>
        </w:rPr>
        <w:t>2</w:t>
      </w:r>
      <w:r>
        <w:rPr>
          <w:rFonts w:asciiTheme="majorHAnsi" w:hAnsiTheme="majorHAnsi"/>
          <w:b/>
          <w:szCs w:val="22"/>
        </w:rPr>
        <w:tab/>
        <w:t>MODES OF INSTRUCTION</w:t>
      </w:r>
    </w:p>
    <w:p w14:paraId="2E8E75DC" w14:textId="6CA359EA" w:rsidR="00A75C76" w:rsidRDefault="00A75C76" w:rsidP="00A75C76">
      <w:pPr>
        <w:rPr>
          <w:rFonts w:asciiTheme="majorHAnsi" w:hAnsiTheme="majorHAnsi"/>
          <w:szCs w:val="22"/>
        </w:rPr>
      </w:pPr>
      <w:r w:rsidRPr="00957E84">
        <w:rPr>
          <w:rFonts w:asciiTheme="majorHAnsi" w:hAnsiTheme="majorHAnsi"/>
          <w:szCs w:val="22"/>
        </w:rPr>
        <w:t>Mode</w:t>
      </w:r>
      <w:r w:rsidR="00A84522" w:rsidRPr="00957E84">
        <w:rPr>
          <w:rFonts w:asciiTheme="majorHAnsi" w:hAnsiTheme="majorHAnsi"/>
          <w:szCs w:val="22"/>
        </w:rPr>
        <w:t>s</w:t>
      </w:r>
      <w:r w:rsidRPr="00957E84">
        <w:rPr>
          <w:rFonts w:asciiTheme="majorHAnsi" w:hAnsiTheme="majorHAnsi"/>
          <w:szCs w:val="22"/>
        </w:rPr>
        <w:t xml:space="preserve"> of ins</w:t>
      </w:r>
      <w:r w:rsidR="00A84522" w:rsidRPr="00957E84">
        <w:rPr>
          <w:rFonts w:asciiTheme="majorHAnsi" w:hAnsiTheme="majorHAnsi"/>
          <w:szCs w:val="22"/>
        </w:rPr>
        <w:t>truction for all course</w:t>
      </w:r>
      <w:r w:rsidRPr="00957E84">
        <w:rPr>
          <w:rFonts w:asciiTheme="majorHAnsi" w:hAnsiTheme="majorHAnsi"/>
          <w:szCs w:val="22"/>
        </w:rPr>
        <w:t xml:space="preserve">s </w:t>
      </w:r>
      <w:r w:rsidR="00DC3DD7" w:rsidRPr="00957E84">
        <w:rPr>
          <w:rFonts w:asciiTheme="majorHAnsi" w:hAnsiTheme="majorHAnsi"/>
          <w:szCs w:val="22"/>
        </w:rPr>
        <w:t>must</w:t>
      </w:r>
      <w:r w:rsidRPr="00957E84">
        <w:rPr>
          <w:rFonts w:asciiTheme="majorHAnsi" w:hAnsiTheme="majorHAnsi"/>
          <w:szCs w:val="22"/>
        </w:rPr>
        <w:t xml:space="preserve"> be identified in the </w:t>
      </w:r>
      <w:r w:rsidR="00555E16" w:rsidRPr="00957E84">
        <w:rPr>
          <w:rFonts w:asciiTheme="majorHAnsi" w:hAnsiTheme="majorHAnsi"/>
          <w:szCs w:val="22"/>
        </w:rPr>
        <w:t xml:space="preserve">CSULB </w:t>
      </w:r>
      <w:r w:rsidR="00882BD3" w:rsidRPr="00957E84">
        <w:rPr>
          <w:rFonts w:asciiTheme="majorHAnsi" w:hAnsiTheme="majorHAnsi"/>
          <w:szCs w:val="22"/>
        </w:rPr>
        <w:t>S</w:t>
      </w:r>
      <w:r w:rsidRPr="00957E84">
        <w:rPr>
          <w:rFonts w:asciiTheme="majorHAnsi" w:hAnsiTheme="majorHAnsi"/>
          <w:szCs w:val="22"/>
        </w:rPr>
        <w:t xml:space="preserve">chedule of </w:t>
      </w:r>
      <w:r w:rsidR="00882BD3" w:rsidRPr="00957E84">
        <w:rPr>
          <w:rFonts w:asciiTheme="majorHAnsi" w:hAnsiTheme="majorHAnsi"/>
          <w:szCs w:val="22"/>
        </w:rPr>
        <w:t>C</w:t>
      </w:r>
      <w:r w:rsidR="00957E84">
        <w:rPr>
          <w:rFonts w:asciiTheme="majorHAnsi" w:hAnsiTheme="majorHAnsi"/>
          <w:szCs w:val="22"/>
        </w:rPr>
        <w:t>lasses. Modes of instruction are defined as follows:</w:t>
      </w:r>
    </w:p>
    <w:p w14:paraId="51BD586C" w14:textId="77777777" w:rsidR="00957E84" w:rsidRDefault="00957E84" w:rsidP="00A75C76">
      <w:pPr>
        <w:rPr>
          <w:rFonts w:asciiTheme="majorHAnsi" w:hAnsiTheme="majorHAnsi"/>
          <w:szCs w:val="22"/>
        </w:rPr>
      </w:pPr>
    </w:p>
    <w:p w14:paraId="2DE987F7" w14:textId="5DB95543" w:rsidR="00A75C76" w:rsidRPr="00957E84" w:rsidRDefault="00957E84" w:rsidP="00957E84">
      <w:pPr>
        <w:ind w:left="720" w:hanging="720"/>
        <w:rPr>
          <w:rFonts w:asciiTheme="majorHAnsi" w:hAnsiTheme="majorHAnsi"/>
          <w:szCs w:val="22"/>
        </w:rPr>
      </w:pPr>
      <w:r>
        <w:rPr>
          <w:rFonts w:asciiTheme="majorHAnsi" w:hAnsiTheme="majorHAnsi"/>
          <w:szCs w:val="22"/>
        </w:rPr>
        <w:t>2.1</w:t>
      </w:r>
      <w:r>
        <w:rPr>
          <w:rFonts w:asciiTheme="majorHAnsi" w:hAnsiTheme="majorHAnsi"/>
          <w:szCs w:val="22"/>
        </w:rPr>
        <w:tab/>
      </w:r>
      <w:r w:rsidR="00A75C76" w:rsidRPr="00957E84">
        <w:rPr>
          <w:rFonts w:asciiTheme="majorHAnsi" w:hAnsiTheme="majorHAnsi"/>
          <w:szCs w:val="22"/>
          <w:u w:val="single"/>
        </w:rPr>
        <w:t>Synchronous Instruction</w:t>
      </w:r>
      <w:r w:rsidR="00A75C76" w:rsidRPr="00957E84">
        <w:rPr>
          <w:rFonts w:asciiTheme="majorHAnsi" w:hAnsiTheme="majorHAnsi"/>
          <w:szCs w:val="22"/>
        </w:rPr>
        <w:t xml:space="preserve">: </w:t>
      </w:r>
      <w:r w:rsidR="002A3E4E" w:rsidRPr="00957E84">
        <w:rPr>
          <w:rFonts w:asciiTheme="majorHAnsi" w:hAnsiTheme="majorHAnsi"/>
          <w:szCs w:val="22"/>
        </w:rPr>
        <w:t xml:space="preserve">Learning activities where </w:t>
      </w:r>
      <w:r w:rsidR="00A75C76" w:rsidRPr="00957E84">
        <w:rPr>
          <w:rFonts w:asciiTheme="majorHAnsi" w:hAnsiTheme="majorHAnsi"/>
          <w:szCs w:val="22"/>
        </w:rPr>
        <w:t xml:space="preserve">the instructor </w:t>
      </w:r>
      <w:r w:rsidR="007906AE" w:rsidRPr="00957E84">
        <w:rPr>
          <w:rFonts w:asciiTheme="majorHAnsi" w:hAnsiTheme="majorHAnsi"/>
          <w:szCs w:val="22"/>
        </w:rPr>
        <w:t xml:space="preserve">and students </w:t>
      </w:r>
      <w:r w:rsidR="002A3E4E" w:rsidRPr="00957E84">
        <w:rPr>
          <w:rFonts w:asciiTheme="majorHAnsi" w:hAnsiTheme="majorHAnsi"/>
          <w:szCs w:val="22"/>
        </w:rPr>
        <w:t>participate</w:t>
      </w:r>
      <w:r w:rsidR="007906AE" w:rsidRPr="00957E84">
        <w:rPr>
          <w:rFonts w:asciiTheme="majorHAnsi" w:hAnsiTheme="majorHAnsi"/>
          <w:szCs w:val="22"/>
        </w:rPr>
        <w:t xml:space="preserve"> </w:t>
      </w:r>
      <w:r w:rsidR="002A3E4E" w:rsidRPr="00957E84">
        <w:rPr>
          <w:rFonts w:asciiTheme="majorHAnsi" w:hAnsiTheme="majorHAnsi"/>
          <w:szCs w:val="22"/>
        </w:rPr>
        <w:t>at the same time, typically on a set schedule.</w:t>
      </w:r>
    </w:p>
    <w:p w14:paraId="6D176A8A" w14:textId="77777777" w:rsidR="0087277F" w:rsidRDefault="00957E84" w:rsidP="0087277F">
      <w:pPr>
        <w:ind w:left="720" w:hanging="720"/>
        <w:rPr>
          <w:rFonts w:asciiTheme="majorHAnsi" w:hAnsiTheme="majorHAnsi"/>
          <w:szCs w:val="22"/>
        </w:rPr>
      </w:pPr>
      <w:r>
        <w:rPr>
          <w:rFonts w:asciiTheme="majorHAnsi" w:hAnsiTheme="majorHAnsi"/>
          <w:szCs w:val="22"/>
        </w:rPr>
        <w:t>2.2</w:t>
      </w:r>
      <w:r>
        <w:rPr>
          <w:rFonts w:asciiTheme="majorHAnsi" w:hAnsiTheme="majorHAnsi"/>
          <w:szCs w:val="22"/>
        </w:rPr>
        <w:tab/>
      </w:r>
      <w:r w:rsidR="00A75C76" w:rsidRPr="00957E84">
        <w:rPr>
          <w:rFonts w:asciiTheme="majorHAnsi" w:hAnsiTheme="majorHAnsi"/>
          <w:szCs w:val="22"/>
          <w:u w:val="single"/>
        </w:rPr>
        <w:t>Asynchronous Instruction</w:t>
      </w:r>
      <w:r w:rsidR="00A75C76" w:rsidRPr="00957E84">
        <w:rPr>
          <w:rFonts w:asciiTheme="majorHAnsi" w:hAnsiTheme="majorHAnsi"/>
          <w:szCs w:val="22"/>
        </w:rPr>
        <w:t xml:space="preserve">: </w:t>
      </w:r>
      <w:r w:rsidR="002A3E4E" w:rsidRPr="00957E84">
        <w:rPr>
          <w:rFonts w:asciiTheme="majorHAnsi" w:hAnsiTheme="majorHAnsi"/>
          <w:szCs w:val="22"/>
        </w:rPr>
        <w:t>Learning</w:t>
      </w:r>
      <w:r w:rsidR="00A75C76" w:rsidRPr="00957E84">
        <w:rPr>
          <w:rFonts w:asciiTheme="majorHAnsi" w:hAnsiTheme="majorHAnsi"/>
          <w:szCs w:val="22"/>
        </w:rPr>
        <w:t xml:space="preserve"> activi</w:t>
      </w:r>
      <w:r w:rsidR="006D090C" w:rsidRPr="00957E84">
        <w:rPr>
          <w:rFonts w:asciiTheme="majorHAnsi" w:hAnsiTheme="majorHAnsi"/>
          <w:szCs w:val="22"/>
        </w:rPr>
        <w:t>ties where the instructor and</w:t>
      </w:r>
      <w:r w:rsidR="00A75C76" w:rsidRPr="00957E84">
        <w:rPr>
          <w:rFonts w:asciiTheme="majorHAnsi" w:hAnsiTheme="majorHAnsi"/>
          <w:szCs w:val="22"/>
        </w:rPr>
        <w:t xml:space="preserve"> students </w:t>
      </w:r>
      <w:r w:rsidR="002A3E4E" w:rsidRPr="00957E84">
        <w:rPr>
          <w:rFonts w:asciiTheme="majorHAnsi" w:hAnsiTheme="majorHAnsi"/>
          <w:szCs w:val="22"/>
        </w:rPr>
        <w:t>participate at different times, typically within a specified time</w:t>
      </w:r>
      <w:r>
        <w:rPr>
          <w:rFonts w:asciiTheme="majorHAnsi" w:hAnsiTheme="majorHAnsi"/>
          <w:szCs w:val="22"/>
        </w:rPr>
        <w:t xml:space="preserve"> </w:t>
      </w:r>
      <w:r w:rsidR="002A3E4E" w:rsidRPr="00957E84">
        <w:rPr>
          <w:rFonts w:asciiTheme="majorHAnsi" w:hAnsiTheme="majorHAnsi"/>
          <w:szCs w:val="22"/>
        </w:rPr>
        <w:t>frame</w:t>
      </w:r>
      <w:r w:rsidR="007906AE" w:rsidRPr="00957E84">
        <w:rPr>
          <w:rFonts w:asciiTheme="majorHAnsi" w:hAnsiTheme="majorHAnsi"/>
          <w:szCs w:val="22"/>
        </w:rPr>
        <w:t>.</w:t>
      </w:r>
    </w:p>
    <w:p w14:paraId="5EF1E122" w14:textId="13971C29" w:rsidR="005D1EDC" w:rsidRPr="0087277F" w:rsidRDefault="0087277F" w:rsidP="0087277F">
      <w:pPr>
        <w:ind w:left="720" w:hanging="720"/>
        <w:rPr>
          <w:rFonts w:asciiTheme="majorHAnsi" w:hAnsiTheme="majorHAnsi"/>
          <w:szCs w:val="22"/>
        </w:rPr>
      </w:pPr>
      <w:r>
        <w:rPr>
          <w:rFonts w:asciiTheme="majorHAnsi" w:hAnsiTheme="majorHAnsi"/>
          <w:szCs w:val="22"/>
        </w:rPr>
        <w:t>2.3</w:t>
      </w:r>
      <w:r>
        <w:rPr>
          <w:rFonts w:asciiTheme="majorHAnsi" w:hAnsiTheme="majorHAnsi"/>
          <w:szCs w:val="22"/>
        </w:rPr>
        <w:tab/>
      </w:r>
      <w:r w:rsidR="00DC3DD7" w:rsidRPr="00957E84">
        <w:rPr>
          <w:rFonts w:asciiTheme="majorHAnsi" w:hAnsiTheme="majorHAnsi"/>
          <w:u w:val="single"/>
        </w:rPr>
        <w:t>Face-to-Face</w:t>
      </w:r>
      <w:r w:rsidR="00A75C76" w:rsidRPr="00957E84">
        <w:rPr>
          <w:rFonts w:asciiTheme="majorHAnsi" w:hAnsiTheme="majorHAnsi"/>
          <w:u w:val="single"/>
        </w:rPr>
        <w:t xml:space="preserve"> Instruction</w:t>
      </w:r>
      <w:r w:rsidR="00A75C76" w:rsidRPr="00957E84">
        <w:rPr>
          <w:rFonts w:asciiTheme="majorHAnsi" w:hAnsiTheme="majorHAnsi"/>
        </w:rPr>
        <w:t xml:space="preserve">: </w:t>
      </w:r>
      <w:r w:rsidR="0030363B" w:rsidRPr="00957E84">
        <w:rPr>
          <w:rFonts w:asciiTheme="majorHAnsi" w:hAnsiTheme="majorHAnsi"/>
        </w:rPr>
        <w:t>C</w:t>
      </w:r>
      <w:r w:rsidR="00AF154D" w:rsidRPr="00957E84">
        <w:rPr>
          <w:rFonts w:asciiTheme="majorHAnsi" w:hAnsiTheme="majorHAnsi"/>
        </w:rPr>
        <w:t>ourses</w:t>
      </w:r>
      <w:r w:rsidR="007906AE" w:rsidRPr="00957E84">
        <w:rPr>
          <w:rFonts w:asciiTheme="majorHAnsi" w:hAnsiTheme="majorHAnsi"/>
        </w:rPr>
        <w:t xml:space="preserve"> </w:t>
      </w:r>
      <w:r w:rsidR="00F51D56">
        <w:rPr>
          <w:rFonts w:asciiTheme="majorHAnsi" w:hAnsiTheme="majorHAnsi"/>
        </w:rPr>
        <w:t>for which</w:t>
      </w:r>
      <w:r w:rsidR="003B4597">
        <w:rPr>
          <w:rFonts w:asciiTheme="majorHAnsi" w:hAnsiTheme="majorHAnsi"/>
        </w:rPr>
        <w:t xml:space="preserve"> </w:t>
      </w:r>
      <w:r w:rsidR="00D8037D">
        <w:rPr>
          <w:rFonts w:asciiTheme="majorHAnsi" w:hAnsiTheme="majorHAnsi"/>
        </w:rPr>
        <w:t xml:space="preserve"> essentially all classroom</w:t>
      </w:r>
      <w:r w:rsidR="003B4597">
        <w:rPr>
          <w:rFonts w:asciiTheme="majorHAnsi" w:hAnsiTheme="majorHAnsi"/>
        </w:rPr>
        <w:t xml:space="preserve"> instruction occurs </w:t>
      </w:r>
      <w:r w:rsidR="00F51D56">
        <w:rPr>
          <w:rFonts w:asciiTheme="majorHAnsi" w:hAnsiTheme="majorHAnsi"/>
        </w:rPr>
        <w:t xml:space="preserve">synchronously at </w:t>
      </w:r>
      <w:r w:rsidR="00AF154D" w:rsidRPr="00957E84">
        <w:rPr>
          <w:rFonts w:asciiTheme="majorHAnsi" w:hAnsiTheme="majorHAnsi"/>
        </w:rPr>
        <w:t xml:space="preserve"> a </w:t>
      </w:r>
      <w:r w:rsidR="00A25195" w:rsidRPr="00957E84">
        <w:rPr>
          <w:rFonts w:asciiTheme="majorHAnsi" w:hAnsiTheme="majorHAnsi"/>
        </w:rPr>
        <w:t>location</w:t>
      </w:r>
      <w:r w:rsidR="00AF154D" w:rsidRPr="00957E84">
        <w:rPr>
          <w:rFonts w:asciiTheme="majorHAnsi" w:hAnsiTheme="majorHAnsi"/>
        </w:rPr>
        <w:t xml:space="preserve"> where both the instructor and students are physically present.</w:t>
      </w:r>
      <w:r>
        <w:rPr>
          <w:rFonts w:ascii="Calibri Light" w:hAnsi="Calibri Light" w:cs="Calibri Light"/>
          <w:color w:val="FF0000"/>
        </w:rPr>
        <w:t xml:space="preserve"> </w:t>
      </w:r>
      <w:r w:rsidRPr="0087277F">
        <w:rPr>
          <w:rFonts w:ascii="Calibri Light" w:hAnsi="Calibri Light" w:cs="Calibri Light"/>
        </w:rPr>
        <w:t>A</w:t>
      </w:r>
      <w:r w:rsidR="005D1EDC" w:rsidRPr="0087277F">
        <w:rPr>
          <w:rFonts w:ascii="Calibri Light" w:hAnsi="Calibri Light" w:cs="Calibri Light"/>
        </w:rPr>
        <w:t xml:space="preserve">rrangements for classes missed due to sick leave, personal holidays, or travel authorized by the University do not count towards online out-of-class work. For such missed classes, instructors shall refer to regulations and guidelines of Faculty Affairs. </w:t>
      </w:r>
    </w:p>
    <w:p w14:paraId="33B983D9" w14:textId="39935A56" w:rsidR="00403A88" w:rsidRPr="00957E84" w:rsidRDefault="00403A88" w:rsidP="00957E84">
      <w:pPr>
        <w:ind w:left="720" w:hanging="720"/>
        <w:rPr>
          <w:rFonts w:asciiTheme="majorHAnsi" w:hAnsiTheme="majorHAnsi"/>
          <w:szCs w:val="22"/>
        </w:rPr>
      </w:pPr>
      <w:r w:rsidRPr="001405CE">
        <w:rPr>
          <w:rFonts w:asciiTheme="majorHAnsi" w:hAnsiTheme="majorHAnsi"/>
          <w:szCs w:val="22"/>
        </w:rPr>
        <w:t>2.4</w:t>
      </w:r>
      <w:r w:rsidR="001405CE" w:rsidRPr="00D838CA">
        <w:rPr>
          <w:rFonts w:asciiTheme="majorHAnsi" w:hAnsiTheme="majorHAnsi"/>
          <w:szCs w:val="22"/>
        </w:rPr>
        <w:tab/>
      </w:r>
      <w:r w:rsidRPr="00957E84">
        <w:rPr>
          <w:rFonts w:asciiTheme="majorHAnsi" w:hAnsiTheme="majorHAnsi"/>
          <w:szCs w:val="22"/>
          <w:u w:val="single"/>
        </w:rPr>
        <w:t>Online Instruction</w:t>
      </w:r>
      <w:r w:rsidRPr="00957E84">
        <w:rPr>
          <w:rFonts w:asciiTheme="majorHAnsi" w:hAnsiTheme="majorHAnsi"/>
          <w:szCs w:val="22"/>
        </w:rPr>
        <w:t>: Courses that have all class meeting time replaced with online work, such that students do not meet face-to-face for any learning activities; online courses may include both synchronous and asynchronous instruction</w:t>
      </w:r>
    </w:p>
    <w:p w14:paraId="117DDDDC" w14:textId="4DFE89AF" w:rsidR="00D77FDE" w:rsidRPr="0087277F" w:rsidRDefault="00957E84" w:rsidP="0087277F">
      <w:pPr>
        <w:ind w:left="720" w:hanging="720"/>
        <w:rPr>
          <w:rFonts w:asciiTheme="majorHAnsi" w:hAnsiTheme="majorHAnsi"/>
          <w:szCs w:val="22"/>
        </w:rPr>
      </w:pPr>
      <w:r>
        <w:rPr>
          <w:rFonts w:asciiTheme="majorHAnsi" w:hAnsiTheme="majorHAnsi"/>
          <w:szCs w:val="22"/>
        </w:rPr>
        <w:t>2.</w:t>
      </w:r>
      <w:r w:rsidR="00403A88">
        <w:rPr>
          <w:rFonts w:asciiTheme="majorHAnsi" w:hAnsiTheme="majorHAnsi"/>
          <w:szCs w:val="22"/>
        </w:rPr>
        <w:t xml:space="preserve">5 </w:t>
      </w:r>
      <w:r>
        <w:rPr>
          <w:rFonts w:asciiTheme="majorHAnsi" w:hAnsiTheme="majorHAnsi"/>
          <w:szCs w:val="22"/>
        </w:rPr>
        <w:tab/>
      </w:r>
      <w:r w:rsidR="00AF154D" w:rsidRPr="00957E84">
        <w:rPr>
          <w:rFonts w:asciiTheme="majorHAnsi" w:hAnsiTheme="majorHAnsi"/>
          <w:szCs w:val="22"/>
          <w:u w:val="single"/>
        </w:rPr>
        <w:t>Hybrid Instruction</w:t>
      </w:r>
      <w:r w:rsidR="00AF154D" w:rsidRPr="001405CE">
        <w:rPr>
          <w:rFonts w:asciiTheme="majorHAnsi" w:hAnsiTheme="majorHAnsi"/>
          <w:szCs w:val="22"/>
        </w:rPr>
        <w:t xml:space="preserve">: </w:t>
      </w:r>
      <w:r w:rsidR="00364168" w:rsidRPr="001405CE">
        <w:rPr>
          <w:rFonts w:asciiTheme="majorHAnsi" w:hAnsiTheme="majorHAnsi"/>
          <w:szCs w:val="22"/>
        </w:rPr>
        <w:t>Courses where the</w:t>
      </w:r>
      <w:r w:rsidR="00302A8A">
        <w:rPr>
          <w:rFonts w:asciiTheme="majorHAnsi" w:hAnsiTheme="majorHAnsi"/>
          <w:szCs w:val="22"/>
        </w:rPr>
        <w:t xml:space="preserve"> mode of</w:t>
      </w:r>
      <w:r w:rsidR="00364168" w:rsidRPr="001405CE">
        <w:rPr>
          <w:rFonts w:asciiTheme="majorHAnsi" w:hAnsiTheme="majorHAnsi"/>
          <w:szCs w:val="22"/>
        </w:rPr>
        <w:t xml:space="preserve"> instruction meets neither </w:t>
      </w:r>
      <w:r w:rsidR="00302A8A">
        <w:rPr>
          <w:rFonts w:asciiTheme="majorHAnsi" w:hAnsiTheme="majorHAnsi"/>
          <w:szCs w:val="22"/>
        </w:rPr>
        <w:t>of the</w:t>
      </w:r>
      <w:r w:rsidR="00302A8A" w:rsidRPr="001405CE">
        <w:rPr>
          <w:rFonts w:asciiTheme="majorHAnsi" w:hAnsiTheme="majorHAnsi"/>
          <w:szCs w:val="22"/>
        </w:rPr>
        <w:t xml:space="preserve"> </w:t>
      </w:r>
      <w:r w:rsidR="00364168" w:rsidRPr="001405CE">
        <w:rPr>
          <w:rFonts w:asciiTheme="majorHAnsi" w:hAnsiTheme="majorHAnsi"/>
          <w:szCs w:val="22"/>
        </w:rPr>
        <w:t xml:space="preserve">definitions </w:t>
      </w:r>
      <w:r w:rsidR="00302A8A">
        <w:rPr>
          <w:rFonts w:asciiTheme="majorHAnsi" w:hAnsiTheme="majorHAnsi"/>
          <w:szCs w:val="22"/>
        </w:rPr>
        <w:t>in</w:t>
      </w:r>
      <w:r w:rsidR="00302A8A" w:rsidRPr="001405CE">
        <w:rPr>
          <w:rFonts w:asciiTheme="majorHAnsi" w:hAnsiTheme="majorHAnsi"/>
          <w:szCs w:val="22"/>
        </w:rPr>
        <w:t xml:space="preserve"> </w:t>
      </w:r>
      <w:r w:rsidR="00364168" w:rsidRPr="001405CE">
        <w:rPr>
          <w:rFonts w:asciiTheme="majorHAnsi" w:hAnsiTheme="majorHAnsi"/>
          <w:szCs w:val="22"/>
        </w:rPr>
        <w:t xml:space="preserve">2.3 </w:t>
      </w:r>
      <w:r w:rsidR="00302A8A">
        <w:rPr>
          <w:rFonts w:asciiTheme="majorHAnsi" w:hAnsiTheme="majorHAnsi"/>
          <w:szCs w:val="22"/>
        </w:rPr>
        <w:t>and</w:t>
      </w:r>
      <w:r w:rsidR="00302A8A" w:rsidRPr="001405CE">
        <w:rPr>
          <w:rFonts w:asciiTheme="majorHAnsi" w:hAnsiTheme="majorHAnsi"/>
          <w:szCs w:val="22"/>
        </w:rPr>
        <w:t xml:space="preserve"> </w:t>
      </w:r>
      <w:r w:rsidR="00364168" w:rsidRPr="001405CE">
        <w:rPr>
          <w:rFonts w:asciiTheme="majorHAnsi" w:hAnsiTheme="majorHAnsi"/>
          <w:szCs w:val="22"/>
        </w:rPr>
        <w:t>2.4</w:t>
      </w:r>
      <w:r w:rsidR="00302A8A">
        <w:rPr>
          <w:rFonts w:asciiTheme="majorHAnsi" w:hAnsiTheme="majorHAnsi"/>
          <w:szCs w:val="22"/>
        </w:rPr>
        <w:t>. H</w:t>
      </w:r>
      <w:r w:rsidR="00302A8A" w:rsidRPr="00957E84">
        <w:rPr>
          <w:rFonts w:asciiTheme="majorHAnsi" w:hAnsiTheme="majorHAnsi"/>
          <w:szCs w:val="22"/>
        </w:rPr>
        <w:t>ybrid courses combine face-to-face instruction with online out-of-class course work and may include both synchronous and asynchronous instruction</w:t>
      </w:r>
      <w:r w:rsidR="00844DB8">
        <w:rPr>
          <w:rFonts w:asciiTheme="majorHAnsi" w:hAnsiTheme="majorHAnsi"/>
          <w:szCs w:val="22"/>
        </w:rPr>
        <w:t>.</w:t>
      </w:r>
    </w:p>
    <w:p w14:paraId="37CA4E3D" w14:textId="77777777" w:rsidR="00D77FDE" w:rsidRPr="00957E84" w:rsidRDefault="00D77FDE" w:rsidP="00957E84">
      <w:pPr>
        <w:rPr>
          <w:rFonts w:asciiTheme="majorHAnsi" w:hAnsiTheme="majorHAnsi"/>
          <w:szCs w:val="22"/>
        </w:rPr>
      </w:pPr>
    </w:p>
    <w:p w14:paraId="506404A0" w14:textId="3490F08E" w:rsidR="0084051F" w:rsidRPr="00957E84" w:rsidRDefault="00957E84" w:rsidP="00957E84">
      <w:pPr>
        <w:rPr>
          <w:rFonts w:asciiTheme="majorHAnsi" w:hAnsiTheme="majorHAnsi"/>
          <w:b/>
          <w:szCs w:val="22"/>
        </w:rPr>
      </w:pPr>
      <w:r>
        <w:rPr>
          <w:rFonts w:asciiTheme="majorHAnsi" w:hAnsiTheme="majorHAnsi"/>
          <w:b/>
          <w:szCs w:val="22"/>
        </w:rPr>
        <w:t>3</w:t>
      </w:r>
      <w:r>
        <w:rPr>
          <w:rFonts w:asciiTheme="majorHAnsi" w:hAnsiTheme="majorHAnsi"/>
          <w:b/>
          <w:szCs w:val="22"/>
        </w:rPr>
        <w:tab/>
        <w:t>CURRICULUM</w:t>
      </w:r>
    </w:p>
    <w:p w14:paraId="23CC7F15" w14:textId="7AD7C9A5" w:rsidR="0016082D" w:rsidRPr="00957E84" w:rsidRDefault="0016082D" w:rsidP="0016082D">
      <w:pPr>
        <w:rPr>
          <w:rFonts w:asciiTheme="majorHAnsi" w:hAnsiTheme="majorHAnsi"/>
          <w:szCs w:val="22"/>
        </w:rPr>
      </w:pPr>
      <w:r w:rsidRPr="00957E84">
        <w:rPr>
          <w:rFonts w:asciiTheme="majorHAnsi" w:hAnsiTheme="majorHAnsi"/>
          <w:szCs w:val="22"/>
        </w:rPr>
        <w:t>Responsibility for intellectual content of the curriculum and its constituent courses in all modes of instruction</w:t>
      </w:r>
      <w:r w:rsidR="00957E84">
        <w:rPr>
          <w:rFonts w:asciiTheme="majorHAnsi" w:hAnsiTheme="majorHAnsi"/>
          <w:szCs w:val="22"/>
        </w:rPr>
        <w:t xml:space="preserve"> resides with the faculty—</w:t>
      </w:r>
      <w:r w:rsidRPr="00957E84">
        <w:rPr>
          <w:rFonts w:asciiTheme="majorHAnsi" w:hAnsiTheme="majorHAnsi"/>
          <w:szCs w:val="22"/>
        </w:rPr>
        <w:t xml:space="preserve">as individual </w:t>
      </w:r>
      <w:r w:rsidR="00EF28B8" w:rsidRPr="00957E84">
        <w:rPr>
          <w:rFonts w:asciiTheme="majorHAnsi" w:hAnsiTheme="majorHAnsi"/>
          <w:szCs w:val="22"/>
        </w:rPr>
        <w:t xml:space="preserve">instructors and as </w:t>
      </w:r>
      <w:r w:rsidRPr="00957E84">
        <w:rPr>
          <w:rFonts w:asciiTheme="majorHAnsi" w:hAnsiTheme="majorHAnsi"/>
          <w:szCs w:val="22"/>
        </w:rPr>
        <w:t xml:space="preserve">members of department and college committees, </w:t>
      </w:r>
      <w:r w:rsidR="00C236A7" w:rsidRPr="00957E84">
        <w:rPr>
          <w:rFonts w:asciiTheme="majorHAnsi" w:hAnsiTheme="majorHAnsi"/>
          <w:szCs w:val="22"/>
        </w:rPr>
        <w:t xml:space="preserve">the several </w:t>
      </w:r>
      <w:r w:rsidRPr="00957E84">
        <w:rPr>
          <w:rFonts w:asciiTheme="majorHAnsi" w:hAnsiTheme="majorHAnsi"/>
          <w:szCs w:val="22"/>
        </w:rPr>
        <w:t xml:space="preserve">faculty </w:t>
      </w:r>
      <w:r w:rsidR="00C236A7" w:rsidRPr="00957E84">
        <w:rPr>
          <w:rFonts w:asciiTheme="majorHAnsi" w:hAnsiTheme="majorHAnsi"/>
          <w:szCs w:val="22"/>
        </w:rPr>
        <w:t>C</w:t>
      </w:r>
      <w:r w:rsidRPr="00957E84">
        <w:rPr>
          <w:rFonts w:asciiTheme="majorHAnsi" w:hAnsiTheme="majorHAnsi"/>
          <w:szCs w:val="22"/>
        </w:rPr>
        <w:t>ouncils, and the Academic Senate.</w:t>
      </w:r>
    </w:p>
    <w:p w14:paraId="1E17CE0B" w14:textId="77777777" w:rsidR="00032A7F" w:rsidRPr="00957E84" w:rsidRDefault="00032A7F" w:rsidP="00D76697">
      <w:pPr>
        <w:rPr>
          <w:rFonts w:asciiTheme="majorHAnsi" w:hAnsiTheme="majorHAnsi"/>
          <w:szCs w:val="22"/>
        </w:rPr>
      </w:pPr>
    </w:p>
    <w:p w14:paraId="642574F2" w14:textId="4AB5F299" w:rsidR="001E0FED" w:rsidRPr="00957E84" w:rsidRDefault="00957E84" w:rsidP="00957E84">
      <w:pPr>
        <w:ind w:left="720" w:hanging="720"/>
        <w:rPr>
          <w:rFonts w:asciiTheme="majorHAnsi" w:eastAsia="Times New Roman" w:hAnsiTheme="majorHAnsi"/>
          <w:szCs w:val="22"/>
        </w:rPr>
      </w:pPr>
      <w:r w:rsidRPr="00957E84">
        <w:rPr>
          <w:rFonts w:asciiTheme="majorHAnsi" w:hAnsiTheme="majorHAnsi"/>
          <w:szCs w:val="22"/>
        </w:rPr>
        <w:t>3.1</w:t>
      </w:r>
      <w:r w:rsidRPr="00957E84">
        <w:rPr>
          <w:rFonts w:asciiTheme="majorHAnsi" w:hAnsiTheme="majorHAnsi"/>
          <w:szCs w:val="22"/>
        </w:rPr>
        <w:tab/>
      </w:r>
      <w:r w:rsidR="00416420" w:rsidRPr="00957E84">
        <w:rPr>
          <w:rFonts w:asciiTheme="majorHAnsi" w:hAnsiTheme="majorHAnsi"/>
          <w:szCs w:val="22"/>
          <w:u w:val="single"/>
        </w:rPr>
        <w:t xml:space="preserve">Course </w:t>
      </w:r>
      <w:r w:rsidR="00B94233" w:rsidRPr="00957E84">
        <w:rPr>
          <w:rFonts w:asciiTheme="majorHAnsi" w:hAnsiTheme="majorHAnsi"/>
          <w:szCs w:val="22"/>
          <w:u w:val="single"/>
        </w:rPr>
        <w:t>Syllabi</w:t>
      </w:r>
      <w:r w:rsidR="003A2B36" w:rsidRPr="00957E84">
        <w:rPr>
          <w:rFonts w:asciiTheme="majorHAnsi" w:hAnsiTheme="majorHAnsi"/>
          <w:szCs w:val="22"/>
          <w:u w:val="single"/>
        </w:rPr>
        <w:t xml:space="preserve"> and Standard Course Outline</w:t>
      </w:r>
      <w:r w:rsidR="00A264B5"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B94233" w:rsidRPr="00957E84">
        <w:rPr>
          <w:rFonts w:asciiTheme="majorHAnsi" w:hAnsiTheme="majorHAnsi"/>
          <w:szCs w:val="22"/>
        </w:rPr>
        <w:t xml:space="preserve">Syllabi </w:t>
      </w:r>
      <w:r w:rsidR="003A2B36" w:rsidRPr="00957E84">
        <w:rPr>
          <w:rFonts w:asciiTheme="majorHAnsi" w:hAnsiTheme="majorHAnsi"/>
          <w:szCs w:val="22"/>
        </w:rPr>
        <w:t xml:space="preserve">and standard course outlines </w:t>
      </w:r>
      <w:r w:rsidR="00505C9B" w:rsidRPr="00957E84">
        <w:rPr>
          <w:rFonts w:asciiTheme="majorHAnsi" w:hAnsiTheme="majorHAnsi"/>
          <w:szCs w:val="22"/>
        </w:rPr>
        <w:t xml:space="preserve">for online and hybrid </w:t>
      </w:r>
      <w:r w:rsidR="00DC3DD7" w:rsidRPr="00957E84">
        <w:rPr>
          <w:rFonts w:asciiTheme="majorHAnsi" w:hAnsiTheme="majorHAnsi"/>
          <w:szCs w:val="22"/>
        </w:rPr>
        <w:t xml:space="preserve">courses must </w:t>
      </w:r>
      <w:r w:rsidR="00B94233" w:rsidRPr="00957E84">
        <w:rPr>
          <w:rFonts w:asciiTheme="majorHAnsi" w:hAnsiTheme="majorHAnsi"/>
          <w:szCs w:val="22"/>
        </w:rPr>
        <w:t xml:space="preserve">conform to CSULB policy 11-07 </w:t>
      </w:r>
      <w:r w:rsidR="00B94233" w:rsidRPr="00957E84">
        <w:rPr>
          <w:rFonts w:asciiTheme="majorHAnsi" w:hAnsiTheme="majorHAnsi"/>
          <w:i/>
          <w:szCs w:val="22"/>
        </w:rPr>
        <w:t>Course Syllabi and Standard Course Outlines</w:t>
      </w:r>
      <w:r w:rsidR="00A264B5" w:rsidRPr="00957E84">
        <w:rPr>
          <w:rStyle w:val="CommentReference"/>
          <w:rFonts w:asciiTheme="majorHAnsi" w:hAnsiTheme="majorHAnsi"/>
          <w:sz w:val="22"/>
          <w:szCs w:val="22"/>
        </w:rPr>
        <w:t xml:space="preserve">; syllabi must </w:t>
      </w:r>
      <w:r w:rsidR="00D76697" w:rsidRPr="00957E84">
        <w:rPr>
          <w:rFonts w:asciiTheme="majorHAnsi" w:hAnsiTheme="majorHAnsi"/>
          <w:szCs w:val="22"/>
        </w:rPr>
        <w:t>indicate the</w:t>
      </w:r>
      <w:r w:rsidR="00AA3549">
        <w:rPr>
          <w:rFonts w:asciiTheme="majorHAnsi" w:hAnsiTheme="majorHAnsi"/>
          <w:szCs w:val="22"/>
        </w:rPr>
        <w:t xml:space="preserve"> </w:t>
      </w:r>
      <w:r w:rsidR="00D76697" w:rsidRPr="00957E84">
        <w:rPr>
          <w:rFonts w:asciiTheme="majorHAnsi" w:hAnsiTheme="majorHAnsi"/>
          <w:szCs w:val="22"/>
        </w:rPr>
        <w:t xml:space="preserve"> </w:t>
      </w:r>
      <w:r w:rsidR="003633A9" w:rsidRPr="00957E84">
        <w:rPr>
          <w:rFonts w:asciiTheme="majorHAnsi" w:hAnsiTheme="majorHAnsi"/>
          <w:szCs w:val="22"/>
        </w:rPr>
        <w:t>mode</w:t>
      </w:r>
      <w:r w:rsidR="000D0CA4" w:rsidRPr="00957E84">
        <w:rPr>
          <w:rFonts w:asciiTheme="majorHAnsi" w:hAnsiTheme="majorHAnsi"/>
          <w:szCs w:val="22"/>
        </w:rPr>
        <w:t xml:space="preserve"> of instruction for each class</w:t>
      </w:r>
      <w:r w:rsidR="003633A9" w:rsidRPr="00957E84">
        <w:rPr>
          <w:rFonts w:asciiTheme="majorHAnsi" w:hAnsiTheme="majorHAnsi"/>
          <w:szCs w:val="22"/>
        </w:rPr>
        <w:t xml:space="preserve"> section</w:t>
      </w:r>
      <w:r w:rsidR="001B13EC" w:rsidRPr="00957E84">
        <w:rPr>
          <w:rFonts w:asciiTheme="majorHAnsi" w:hAnsiTheme="majorHAnsi"/>
          <w:szCs w:val="22"/>
        </w:rPr>
        <w:t>.</w:t>
      </w:r>
      <w:r w:rsidR="007F0BB2">
        <w:rPr>
          <w:rFonts w:asciiTheme="majorHAnsi" w:hAnsiTheme="majorHAnsi"/>
          <w:szCs w:val="22"/>
        </w:rPr>
        <w:t xml:space="preserve"> </w:t>
      </w:r>
      <w:r w:rsidR="007F0BB2">
        <w:rPr>
          <w:rFonts w:asciiTheme="majorHAnsi" w:hAnsiTheme="majorHAnsi"/>
          <w:szCs w:val="22"/>
        </w:rPr>
        <w:t>The mode</w:t>
      </w:r>
      <w:r w:rsidR="00E6179E">
        <w:rPr>
          <w:rFonts w:asciiTheme="majorHAnsi" w:hAnsiTheme="majorHAnsi"/>
          <w:szCs w:val="22"/>
        </w:rPr>
        <w:t>(s</w:t>
      </w:r>
      <w:r w:rsidR="007F0BB2">
        <w:rPr>
          <w:rFonts w:asciiTheme="majorHAnsi" w:hAnsiTheme="majorHAnsi"/>
          <w:szCs w:val="22"/>
        </w:rPr>
        <w:t xml:space="preserve"> of instruction</w:t>
      </w:r>
      <w:r w:rsidR="00E6179E">
        <w:rPr>
          <w:rFonts w:asciiTheme="majorHAnsi" w:hAnsiTheme="majorHAnsi"/>
          <w:szCs w:val="22"/>
        </w:rPr>
        <w:t xml:space="preserve"> listed in the SCO </w:t>
      </w:r>
      <w:r w:rsidR="007F0BB2">
        <w:rPr>
          <w:rFonts w:asciiTheme="majorHAnsi" w:hAnsiTheme="majorHAnsi"/>
          <w:szCs w:val="22"/>
        </w:rPr>
        <w:t xml:space="preserve"> must be approved through </w:t>
      </w:r>
      <w:r w:rsidR="007F0BB2">
        <w:t>curriculum approval processes of the department and college.</w:t>
      </w:r>
    </w:p>
    <w:p w14:paraId="120E32F6" w14:textId="73AC78D2" w:rsidR="0084051F" w:rsidRDefault="00957E84" w:rsidP="00957E84">
      <w:pPr>
        <w:ind w:left="720" w:hanging="720"/>
        <w:rPr>
          <w:rFonts w:asciiTheme="majorHAnsi" w:hAnsiTheme="majorHAnsi"/>
          <w:szCs w:val="22"/>
        </w:rPr>
      </w:pPr>
      <w:r>
        <w:rPr>
          <w:rFonts w:asciiTheme="majorHAnsi" w:eastAsia="Times New Roman" w:hAnsiTheme="majorHAnsi"/>
          <w:szCs w:val="22"/>
        </w:rPr>
        <w:t>3.2</w:t>
      </w:r>
      <w:r>
        <w:rPr>
          <w:rFonts w:asciiTheme="majorHAnsi" w:eastAsia="Times New Roman" w:hAnsiTheme="majorHAnsi"/>
          <w:szCs w:val="22"/>
        </w:rPr>
        <w:tab/>
      </w:r>
      <w:r w:rsidR="00817632" w:rsidRPr="00957E84">
        <w:rPr>
          <w:rFonts w:asciiTheme="majorHAnsi" w:hAnsiTheme="majorHAnsi"/>
          <w:szCs w:val="22"/>
          <w:u w:val="single"/>
        </w:rPr>
        <w:t xml:space="preserve">Class </w:t>
      </w:r>
      <w:r w:rsidR="00D76697" w:rsidRPr="00957E84">
        <w:rPr>
          <w:rFonts w:asciiTheme="majorHAnsi" w:hAnsiTheme="majorHAnsi"/>
          <w:szCs w:val="22"/>
          <w:u w:val="single"/>
        </w:rPr>
        <w:t>Scheduling</w:t>
      </w:r>
      <w:r>
        <w:rPr>
          <w:rFonts w:asciiTheme="majorHAnsi" w:hAnsiTheme="majorHAnsi"/>
          <w:szCs w:val="22"/>
        </w:rPr>
        <w:t>:</w:t>
      </w:r>
      <w:r w:rsidR="00922953" w:rsidRPr="00957E84">
        <w:rPr>
          <w:rFonts w:asciiTheme="majorHAnsi" w:hAnsiTheme="majorHAnsi"/>
          <w:szCs w:val="22"/>
        </w:rPr>
        <w:t xml:space="preserve"> </w:t>
      </w:r>
      <w:r w:rsidR="00FB006C" w:rsidRPr="00957E84">
        <w:rPr>
          <w:rFonts w:asciiTheme="majorHAnsi" w:hAnsiTheme="majorHAnsi"/>
          <w:szCs w:val="22"/>
        </w:rPr>
        <w:t xml:space="preserve">Students </w:t>
      </w:r>
      <w:r w:rsidR="006270A6" w:rsidRPr="00957E84">
        <w:rPr>
          <w:rFonts w:asciiTheme="majorHAnsi" w:hAnsiTheme="majorHAnsi"/>
          <w:szCs w:val="22"/>
        </w:rPr>
        <w:t>must</w:t>
      </w:r>
      <w:r w:rsidR="00DC3DD7" w:rsidRPr="00957E84">
        <w:rPr>
          <w:rFonts w:asciiTheme="majorHAnsi" w:hAnsiTheme="majorHAnsi"/>
          <w:szCs w:val="22"/>
        </w:rPr>
        <w:t xml:space="preserve"> </w:t>
      </w:r>
      <w:r w:rsidR="00FB006C" w:rsidRPr="00957E84">
        <w:rPr>
          <w:rFonts w:asciiTheme="majorHAnsi" w:hAnsiTheme="majorHAnsi"/>
          <w:szCs w:val="22"/>
        </w:rPr>
        <w:t>be</w:t>
      </w:r>
      <w:r w:rsidR="00555922" w:rsidRPr="00957E84">
        <w:rPr>
          <w:rFonts w:asciiTheme="majorHAnsi" w:hAnsiTheme="majorHAnsi"/>
          <w:szCs w:val="22"/>
        </w:rPr>
        <w:t xml:space="preserve"> notified </w:t>
      </w:r>
      <w:r w:rsidR="0073749E">
        <w:rPr>
          <w:rFonts w:asciiTheme="majorHAnsi" w:hAnsiTheme="majorHAnsi"/>
          <w:szCs w:val="22"/>
        </w:rPr>
        <w:t xml:space="preserve">before instruction begins </w:t>
      </w:r>
      <w:r w:rsidR="00555922" w:rsidRPr="00957E84">
        <w:rPr>
          <w:rFonts w:asciiTheme="majorHAnsi" w:hAnsiTheme="majorHAnsi"/>
          <w:szCs w:val="22"/>
        </w:rPr>
        <w:t xml:space="preserve">about any hardware, </w:t>
      </w:r>
      <w:r w:rsidR="00FB006C" w:rsidRPr="00957E84">
        <w:rPr>
          <w:rFonts w:asciiTheme="majorHAnsi" w:hAnsiTheme="majorHAnsi"/>
          <w:szCs w:val="22"/>
        </w:rPr>
        <w:t>software</w:t>
      </w:r>
      <w:r w:rsidR="00555922" w:rsidRPr="00957E84">
        <w:rPr>
          <w:rFonts w:asciiTheme="majorHAnsi" w:hAnsiTheme="majorHAnsi"/>
          <w:szCs w:val="22"/>
        </w:rPr>
        <w:t>, or internet access</w:t>
      </w:r>
      <w:r w:rsidR="00FB006C" w:rsidRPr="00957E84">
        <w:rPr>
          <w:rFonts w:asciiTheme="majorHAnsi" w:hAnsiTheme="majorHAnsi"/>
          <w:szCs w:val="22"/>
        </w:rPr>
        <w:t xml:space="preserve"> requirements for participation in online </w:t>
      </w:r>
      <w:r w:rsidR="00EB553C" w:rsidRPr="00957E84">
        <w:rPr>
          <w:rFonts w:asciiTheme="majorHAnsi" w:hAnsiTheme="majorHAnsi"/>
          <w:szCs w:val="22"/>
        </w:rPr>
        <w:t>learning</w:t>
      </w:r>
      <w:r w:rsidR="00FB006C" w:rsidRPr="00957E84">
        <w:rPr>
          <w:rFonts w:asciiTheme="majorHAnsi" w:hAnsiTheme="majorHAnsi"/>
          <w:szCs w:val="22"/>
        </w:rPr>
        <w:t xml:space="preserve"> activities</w:t>
      </w:r>
      <w:r w:rsidR="0083277D" w:rsidRPr="00957E84">
        <w:rPr>
          <w:rFonts w:asciiTheme="majorHAnsi" w:hAnsiTheme="majorHAnsi"/>
          <w:szCs w:val="22"/>
        </w:rPr>
        <w:t xml:space="preserve">, and whether </w:t>
      </w:r>
      <w:r w:rsidR="009506C9" w:rsidRPr="00957E84">
        <w:rPr>
          <w:rFonts w:asciiTheme="majorHAnsi" w:hAnsiTheme="majorHAnsi"/>
          <w:szCs w:val="22"/>
        </w:rPr>
        <w:t>such activities</w:t>
      </w:r>
      <w:r w:rsidR="0083277D" w:rsidRPr="00957E84">
        <w:rPr>
          <w:rFonts w:asciiTheme="majorHAnsi" w:hAnsiTheme="majorHAnsi"/>
          <w:szCs w:val="22"/>
        </w:rPr>
        <w:t xml:space="preserve"> will be synchronous or asynchronous</w:t>
      </w:r>
      <w:r w:rsidR="00FB006C" w:rsidRPr="00957E84">
        <w:rPr>
          <w:rFonts w:asciiTheme="majorHAnsi" w:hAnsiTheme="majorHAnsi"/>
          <w:szCs w:val="22"/>
        </w:rPr>
        <w:t xml:space="preserve">. </w:t>
      </w:r>
      <w:r w:rsidR="00380BA0" w:rsidRPr="00957E84">
        <w:rPr>
          <w:rFonts w:asciiTheme="majorHAnsi" w:hAnsiTheme="majorHAnsi"/>
          <w:szCs w:val="22"/>
        </w:rPr>
        <w:t>O</w:t>
      </w:r>
      <w:r w:rsidR="0084051F" w:rsidRPr="00957E84">
        <w:rPr>
          <w:rFonts w:asciiTheme="majorHAnsi" w:hAnsiTheme="majorHAnsi"/>
          <w:szCs w:val="22"/>
        </w:rPr>
        <w:t xml:space="preserve">nline </w:t>
      </w:r>
      <w:r w:rsidR="00380BA0" w:rsidRPr="00957E84">
        <w:rPr>
          <w:rFonts w:asciiTheme="majorHAnsi" w:hAnsiTheme="majorHAnsi"/>
          <w:szCs w:val="22"/>
        </w:rPr>
        <w:t xml:space="preserve">or hybrid </w:t>
      </w:r>
      <w:r w:rsidR="0084051F" w:rsidRPr="00957E84">
        <w:rPr>
          <w:rFonts w:asciiTheme="majorHAnsi" w:hAnsiTheme="majorHAnsi"/>
          <w:szCs w:val="22"/>
        </w:rPr>
        <w:t xml:space="preserve">courses </w:t>
      </w:r>
      <w:r w:rsidR="00663B88" w:rsidRPr="00957E84">
        <w:rPr>
          <w:rFonts w:asciiTheme="majorHAnsi" w:hAnsiTheme="majorHAnsi"/>
          <w:szCs w:val="22"/>
        </w:rPr>
        <w:t>that require</w:t>
      </w:r>
      <w:r w:rsidR="00380BA0" w:rsidRPr="00957E84">
        <w:rPr>
          <w:rFonts w:asciiTheme="majorHAnsi" w:hAnsiTheme="majorHAnsi"/>
          <w:szCs w:val="22"/>
        </w:rPr>
        <w:t xml:space="preserve"> </w:t>
      </w:r>
      <w:r w:rsidR="0084051F" w:rsidRPr="00957E84">
        <w:rPr>
          <w:rFonts w:asciiTheme="majorHAnsi" w:hAnsiTheme="majorHAnsi"/>
          <w:szCs w:val="22"/>
        </w:rPr>
        <w:t xml:space="preserve">synchronous </w:t>
      </w:r>
      <w:r w:rsidR="00E137A2" w:rsidRPr="00957E84">
        <w:rPr>
          <w:rFonts w:asciiTheme="majorHAnsi" w:hAnsiTheme="majorHAnsi"/>
          <w:szCs w:val="22"/>
        </w:rPr>
        <w:t>activities</w:t>
      </w:r>
      <w:r w:rsidR="00380BA0" w:rsidRPr="00957E84">
        <w:rPr>
          <w:rFonts w:asciiTheme="majorHAnsi" w:hAnsiTheme="majorHAnsi"/>
          <w:szCs w:val="22"/>
        </w:rPr>
        <w:t xml:space="preserve"> </w:t>
      </w:r>
      <w:r w:rsidR="004C41AF" w:rsidRPr="00957E84">
        <w:rPr>
          <w:rFonts w:asciiTheme="majorHAnsi" w:hAnsiTheme="majorHAnsi"/>
          <w:szCs w:val="22"/>
        </w:rPr>
        <w:t>must</w:t>
      </w:r>
      <w:r w:rsidR="00380BA0" w:rsidRPr="00957E84">
        <w:rPr>
          <w:rFonts w:asciiTheme="majorHAnsi" w:hAnsiTheme="majorHAnsi"/>
          <w:szCs w:val="22"/>
        </w:rPr>
        <w:t xml:space="preserve"> </w:t>
      </w:r>
      <w:r w:rsidR="000E2290" w:rsidRPr="00957E84">
        <w:rPr>
          <w:rFonts w:asciiTheme="majorHAnsi" w:hAnsiTheme="majorHAnsi"/>
          <w:szCs w:val="22"/>
        </w:rPr>
        <w:t>be scheduled i</w:t>
      </w:r>
      <w:r w:rsidR="008037A1" w:rsidRPr="00957E84">
        <w:rPr>
          <w:rFonts w:asciiTheme="majorHAnsi" w:hAnsiTheme="majorHAnsi"/>
          <w:szCs w:val="22"/>
        </w:rPr>
        <w:t xml:space="preserve">n compliance with CSULB policy </w:t>
      </w:r>
      <w:r w:rsidR="0053671B" w:rsidRPr="00957E84">
        <w:rPr>
          <w:rFonts w:asciiTheme="majorHAnsi" w:hAnsiTheme="majorHAnsi"/>
          <w:szCs w:val="22"/>
        </w:rPr>
        <w:t>17</w:t>
      </w:r>
      <w:r w:rsidR="000E2290" w:rsidRPr="00957E84">
        <w:rPr>
          <w:rFonts w:asciiTheme="majorHAnsi" w:hAnsiTheme="majorHAnsi"/>
          <w:szCs w:val="22"/>
        </w:rPr>
        <w:t>-</w:t>
      </w:r>
      <w:r w:rsidR="0053671B" w:rsidRPr="00957E84">
        <w:rPr>
          <w:rFonts w:asciiTheme="majorHAnsi" w:hAnsiTheme="majorHAnsi"/>
          <w:szCs w:val="22"/>
        </w:rPr>
        <w:t>07</w:t>
      </w:r>
      <w:r w:rsidR="000E2290" w:rsidRPr="00957E84">
        <w:rPr>
          <w:rFonts w:asciiTheme="majorHAnsi" w:hAnsiTheme="majorHAnsi"/>
          <w:szCs w:val="22"/>
        </w:rPr>
        <w:t xml:space="preserve"> </w:t>
      </w:r>
      <w:r w:rsidR="00380BA0" w:rsidRPr="00957E84">
        <w:rPr>
          <w:rFonts w:asciiTheme="majorHAnsi" w:hAnsiTheme="majorHAnsi"/>
          <w:i/>
          <w:szCs w:val="22"/>
        </w:rPr>
        <w:t>C</w:t>
      </w:r>
      <w:r w:rsidR="000E2290" w:rsidRPr="00957E84">
        <w:rPr>
          <w:rFonts w:asciiTheme="majorHAnsi" w:hAnsiTheme="majorHAnsi"/>
          <w:i/>
          <w:szCs w:val="22"/>
        </w:rPr>
        <w:t xml:space="preserve">lass </w:t>
      </w:r>
      <w:r w:rsidR="000E2290" w:rsidRPr="00957E84">
        <w:rPr>
          <w:rFonts w:asciiTheme="majorHAnsi" w:hAnsiTheme="majorHAnsi"/>
          <w:i/>
          <w:szCs w:val="22"/>
        </w:rPr>
        <w:lastRenderedPageBreak/>
        <w:t xml:space="preserve">Scheduling </w:t>
      </w:r>
      <w:r w:rsidR="000E2290" w:rsidRPr="00957E84">
        <w:rPr>
          <w:rFonts w:asciiTheme="majorHAnsi" w:hAnsiTheme="majorHAnsi"/>
          <w:szCs w:val="22"/>
        </w:rPr>
        <w:t>to minimize conflicts in student schedules</w:t>
      </w:r>
      <w:r w:rsidR="00805E30" w:rsidRPr="00957E84">
        <w:rPr>
          <w:rFonts w:asciiTheme="majorHAnsi" w:hAnsiTheme="majorHAnsi"/>
          <w:szCs w:val="22"/>
        </w:rPr>
        <w:t xml:space="preserve">; </w:t>
      </w:r>
      <w:r w:rsidR="000E2290" w:rsidRPr="00957E84">
        <w:rPr>
          <w:rFonts w:asciiTheme="majorHAnsi" w:hAnsiTheme="majorHAnsi"/>
          <w:szCs w:val="22"/>
        </w:rPr>
        <w:t xml:space="preserve">meeting times </w:t>
      </w:r>
      <w:r w:rsidR="004C41AF" w:rsidRPr="00957E84">
        <w:rPr>
          <w:rFonts w:asciiTheme="majorHAnsi" w:hAnsiTheme="majorHAnsi"/>
          <w:szCs w:val="22"/>
        </w:rPr>
        <w:t>must</w:t>
      </w:r>
      <w:r w:rsidR="00805E30" w:rsidRPr="00957E84">
        <w:rPr>
          <w:rFonts w:asciiTheme="majorHAnsi" w:hAnsiTheme="majorHAnsi"/>
          <w:szCs w:val="22"/>
        </w:rPr>
        <w:t xml:space="preserve"> be </w:t>
      </w:r>
      <w:r w:rsidR="00380BA0" w:rsidRPr="00957E84">
        <w:rPr>
          <w:rFonts w:asciiTheme="majorHAnsi" w:hAnsiTheme="majorHAnsi"/>
          <w:szCs w:val="22"/>
        </w:rPr>
        <w:t xml:space="preserve">indicated </w:t>
      </w:r>
      <w:r w:rsidR="0084051F" w:rsidRPr="00957E84">
        <w:rPr>
          <w:rFonts w:asciiTheme="majorHAnsi" w:hAnsiTheme="majorHAnsi"/>
          <w:szCs w:val="22"/>
        </w:rPr>
        <w:t xml:space="preserve">in the </w:t>
      </w:r>
      <w:r w:rsidR="00E45803" w:rsidRPr="00957E84">
        <w:rPr>
          <w:rFonts w:asciiTheme="majorHAnsi" w:hAnsiTheme="majorHAnsi"/>
          <w:szCs w:val="22"/>
        </w:rPr>
        <w:t xml:space="preserve">CSULB </w:t>
      </w:r>
      <w:r w:rsidR="00882BD3" w:rsidRPr="00957E84">
        <w:rPr>
          <w:rFonts w:asciiTheme="majorHAnsi" w:hAnsiTheme="majorHAnsi"/>
          <w:szCs w:val="22"/>
        </w:rPr>
        <w:t>S</w:t>
      </w:r>
      <w:r w:rsidR="0084051F" w:rsidRPr="00957E84">
        <w:rPr>
          <w:rFonts w:asciiTheme="majorHAnsi" w:hAnsiTheme="majorHAnsi"/>
          <w:szCs w:val="22"/>
        </w:rPr>
        <w:t xml:space="preserve">chedule of </w:t>
      </w:r>
      <w:r w:rsidR="00882BD3" w:rsidRPr="00957E84">
        <w:rPr>
          <w:rFonts w:asciiTheme="majorHAnsi" w:hAnsiTheme="majorHAnsi"/>
          <w:szCs w:val="22"/>
        </w:rPr>
        <w:t>C</w:t>
      </w:r>
      <w:r w:rsidR="0084051F" w:rsidRPr="00957E84">
        <w:rPr>
          <w:rFonts w:asciiTheme="majorHAnsi" w:hAnsiTheme="majorHAnsi"/>
          <w:szCs w:val="22"/>
        </w:rPr>
        <w:t>lasses.</w:t>
      </w:r>
      <w:r w:rsidR="007F0BB2">
        <w:rPr>
          <w:rFonts w:asciiTheme="majorHAnsi" w:hAnsiTheme="majorHAnsi"/>
          <w:szCs w:val="22"/>
        </w:rPr>
        <w:t xml:space="preserve"> The mode of instruction for each class must be published on the schedule of classes prior to student registration</w:t>
      </w:r>
      <w:r w:rsidR="006D73BB">
        <w:rPr>
          <w:rFonts w:asciiTheme="majorHAnsi" w:hAnsiTheme="majorHAnsi"/>
          <w:szCs w:val="22"/>
        </w:rPr>
        <w:t>.</w:t>
      </w:r>
    </w:p>
    <w:p w14:paraId="2DE02D50" w14:textId="65B77068" w:rsidR="001E0FED" w:rsidRPr="00957E84" w:rsidRDefault="00957E84" w:rsidP="00957E84">
      <w:pPr>
        <w:ind w:left="720" w:hanging="720"/>
        <w:rPr>
          <w:rFonts w:asciiTheme="majorHAnsi" w:eastAsia="Times New Roman" w:hAnsiTheme="majorHAnsi"/>
          <w:szCs w:val="22"/>
        </w:rPr>
      </w:pPr>
      <w:r>
        <w:rPr>
          <w:rFonts w:asciiTheme="majorHAnsi" w:hAnsiTheme="majorHAnsi"/>
          <w:szCs w:val="22"/>
        </w:rPr>
        <w:t>3.3</w:t>
      </w:r>
      <w:r>
        <w:rPr>
          <w:rFonts w:asciiTheme="majorHAnsi" w:hAnsiTheme="majorHAnsi"/>
          <w:szCs w:val="22"/>
        </w:rPr>
        <w:tab/>
      </w:r>
      <w:r w:rsidR="001E0FED" w:rsidRPr="00957E84">
        <w:rPr>
          <w:rFonts w:asciiTheme="majorHAnsi" w:eastAsia="Times New Roman" w:hAnsiTheme="majorHAnsi"/>
          <w:szCs w:val="22"/>
          <w:u w:val="single"/>
        </w:rPr>
        <w:t>Faculty Office Hours</w:t>
      </w:r>
      <w:r>
        <w:rPr>
          <w:rFonts w:asciiTheme="majorHAnsi" w:eastAsia="Times New Roman" w:hAnsiTheme="majorHAnsi"/>
          <w:szCs w:val="22"/>
        </w:rPr>
        <w:t>:</w:t>
      </w:r>
      <w:r w:rsidR="001E0FED" w:rsidRPr="00957E84">
        <w:rPr>
          <w:rFonts w:asciiTheme="majorHAnsi" w:eastAsia="Times New Roman" w:hAnsiTheme="majorHAnsi"/>
          <w:szCs w:val="22"/>
        </w:rPr>
        <w:t xml:space="preserve"> Faculty office hours</w:t>
      </w:r>
      <w:r w:rsidR="007D2311" w:rsidRPr="00957E84">
        <w:rPr>
          <w:rFonts w:asciiTheme="majorHAnsi" w:eastAsia="Times New Roman" w:hAnsiTheme="majorHAnsi"/>
          <w:szCs w:val="22"/>
        </w:rPr>
        <w:t xml:space="preserve"> associated with online and hybrid courses</w:t>
      </w:r>
      <w:r w:rsidR="001E0FED" w:rsidRPr="00957E84">
        <w:rPr>
          <w:rFonts w:asciiTheme="majorHAnsi" w:eastAsia="Times New Roman" w:hAnsiTheme="majorHAnsi"/>
          <w:szCs w:val="22"/>
        </w:rPr>
        <w:t xml:space="preserve"> must be </w:t>
      </w:r>
      <w:r w:rsidR="0060225A" w:rsidRPr="00957E84">
        <w:rPr>
          <w:rFonts w:asciiTheme="majorHAnsi" w:hAnsiTheme="majorHAnsi"/>
          <w:szCs w:val="22"/>
        </w:rPr>
        <w:t xml:space="preserve">in a format appropriate to the mode of instruction and </w:t>
      </w:r>
      <w:r w:rsidR="001E0FED" w:rsidRPr="00957E84">
        <w:rPr>
          <w:rFonts w:asciiTheme="majorHAnsi" w:hAnsiTheme="majorHAnsi"/>
          <w:szCs w:val="22"/>
        </w:rPr>
        <w:t xml:space="preserve">scheduled in compliance with CSULB policy 14-15 </w:t>
      </w:r>
      <w:r w:rsidR="001E0FED" w:rsidRPr="00957E84">
        <w:rPr>
          <w:rFonts w:asciiTheme="majorHAnsi" w:hAnsiTheme="majorHAnsi"/>
          <w:i/>
          <w:szCs w:val="22"/>
        </w:rPr>
        <w:t>Faculty Office Hours</w:t>
      </w:r>
      <w:r w:rsidR="008D668A" w:rsidRPr="00957E84">
        <w:rPr>
          <w:rFonts w:asciiTheme="majorHAnsi" w:hAnsiTheme="majorHAnsi"/>
          <w:szCs w:val="22"/>
        </w:rPr>
        <w:t>.</w:t>
      </w:r>
    </w:p>
    <w:p w14:paraId="3E4EA23A" w14:textId="224752C6" w:rsidR="003318A4" w:rsidRPr="00957E84" w:rsidRDefault="00957E84" w:rsidP="00957E84">
      <w:pPr>
        <w:ind w:left="720" w:hanging="720"/>
        <w:rPr>
          <w:rFonts w:asciiTheme="majorHAnsi" w:hAnsiTheme="majorHAnsi"/>
          <w:szCs w:val="22"/>
        </w:rPr>
      </w:pPr>
      <w:r>
        <w:rPr>
          <w:rFonts w:asciiTheme="majorHAnsi" w:hAnsiTheme="majorHAnsi"/>
          <w:szCs w:val="22"/>
        </w:rPr>
        <w:t>3.4</w:t>
      </w:r>
      <w:r>
        <w:rPr>
          <w:rFonts w:asciiTheme="majorHAnsi" w:hAnsiTheme="majorHAnsi"/>
          <w:szCs w:val="22"/>
        </w:rPr>
        <w:tab/>
      </w:r>
      <w:r w:rsidR="003318A4" w:rsidRPr="00957E84">
        <w:rPr>
          <w:rFonts w:asciiTheme="majorHAnsi" w:hAnsiTheme="majorHAnsi"/>
          <w:szCs w:val="22"/>
          <w:u w:val="single"/>
        </w:rPr>
        <w:t>Course Enrollment Limits</w:t>
      </w:r>
      <w:r>
        <w:rPr>
          <w:rFonts w:asciiTheme="majorHAnsi" w:hAnsiTheme="majorHAnsi"/>
          <w:szCs w:val="22"/>
        </w:rPr>
        <w:t>:</w:t>
      </w:r>
      <w:r w:rsidR="00032A7F" w:rsidRPr="00957E84">
        <w:rPr>
          <w:rFonts w:asciiTheme="majorHAnsi" w:hAnsiTheme="majorHAnsi"/>
          <w:szCs w:val="22"/>
        </w:rPr>
        <w:t xml:space="preserve"> </w:t>
      </w:r>
      <w:r w:rsidR="005173EB" w:rsidRPr="00957E84">
        <w:rPr>
          <w:rFonts w:asciiTheme="majorHAnsi" w:hAnsiTheme="majorHAnsi"/>
          <w:szCs w:val="22"/>
        </w:rPr>
        <w:t xml:space="preserve">As with </w:t>
      </w:r>
      <w:r w:rsidR="00C17C50" w:rsidRPr="00957E84">
        <w:rPr>
          <w:rFonts w:asciiTheme="majorHAnsi" w:hAnsiTheme="majorHAnsi"/>
          <w:szCs w:val="22"/>
        </w:rPr>
        <w:t xml:space="preserve">face-to-face </w:t>
      </w:r>
      <w:r w:rsidR="005173EB" w:rsidRPr="00957E84">
        <w:rPr>
          <w:rFonts w:asciiTheme="majorHAnsi" w:hAnsiTheme="majorHAnsi"/>
          <w:szCs w:val="22"/>
        </w:rPr>
        <w:t xml:space="preserve">courses, </w:t>
      </w:r>
      <w:r w:rsidR="00032A7F" w:rsidRPr="00957E84">
        <w:rPr>
          <w:rFonts w:asciiTheme="majorHAnsi" w:hAnsiTheme="majorHAnsi"/>
          <w:szCs w:val="22"/>
        </w:rPr>
        <w:t xml:space="preserve">enrollment </w:t>
      </w:r>
      <w:r w:rsidR="005173EB" w:rsidRPr="00957E84">
        <w:rPr>
          <w:rFonts w:asciiTheme="majorHAnsi" w:hAnsiTheme="majorHAnsi"/>
          <w:szCs w:val="22"/>
        </w:rPr>
        <w:t xml:space="preserve">limits for online and hybrid courses </w:t>
      </w:r>
      <w:r w:rsidR="004C41AF" w:rsidRPr="00957E84">
        <w:rPr>
          <w:rFonts w:asciiTheme="majorHAnsi" w:hAnsiTheme="majorHAnsi"/>
          <w:szCs w:val="22"/>
        </w:rPr>
        <w:t>will</w:t>
      </w:r>
      <w:r w:rsidR="005173EB" w:rsidRPr="00957E84">
        <w:rPr>
          <w:rFonts w:asciiTheme="majorHAnsi" w:hAnsiTheme="majorHAnsi"/>
          <w:szCs w:val="22"/>
        </w:rPr>
        <w:t xml:space="preserve"> be determined by departments</w:t>
      </w:r>
      <w:r w:rsidR="00F66022" w:rsidRPr="00957E84">
        <w:rPr>
          <w:rFonts w:asciiTheme="majorHAnsi" w:hAnsiTheme="majorHAnsi"/>
          <w:szCs w:val="22"/>
        </w:rPr>
        <w:t xml:space="preserve"> and</w:t>
      </w:r>
      <w:r w:rsidR="003E386F" w:rsidRPr="00957E84">
        <w:rPr>
          <w:rFonts w:asciiTheme="majorHAnsi" w:hAnsiTheme="majorHAnsi"/>
          <w:szCs w:val="22"/>
        </w:rPr>
        <w:t>/or</w:t>
      </w:r>
      <w:r w:rsidR="00F66022" w:rsidRPr="00957E84">
        <w:rPr>
          <w:rFonts w:asciiTheme="majorHAnsi" w:hAnsiTheme="majorHAnsi"/>
          <w:szCs w:val="22"/>
        </w:rPr>
        <w:t xml:space="preserve"> colleges</w:t>
      </w:r>
      <w:r w:rsidR="005173EB" w:rsidRPr="00957E84">
        <w:rPr>
          <w:rFonts w:asciiTheme="majorHAnsi" w:hAnsiTheme="majorHAnsi"/>
          <w:szCs w:val="22"/>
        </w:rPr>
        <w:t xml:space="preserve">, commensurate with </w:t>
      </w:r>
      <w:r w:rsidR="002377EA" w:rsidRPr="00957E84">
        <w:rPr>
          <w:rFonts w:asciiTheme="majorHAnsi" w:hAnsiTheme="majorHAnsi"/>
          <w:szCs w:val="22"/>
        </w:rPr>
        <w:t xml:space="preserve">guidelines in the CSULB Curriculum Handbook and </w:t>
      </w:r>
      <w:r w:rsidR="005173EB" w:rsidRPr="00957E84">
        <w:rPr>
          <w:rFonts w:asciiTheme="majorHAnsi" w:hAnsiTheme="majorHAnsi"/>
          <w:szCs w:val="22"/>
        </w:rPr>
        <w:t xml:space="preserve">the delivery of </w:t>
      </w:r>
      <w:r w:rsidR="00D15850" w:rsidRPr="00957E84">
        <w:rPr>
          <w:rFonts w:asciiTheme="majorHAnsi" w:hAnsiTheme="majorHAnsi"/>
          <w:szCs w:val="22"/>
        </w:rPr>
        <w:t xml:space="preserve">high </w:t>
      </w:r>
      <w:r w:rsidR="005173EB" w:rsidRPr="00957E84">
        <w:rPr>
          <w:rFonts w:asciiTheme="majorHAnsi" w:hAnsiTheme="majorHAnsi"/>
          <w:szCs w:val="22"/>
        </w:rPr>
        <w:t>quality education.</w:t>
      </w:r>
    </w:p>
    <w:p w14:paraId="1E2B31B0" w14:textId="052D57EC" w:rsidR="009D08D0" w:rsidRPr="00957E84" w:rsidRDefault="00957E84" w:rsidP="00957E84">
      <w:pPr>
        <w:ind w:left="720" w:hanging="720"/>
        <w:rPr>
          <w:rFonts w:asciiTheme="majorHAnsi" w:hAnsiTheme="majorHAnsi"/>
          <w:szCs w:val="22"/>
        </w:rPr>
      </w:pPr>
      <w:r>
        <w:rPr>
          <w:rFonts w:asciiTheme="majorHAnsi" w:hAnsiTheme="majorHAnsi"/>
          <w:szCs w:val="22"/>
        </w:rPr>
        <w:t>3.5</w:t>
      </w:r>
      <w:r>
        <w:rPr>
          <w:rFonts w:asciiTheme="majorHAnsi" w:hAnsiTheme="majorHAnsi"/>
          <w:szCs w:val="22"/>
        </w:rPr>
        <w:tab/>
      </w:r>
      <w:r w:rsidR="002C5F5D" w:rsidRPr="00957E84">
        <w:rPr>
          <w:rFonts w:asciiTheme="majorHAnsi" w:eastAsia="Times New Roman" w:hAnsiTheme="majorHAnsi"/>
          <w:szCs w:val="22"/>
          <w:u w:val="single"/>
        </w:rPr>
        <w:t>Online Degree Programs</w:t>
      </w:r>
      <w:r>
        <w:rPr>
          <w:rFonts w:asciiTheme="majorHAnsi" w:eastAsia="Times New Roman" w:hAnsiTheme="majorHAnsi"/>
          <w:szCs w:val="22"/>
        </w:rPr>
        <w:t>:</w:t>
      </w:r>
      <w:r w:rsidR="009D08D0" w:rsidRPr="00957E84">
        <w:rPr>
          <w:rFonts w:asciiTheme="majorHAnsi" w:eastAsia="Times New Roman" w:hAnsiTheme="majorHAnsi"/>
          <w:szCs w:val="22"/>
        </w:rPr>
        <w:t xml:space="preserve"> </w:t>
      </w:r>
      <w:r w:rsidR="002C5F5D" w:rsidRPr="00957E84">
        <w:rPr>
          <w:rFonts w:asciiTheme="majorHAnsi" w:hAnsiTheme="majorHAnsi"/>
          <w:szCs w:val="22"/>
        </w:rPr>
        <w:t xml:space="preserve">Online degree programs must </w:t>
      </w:r>
      <w:r w:rsidR="008E7C3A" w:rsidRPr="00957E84">
        <w:rPr>
          <w:rFonts w:asciiTheme="majorHAnsi" w:hAnsiTheme="majorHAnsi"/>
          <w:szCs w:val="22"/>
        </w:rPr>
        <w:t xml:space="preserve">comply with all relevant regulations and requirements set by the U.S. Department of Education and the Western Association of Schools and Colleges (WASC), as outlined in </w:t>
      </w:r>
      <w:r w:rsidR="00E43B41" w:rsidRPr="00957E84">
        <w:rPr>
          <w:rFonts w:asciiTheme="majorHAnsi" w:hAnsiTheme="majorHAnsi"/>
          <w:szCs w:val="22"/>
        </w:rPr>
        <w:t>the</w:t>
      </w:r>
      <w:r w:rsidR="009D08D0" w:rsidRPr="00957E84">
        <w:rPr>
          <w:rFonts w:asciiTheme="majorHAnsi" w:hAnsiTheme="majorHAnsi"/>
          <w:szCs w:val="22"/>
        </w:rPr>
        <w:t xml:space="preserve"> CSULB Curriculum Handbook</w:t>
      </w:r>
      <w:r w:rsidR="002C5F5D" w:rsidRPr="00957E84">
        <w:rPr>
          <w:rFonts w:asciiTheme="majorHAnsi" w:hAnsiTheme="majorHAnsi"/>
          <w:szCs w:val="22"/>
        </w:rPr>
        <w:t>.</w:t>
      </w:r>
    </w:p>
    <w:p w14:paraId="33AE8606" w14:textId="57626223" w:rsidR="00032A7F" w:rsidRPr="00957E84" w:rsidRDefault="00032A7F" w:rsidP="0084051F">
      <w:pPr>
        <w:rPr>
          <w:rFonts w:asciiTheme="majorHAnsi" w:hAnsiTheme="majorHAnsi"/>
          <w:szCs w:val="22"/>
        </w:rPr>
      </w:pPr>
    </w:p>
    <w:p w14:paraId="1873EB79" w14:textId="51B21675" w:rsidR="006E3A8C" w:rsidRPr="00957E84" w:rsidRDefault="00957E84" w:rsidP="00957E84">
      <w:pPr>
        <w:rPr>
          <w:rFonts w:asciiTheme="majorHAnsi" w:hAnsiTheme="majorHAnsi"/>
          <w:b/>
          <w:szCs w:val="22"/>
        </w:rPr>
      </w:pPr>
      <w:r>
        <w:rPr>
          <w:rFonts w:asciiTheme="majorHAnsi" w:hAnsiTheme="majorHAnsi"/>
          <w:b/>
          <w:szCs w:val="22"/>
        </w:rPr>
        <w:t>4</w:t>
      </w:r>
      <w:r>
        <w:rPr>
          <w:rFonts w:asciiTheme="majorHAnsi" w:hAnsiTheme="majorHAnsi"/>
          <w:b/>
          <w:szCs w:val="22"/>
        </w:rPr>
        <w:tab/>
        <w:t>COURSE DESIGN</w:t>
      </w:r>
    </w:p>
    <w:p w14:paraId="41C16F4E" w14:textId="60AAEA78" w:rsidR="00AF2EB6" w:rsidRPr="00957E84" w:rsidRDefault="00AE761B" w:rsidP="00AE761B">
      <w:pPr>
        <w:ind w:left="720" w:hanging="720"/>
        <w:rPr>
          <w:rFonts w:asciiTheme="majorHAnsi" w:hAnsiTheme="majorHAnsi"/>
          <w:szCs w:val="22"/>
        </w:rPr>
      </w:pPr>
      <w:r>
        <w:rPr>
          <w:rFonts w:asciiTheme="majorHAnsi" w:hAnsiTheme="majorHAnsi"/>
          <w:szCs w:val="22"/>
        </w:rPr>
        <w:t>4.1</w:t>
      </w:r>
      <w:r>
        <w:rPr>
          <w:rFonts w:asciiTheme="majorHAnsi" w:hAnsiTheme="majorHAnsi"/>
          <w:szCs w:val="22"/>
        </w:rPr>
        <w:tab/>
      </w:r>
      <w:r w:rsidR="00AF2EB6" w:rsidRPr="00957E84">
        <w:rPr>
          <w:rFonts w:asciiTheme="majorHAnsi" w:hAnsiTheme="majorHAnsi"/>
          <w:szCs w:val="22"/>
          <w:u w:val="single"/>
        </w:rPr>
        <w:t xml:space="preserve">Faculty </w:t>
      </w:r>
      <w:r w:rsidR="00A16481" w:rsidRPr="00957E84">
        <w:rPr>
          <w:rFonts w:asciiTheme="majorHAnsi" w:hAnsiTheme="majorHAnsi"/>
          <w:szCs w:val="22"/>
          <w:u w:val="single"/>
        </w:rPr>
        <w:t>Qualification</w:t>
      </w:r>
      <w:r w:rsidR="00DC05F4" w:rsidRPr="00957E84">
        <w:rPr>
          <w:rFonts w:asciiTheme="majorHAnsi" w:hAnsiTheme="majorHAnsi"/>
          <w:szCs w:val="22"/>
          <w:u w:val="single"/>
        </w:rPr>
        <w:t>s</w:t>
      </w:r>
      <w:r w:rsidR="00A16481" w:rsidRPr="00957E84">
        <w:rPr>
          <w:rFonts w:asciiTheme="majorHAnsi" w:hAnsiTheme="majorHAnsi"/>
          <w:szCs w:val="22"/>
          <w:u w:val="single"/>
        </w:rPr>
        <w:t xml:space="preserve"> and </w:t>
      </w:r>
      <w:r w:rsidR="00AF2EB6" w:rsidRPr="00957E84">
        <w:rPr>
          <w:rFonts w:asciiTheme="majorHAnsi" w:hAnsiTheme="majorHAnsi"/>
          <w:szCs w:val="22"/>
          <w:u w:val="single"/>
        </w:rPr>
        <w:t>Support</w:t>
      </w:r>
      <w:r>
        <w:rPr>
          <w:rFonts w:asciiTheme="majorHAnsi" w:hAnsiTheme="majorHAnsi"/>
          <w:szCs w:val="22"/>
        </w:rPr>
        <w:t>:</w:t>
      </w:r>
      <w:r w:rsidR="00AF2EB6" w:rsidRPr="00957E84">
        <w:rPr>
          <w:rFonts w:asciiTheme="majorHAnsi" w:hAnsiTheme="majorHAnsi"/>
          <w:szCs w:val="22"/>
        </w:rPr>
        <w:t xml:space="preserve"> Faculty </w:t>
      </w:r>
      <w:r w:rsidR="005B1B2A" w:rsidRPr="00957E84">
        <w:rPr>
          <w:rFonts w:asciiTheme="majorHAnsi" w:hAnsiTheme="majorHAnsi"/>
          <w:szCs w:val="22"/>
        </w:rPr>
        <w:t>teach</w:t>
      </w:r>
      <w:r w:rsidR="00416AC8" w:rsidRPr="00957E84">
        <w:rPr>
          <w:rFonts w:asciiTheme="majorHAnsi" w:hAnsiTheme="majorHAnsi"/>
          <w:szCs w:val="22"/>
        </w:rPr>
        <w:t>ing</w:t>
      </w:r>
      <w:r w:rsidR="005B1B2A" w:rsidRPr="00957E84">
        <w:rPr>
          <w:rFonts w:asciiTheme="majorHAnsi" w:hAnsiTheme="majorHAnsi"/>
          <w:szCs w:val="22"/>
        </w:rPr>
        <w:t xml:space="preserve"> </w:t>
      </w:r>
      <w:r w:rsidR="00AF2EB6" w:rsidRPr="00957E84">
        <w:rPr>
          <w:rFonts w:asciiTheme="majorHAnsi" w:hAnsiTheme="majorHAnsi"/>
          <w:szCs w:val="22"/>
        </w:rPr>
        <w:t xml:space="preserve">online or hybrid </w:t>
      </w:r>
      <w:r w:rsidR="005B1B2A" w:rsidRPr="00957E84">
        <w:rPr>
          <w:rFonts w:asciiTheme="majorHAnsi" w:hAnsiTheme="majorHAnsi"/>
          <w:szCs w:val="22"/>
        </w:rPr>
        <w:t>courses</w:t>
      </w:r>
      <w:r w:rsidR="00AF2EB6" w:rsidRPr="00957E84">
        <w:rPr>
          <w:rFonts w:asciiTheme="majorHAnsi" w:hAnsiTheme="majorHAnsi"/>
          <w:szCs w:val="22"/>
        </w:rPr>
        <w:t xml:space="preserve"> </w:t>
      </w:r>
      <w:r w:rsidR="00416AC8" w:rsidRPr="00957E84">
        <w:rPr>
          <w:rFonts w:asciiTheme="majorHAnsi" w:hAnsiTheme="majorHAnsi"/>
          <w:szCs w:val="22"/>
        </w:rPr>
        <w:t xml:space="preserve">are expected to do so </w:t>
      </w:r>
      <w:r w:rsidR="00AF2EB6" w:rsidRPr="00957E84">
        <w:rPr>
          <w:rFonts w:asciiTheme="majorHAnsi" w:hAnsiTheme="majorHAnsi"/>
          <w:szCs w:val="22"/>
        </w:rPr>
        <w:t>in accordance with quality measures of in</w:t>
      </w:r>
      <w:r>
        <w:rPr>
          <w:rFonts w:asciiTheme="majorHAnsi" w:hAnsiTheme="majorHAnsi"/>
          <w:szCs w:val="22"/>
        </w:rPr>
        <w:t>struction authorized by the CSU.</w:t>
      </w:r>
      <w:r w:rsidR="00AF2EB6" w:rsidRPr="00957E84">
        <w:rPr>
          <w:rFonts w:asciiTheme="majorHAnsi" w:hAnsiTheme="majorHAnsi"/>
          <w:szCs w:val="22"/>
        </w:rPr>
        <w:t xml:space="preserve"> Academic Technology Services </w:t>
      </w:r>
      <w:r w:rsidR="00F43E24" w:rsidRPr="00957E84">
        <w:rPr>
          <w:rFonts w:asciiTheme="majorHAnsi" w:hAnsiTheme="majorHAnsi"/>
          <w:szCs w:val="22"/>
        </w:rPr>
        <w:t xml:space="preserve">(ATS) </w:t>
      </w:r>
      <w:r w:rsidR="00544C90" w:rsidRPr="00957E84">
        <w:rPr>
          <w:rFonts w:asciiTheme="majorHAnsi" w:hAnsiTheme="majorHAnsi"/>
          <w:szCs w:val="22"/>
        </w:rPr>
        <w:t>will</w:t>
      </w:r>
      <w:r w:rsidR="00F43E24" w:rsidRPr="00957E84">
        <w:rPr>
          <w:rFonts w:asciiTheme="majorHAnsi" w:hAnsiTheme="majorHAnsi"/>
          <w:szCs w:val="22"/>
        </w:rPr>
        <w:t xml:space="preserve"> </w:t>
      </w:r>
      <w:r w:rsidR="00AF2EB6" w:rsidRPr="00957E84">
        <w:rPr>
          <w:rFonts w:asciiTheme="majorHAnsi" w:hAnsiTheme="majorHAnsi"/>
          <w:szCs w:val="22"/>
        </w:rPr>
        <w:t>provide instructional design training and technical support on ATS endorsed platforms</w:t>
      </w:r>
      <w:r w:rsidR="003B401C" w:rsidRPr="00957E84">
        <w:rPr>
          <w:rFonts w:asciiTheme="majorHAnsi" w:hAnsiTheme="majorHAnsi"/>
          <w:szCs w:val="22"/>
        </w:rPr>
        <w:t xml:space="preserve"> to all faculty teaching online or hybrid courses</w:t>
      </w:r>
      <w:r w:rsidR="00AF2EB6" w:rsidRPr="00957E84">
        <w:rPr>
          <w:rFonts w:asciiTheme="majorHAnsi" w:hAnsiTheme="majorHAnsi"/>
          <w:szCs w:val="22"/>
        </w:rPr>
        <w:t>. Faculty teaching face-to-face courses that use online technology to enhance instruction (e.g., a learning management system or other online resources) may also benefit from ATS training and support.</w:t>
      </w:r>
    </w:p>
    <w:p w14:paraId="321D4B5D" w14:textId="6A211ED6" w:rsidR="00A54A23" w:rsidRPr="00957E84" w:rsidRDefault="00AE761B" w:rsidP="00AE761B">
      <w:pPr>
        <w:ind w:left="720" w:hanging="720"/>
        <w:rPr>
          <w:rFonts w:asciiTheme="majorHAnsi" w:hAnsiTheme="majorHAnsi"/>
          <w:szCs w:val="22"/>
        </w:rPr>
      </w:pPr>
      <w:r>
        <w:rPr>
          <w:rFonts w:asciiTheme="majorHAnsi" w:hAnsiTheme="majorHAnsi"/>
          <w:szCs w:val="22"/>
        </w:rPr>
        <w:t>4.2</w:t>
      </w:r>
      <w:r>
        <w:rPr>
          <w:rFonts w:asciiTheme="majorHAnsi" w:hAnsiTheme="majorHAnsi"/>
          <w:szCs w:val="22"/>
        </w:rPr>
        <w:tab/>
      </w:r>
      <w:r w:rsidR="006E3A8C" w:rsidRPr="00957E84">
        <w:rPr>
          <w:rFonts w:asciiTheme="majorHAnsi" w:hAnsiTheme="majorHAnsi"/>
          <w:szCs w:val="22"/>
          <w:u w:val="single"/>
        </w:rPr>
        <w:t>Accessible Instructional Materials</w:t>
      </w:r>
      <w:r w:rsidR="0073749E">
        <w:rPr>
          <w:rFonts w:asciiTheme="majorHAnsi" w:hAnsiTheme="majorHAnsi"/>
          <w:szCs w:val="22"/>
          <w:u w:val="single"/>
        </w:rPr>
        <w:t xml:space="preserve"> </w:t>
      </w:r>
      <w:r w:rsidR="0073749E">
        <w:rPr>
          <w:rFonts w:asciiTheme="majorHAnsi" w:hAnsiTheme="majorHAnsi"/>
          <w:szCs w:val="22"/>
          <w:u w:val="single"/>
        </w:rPr>
        <w:t>and Course Material Requisitions</w:t>
      </w:r>
      <w:r>
        <w:rPr>
          <w:rFonts w:asciiTheme="majorHAnsi" w:hAnsiTheme="majorHAnsi"/>
          <w:szCs w:val="22"/>
        </w:rPr>
        <w:t>:</w:t>
      </w:r>
      <w:r w:rsidR="00922953" w:rsidRPr="00957E84">
        <w:rPr>
          <w:rFonts w:asciiTheme="majorHAnsi" w:hAnsiTheme="majorHAnsi"/>
          <w:szCs w:val="22"/>
        </w:rPr>
        <w:t xml:space="preserve"> </w:t>
      </w:r>
      <w:r w:rsidR="000E2290" w:rsidRPr="00957E84">
        <w:rPr>
          <w:rFonts w:asciiTheme="majorHAnsi" w:hAnsiTheme="majorHAnsi"/>
          <w:szCs w:val="22"/>
        </w:rPr>
        <w:t xml:space="preserve">Faculty </w:t>
      </w:r>
      <w:r w:rsidR="00903B3F" w:rsidRPr="00957E84">
        <w:rPr>
          <w:rFonts w:asciiTheme="majorHAnsi" w:hAnsiTheme="majorHAnsi"/>
          <w:szCs w:val="22"/>
        </w:rPr>
        <w:t>must</w:t>
      </w:r>
      <w:r w:rsidR="000E2290" w:rsidRPr="00957E84">
        <w:rPr>
          <w:rFonts w:asciiTheme="majorHAnsi" w:hAnsiTheme="majorHAnsi"/>
          <w:szCs w:val="22"/>
        </w:rPr>
        <w:t xml:space="preserve"> adhere to CSULB policy 08-11</w:t>
      </w:r>
      <w:r w:rsidR="008037A1" w:rsidRPr="00957E84">
        <w:rPr>
          <w:rFonts w:asciiTheme="majorHAnsi" w:hAnsiTheme="majorHAnsi"/>
          <w:szCs w:val="22"/>
        </w:rPr>
        <w:t xml:space="preserve"> </w:t>
      </w:r>
      <w:r w:rsidR="00A54A23" w:rsidRPr="00957E84">
        <w:rPr>
          <w:rFonts w:asciiTheme="majorHAnsi" w:hAnsiTheme="majorHAnsi"/>
          <w:i/>
          <w:szCs w:val="22"/>
        </w:rPr>
        <w:t>Accessibility and Faculty Responsibility for the Selection of Ins</w:t>
      </w:r>
      <w:r w:rsidR="000E2290" w:rsidRPr="00957E84">
        <w:rPr>
          <w:rFonts w:asciiTheme="majorHAnsi" w:hAnsiTheme="majorHAnsi"/>
          <w:i/>
          <w:szCs w:val="22"/>
        </w:rPr>
        <w:t>tructional Materials</w:t>
      </w:r>
      <w:r w:rsidR="00CB0844" w:rsidRPr="00957E84">
        <w:rPr>
          <w:rFonts w:asciiTheme="majorHAnsi" w:hAnsiTheme="majorHAnsi"/>
          <w:szCs w:val="22"/>
        </w:rPr>
        <w:t xml:space="preserve"> in all modes of instruction.</w:t>
      </w:r>
      <w:r w:rsidR="00922953" w:rsidRPr="00957E84">
        <w:rPr>
          <w:rFonts w:asciiTheme="majorHAnsi" w:hAnsiTheme="majorHAnsi"/>
          <w:szCs w:val="22"/>
        </w:rPr>
        <w:t xml:space="preserve"> </w:t>
      </w:r>
      <w:r w:rsidR="00562E89" w:rsidRPr="00957E84">
        <w:rPr>
          <w:rFonts w:asciiTheme="majorHAnsi" w:hAnsiTheme="majorHAnsi"/>
          <w:szCs w:val="22"/>
        </w:rPr>
        <w:t xml:space="preserve">Training and support for converting instructional materials to accessible formats </w:t>
      </w:r>
      <w:r w:rsidR="00F43E24" w:rsidRPr="00957E84">
        <w:rPr>
          <w:rFonts w:asciiTheme="majorHAnsi" w:hAnsiTheme="majorHAnsi"/>
          <w:szCs w:val="22"/>
        </w:rPr>
        <w:t>wi</w:t>
      </w:r>
      <w:r w:rsidR="00562E89" w:rsidRPr="00957E84">
        <w:rPr>
          <w:rFonts w:asciiTheme="majorHAnsi" w:hAnsiTheme="majorHAnsi"/>
          <w:szCs w:val="22"/>
        </w:rPr>
        <w:t>ll be provided by the University.</w:t>
      </w:r>
    </w:p>
    <w:p w14:paraId="58743D91" w14:textId="10D27F8D" w:rsidR="00A54A23" w:rsidRPr="00957E84" w:rsidRDefault="00AE761B" w:rsidP="00AE761B">
      <w:pPr>
        <w:ind w:left="720" w:hanging="720"/>
        <w:rPr>
          <w:rFonts w:asciiTheme="majorHAnsi" w:hAnsiTheme="majorHAnsi"/>
          <w:szCs w:val="22"/>
        </w:rPr>
      </w:pPr>
      <w:r>
        <w:rPr>
          <w:rFonts w:asciiTheme="majorHAnsi" w:hAnsiTheme="majorHAnsi"/>
          <w:szCs w:val="22"/>
        </w:rPr>
        <w:t>4.3</w:t>
      </w:r>
      <w:r>
        <w:rPr>
          <w:rFonts w:asciiTheme="majorHAnsi" w:hAnsiTheme="majorHAnsi"/>
          <w:szCs w:val="22"/>
        </w:rPr>
        <w:tab/>
      </w:r>
      <w:r w:rsidR="00A54A23" w:rsidRPr="00957E84">
        <w:rPr>
          <w:rFonts w:asciiTheme="majorHAnsi" w:hAnsiTheme="majorHAnsi"/>
          <w:szCs w:val="22"/>
          <w:u w:val="single"/>
        </w:rPr>
        <w:t>Copyrighted Material</w:t>
      </w:r>
      <w:r w:rsidR="00BE3ED2"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A54A23" w:rsidRPr="00957E84">
        <w:rPr>
          <w:rFonts w:asciiTheme="majorHAnsi" w:hAnsiTheme="majorHAnsi"/>
          <w:szCs w:val="22"/>
        </w:rPr>
        <w:t>Copyrighted</w:t>
      </w:r>
      <w:r w:rsidR="00C93D23" w:rsidRPr="00957E84">
        <w:rPr>
          <w:rFonts w:asciiTheme="majorHAnsi" w:hAnsiTheme="majorHAnsi"/>
          <w:szCs w:val="22"/>
        </w:rPr>
        <w:t xml:space="preserve"> instructional</w:t>
      </w:r>
      <w:r w:rsidR="00A54A23" w:rsidRPr="00957E84">
        <w:rPr>
          <w:rFonts w:asciiTheme="majorHAnsi" w:hAnsiTheme="majorHAnsi"/>
          <w:szCs w:val="22"/>
        </w:rPr>
        <w:t xml:space="preserve"> material</w:t>
      </w:r>
      <w:r w:rsidR="00C93D23" w:rsidRPr="00957E84">
        <w:rPr>
          <w:rFonts w:asciiTheme="majorHAnsi" w:hAnsiTheme="majorHAnsi"/>
          <w:szCs w:val="22"/>
        </w:rPr>
        <w:t>s</w:t>
      </w:r>
      <w:r w:rsidR="00A54A23" w:rsidRPr="00957E84">
        <w:rPr>
          <w:rFonts w:asciiTheme="majorHAnsi" w:hAnsiTheme="majorHAnsi"/>
          <w:szCs w:val="22"/>
        </w:rPr>
        <w:t xml:space="preserve"> </w:t>
      </w:r>
      <w:r w:rsidR="00E94EBC" w:rsidRPr="00957E84">
        <w:rPr>
          <w:rFonts w:asciiTheme="majorHAnsi" w:hAnsiTheme="majorHAnsi"/>
          <w:szCs w:val="22"/>
        </w:rPr>
        <w:t>must</w:t>
      </w:r>
      <w:r w:rsidR="00A54A23" w:rsidRPr="00957E84">
        <w:rPr>
          <w:rFonts w:asciiTheme="majorHAnsi" w:hAnsiTheme="majorHAnsi"/>
          <w:szCs w:val="22"/>
        </w:rPr>
        <w:t xml:space="preserve"> be used </w:t>
      </w:r>
      <w:r w:rsidR="0095181B" w:rsidRPr="00957E84">
        <w:rPr>
          <w:rFonts w:asciiTheme="majorHAnsi" w:hAnsiTheme="majorHAnsi"/>
          <w:szCs w:val="22"/>
        </w:rPr>
        <w:t>in accordance with the CSULB University Library Copyright Policy</w:t>
      </w:r>
      <w:r w:rsidR="0031373D" w:rsidRPr="00957E84">
        <w:rPr>
          <w:rFonts w:asciiTheme="majorHAnsi" w:hAnsiTheme="majorHAnsi"/>
          <w:szCs w:val="22"/>
        </w:rPr>
        <w:t>.</w:t>
      </w:r>
    </w:p>
    <w:p w14:paraId="63E6353B" w14:textId="220C34D1" w:rsidR="00562E89" w:rsidRPr="00957E84" w:rsidRDefault="00AE761B" w:rsidP="00AE761B">
      <w:pPr>
        <w:ind w:left="720" w:hanging="720"/>
        <w:rPr>
          <w:rFonts w:asciiTheme="majorHAnsi" w:eastAsia="Times New Roman" w:hAnsiTheme="majorHAnsi"/>
          <w:szCs w:val="22"/>
        </w:rPr>
      </w:pPr>
      <w:r>
        <w:rPr>
          <w:rFonts w:asciiTheme="majorHAnsi" w:hAnsiTheme="majorHAnsi"/>
          <w:szCs w:val="22"/>
        </w:rPr>
        <w:t>4.4</w:t>
      </w:r>
      <w:r>
        <w:rPr>
          <w:rFonts w:asciiTheme="majorHAnsi" w:hAnsiTheme="majorHAnsi"/>
          <w:szCs w:val="22"/>
        </w:rPr>
        <w:tab/>
      </w:r>
      <w:r w:rsidR="00562E89" w:rsidRPr="00957E84">
        <w:rPr>
          <w:rFonts w:asciiTheme="majorHAnsi" w:eastAsia="Times New Roman" w:hAnsiTheme="majorHAnsi"/>
          <w:szCs w:val="22"/>
          <w:u w:val="single"/>
        </w:rPr>
        <w:t>Academic Integrity</w:t>
      </w:r>
      <w:r>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C206C9" w:rsidRPr="00957E84">
        <w:rPr>
          <w:rFonts w:asciiTheme="majorHAnsi" w:eastAsia="Times New Roman" w:hAnsiTheme="majorHAnsi"/>
          <w:szCs w:val="22"/>
        </w:rPr>
        <w:t xml:space="preserve">Effective procedures </w:t>
      </w:r>
      <w:r w:rsidR="00C206C9" w:rsidRPr="00957E84">
        <w:rPr>
          <w:rFonts w:asciiTheme="majorHAnsi" w:hAnsiTheme="majorHAnsi"/>
          <w:szCs w:val="22"/>
        </w:rPr>
        <w:t xml:space="preserve">to ensure that the student who registers in an online or hybrid course or program is the same student who participates in and completes the course or program and receives the academic credit </w:t>
      </w:r>
      <w:r w:rsidR="001966D6" w:rsidRPr="00957E84">
        <w:rPr>
          <w:rFonts w:asciiTheme="majorHAnsi" w:hAnsiTheme="majorHAnsi"/>
          <w:szCs w:val="22"/>
        </w:rPr>
        <w:t>must</w:t>
      </w:r>
      <w:r w:rsidR="00C206C9" w:rsidRPr="00957E84">
        <w:rPr>
          <w:rFonts w:asciiTheme="majorHAnsi" w:hAnsiTheme="majorHAnsi"/>
          <w:szCs w:val="22"/>
        </w:rPr>
        <w:t xml:space="preserve"> be in place</w:t>
      </w:r>
      <w:r w:rsidR="003320D7" w:rsidRPr="00957E84">
        <w:rPr>
          <w:rFonts w:asciiTheme="majorHAnsi" w:hAnsiTheme="majorHAnsi"/>
          <w:szCs w:val="22"/>
        </w:rPr>
        <w:t>, along with r</w:t>
      </w:r>
      <w:r w:rsidR="003320D7" w:rsidRPr="00957E84">
        <w:rPr>
          <w:rFonts w:asciiTheme="majorHAnsi" w:eastAsia="Times New Roman" w:hAnsiTheme="majorHAnsi"/>
          <w:szCs w:val="22"/>
        </w:rPr>
        <w:t xml:space="preserve">easonable safeguards </w:t>
      </w:r>
      <w:r w:rsidR="00562E89" w:rsidRPr="00957E84">
        <w:rPr>
          <w:rFonts w:asciiTheme="majorHAnsi" w:eastAsia="Times New Roman" w:hAnsiTheme="majorHAnsi"/>
          <w:szCs w:val="22"/>
        </w:rPr>
        <w:t>to prevent</w:t>
      </w:r>
      <w:r w:rsidR="003320D7" w:rsidRPr="00957E84">
        <w:rPr>
          <w:rFonts w:asciiTheme="majorHAnsi" w:eastAsia="Times New Roman" w:hAnsiTheme="majorHAnsi"/>
          <w:szCs w:val="22"/>
        </w:rPr>
        <w:t xml:space="preserve"> other forms of</w:t>
      </w:r>
      <w:r w:rsidR="00562E89" w:rsidRPr="00957E84">
        <w:rPr>
          <w:rFonts w:asciiTheme="majorHAnsi" w:eastAsia="Times New Roman" w:hAnsiTheme="majorHAnsi"/>
          <w:szCs w:val="22"/>
        </w:rPr>
        <w:t xml:space="preserve"> academic dishonesty</w:t>
      </w:r>
      <w:r w:rsidR="009153A3" w:rsidRPr="00957E84">
        <w:rPr>
          <w:rFonts w:asciiTheme="majorHAnsi" w:eastAsia="Times New Roman" w:hAnsiTheme="majorHAnsi"/>
          <w:szCs w:val="22"/>
        </w:rPr>
        <w:t xml:space="preserve"> in accordance with CSULB policy 08-02 </w:t>
      </w:r>
      <w:r w:rsidR="009153A3" w:rsidRPr="00957E84">
        <w:rPr>
          <w:rFonts w:asciiTheme="majorHAnsi" w:eastAsia="Times New Roman" w:hAnsiTheme="majorHAnsi"/>
          <w:i/>
          <w:szCs w:val="22"/>
        </w:rPr>
        <w:t>Cheating and Plagiarism</w:t>
      </w:r>
      <w:r w:rsidR="00562E89" w:rsidRPr="00957E84">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F43E24" w:rsidRPr="00957E84">
        <w:rPr>
          <w:rFonts w:asciiTheme="majorHAnsi" w:hAnsiTheme="majorHAnsi"/>
          <w:szCs w:val="22"/>
        </w:rPr>
        <w:t>Academic Technology Services</w:t>
      </w:r>
      <w:r w:rsidR="00F43E24" w:rsidRPr="00957E84">
        <w:rPr>
          <w:rFonts w:asciiTheme="majorHAnsi" w:eastAsia="Times New Roman" w:hAnsiTheme="majorHAnsi"/>
          <w:szCs w:val="22"/>
        </w:rPr>
        <w:t xml:space="preserve"> </w:t>
      </w:r>
      <w:r w:rsidR="005A4FD6" w:rsidRPr="00957E84">
        <w:rPr>
          <w:rFonts w:asciiTheme="majorHAnsi" w:eastAsia="Times New Roman" w:hAnsiTheme="majorHAnsi"/>
          <w:szCs w:val="22"/>
        </w:rPr>
        <w:t>will</w:t>
      </w:r>
      <w:r w:rsidR="00562E89" w:rsidRPr="00957E84">
        <w:rPr>
          <w:rFonts w:asciiTheme="majorHAnsi" w:eastAsia="Times New Roman" w:hAnsiTheme="majorHAnsi"/>
          <w:szCs w:val="22"/>
        </w:rPr>
        <w:t xml:space="preserve"> inform</w:t>
      </w:r>
      <w:r w:rsidR="00BE3ED2" w:rsidRPr="00957E84">
        <w:rPr>
          <w:rFonts w:asciiTheme="majorHAnsi" w:eastAsia="Times New Roman" w:hAnsiTheme="majorHAnsi"/>
          <w:szCs w:val="22"/>
        </w:rPr>
        <w:t xml:space="preserve"> faculty </w:t>
      </w:r>
      <w:r w:rsidR="00677A20" w:rsidRPr="00957E84">
        <w:rPr>
          <w:rFonts w:asciiTheme="majorHAnsi" w:eastAsia="Times New Roman" w:hAnsiTheme="majorHAnsi"/>
          <w:szCs w:val="22"/>
        </w:rPr>
        <w:t>teaching</w:t>
      </w:r>
      <w:r w:rsidR="00BE3ED2" w:rsidRPr="00957E84">
        <w:rPr>
          <w:rFonts w:asciiTheme="majorHAnsi" w:eastAsia="Times New Roman" w:hAnsiTheme="majorHAnsi"/>
          <w:szCs w:val="22"/>
        </w:rPr>
        <w:t xml:space="preserve"> online or</w:t>
      </w:r>
      <w:r w:rsidR="009153A3" w:rsidRPr="00957E84">
        <w:rPr>
          <w:rFonts w:asciiTheme="majorHAnsi" w:eastAsia="Times New Roman" w:hAnsiTheme="majorHAnsi"/>
          <w:szCs w:val="22"/>
        </w:rPr>
        <w:t xml:space="preserve"> </w:t>
      </w:r>
      <w:r w:rsidR="00562E89" w:rsidRPr="00957E84">
        <w:rPr>
          <w:rFonts w:asciiTheme="majorHAnsi" w:eastAsia="Times New Roman" w:hAnsiTheme="majorHAnsi"/>
          <w:szCs w:val="22"/>
        </w:rPr>
        <w:t>hybrid</w:t>
      </w:r>
      <w:r w:rsidR="00CE2EB3" w:rsidRPr="00957E84">
        <w:rPr>
          <w:rFonts w:asciiTheme="majorHAnsi" w:eastAsia="Times New Roman" w:hAnsiTheme="majorHAnsi"/>
          <w:szCs w:val="22"/>
        </w:rPr>
        <w:t xml:space="preserve"> courses</w:t>
      </w:r>
      <w:r w:rsidR="00562E89" w:rsidRPr="00957E84">
        <w:rPr>
          <w:rFonts w:asciiTheme="majorHAnsi" w:eastAsia="Times New Roman" w:hAnsiTheme="majorHAnsi"/>
          <w:szCs w:val="22"/>
        </w:rPr>
        <w:t xml:space="preserve"> about t</w:t>
      </w:r>
      <w:r w:rsidR="003320D7" w:rsidRPr="00957E84">
        <w:rPr>
          <w:rFonts w:asciiTheme="majorHAnsi" w:eastAsia="Times New Roman" w:hAnsiTheme="majorHAnsi"/>
          <w:szCs w:val="22"/>
        </w:rPr>
        <w:t>he variet</w:t>
      </w:r>
      <w:r w:rsidR="009153A3" w:rsidRPr="00957E84">
        <w:rPr>
          <w:rFonts w:asciiTheme="majorHAnsi" w:eastAsia="Times New Roman" w:hAnsiTheme="majorHAnsi"/>
          <w:szCs w:val="22"/>
        </w:rPr>
        <w:t>y of relevant tools and methods available</w:t>
      </w:r>
      <w:r w:rsidR="002F6357" w:rsidRPr="00957E84">
        <w:rPr>
          <w:rFonts w:asciiTheme="majorHAnsi" w:eastAsia="Times New Roman" w:hAnsiTheme="majorHAnsi"/>
          <w:szCs w:val="22"/>
        </w:rPr>
        <w:t xml:space="preserve"> to them</w:t>
      </w:r>
      <w:r w:rsidR="00674998" w:rsidRPr="00957E84">
        <w:rPr>
          <w:rFonts w:asciiTheme="majorHAnsi" w:eastAsia="Times New Roman" w:hAnsiTheme="majorHAnsi"/>
          <w:szCs w:val="22"/>
        </w:rPr>
        <w:t>.</w:t>
      </w:r>
    </w:p>
    <w:p w14:paraId="276EBB76" w14:textId="5F2DAAFB" w:rsidR="000946FE" w:rsidRPr="00957E84" w:rsidRDefault="00AE761B" w:rsidP="00AE761B">
      <w:pPr>
        <w:ind w:left="720" w:hanging="720"/>
        <w:rPr>
          <w:rFonts w:asciiTheme="majorHAnsi" w:hAnsiTheme="majorHAnsi"/>
          <w:szCs w:val="22"/>
        </w:rPr>
      </w:pPr>
      <w:r>
        <w:rPr>
          <w:rFonts w:asciiTheme="majorHAnsi" w:hAnsiTheme="majorHAnsi"/>
          <w:szCs w:val="22"/>
        </w:rPr>
        <w:t>4.5</w:t>
      </w:r>
      <w:r>
        <w:rPr>
          <w:rFonts w:asciiTheme="majorHAnsi" w:hAnsiTheme="majorHAnsi"/>
          <w:szCs w:val="22"/>
        </w:rPr>
        <w:tab/>
      </w:r>
      <w:r w:rsidR="000946FE" w:rsidRPr="00957E84">
        <w:rPr>
          <w:rFonts w:asciiTheme="majorHAnsi" w:hAnsiTheme="majorHAnsi"/>
          <w:szCs w:val="22"/>
          <w:u w:val="single"/>
        </w:rPr>
        <w:t>Student Support</w:t>
      </w:r>
      <w:r>
        <w:rPr>
          <w:rFonts w:asciiTheme="majorHAnsi" w:hAnsiTheme="majorHAnsi"/>
          <w:szCs w:val="22"/>
        </w:rPr>
        <w:t>:</w:t>
      </w:r>
      <w:r w:rsidR="000946FE" w:rsidRPr="00957E84">
        <w:rPr>
          <w:rFonts w:asciiTheme="majorHAnsi" w:hAnsiTheme="majorHAnsi"/>
          <w:szCs w:val="22"/>
        </w:rPr>
        <w:t xml:space="preserve"> </w:t>
      </w:r>
      <w:r w:rsidR="006C1AB5" w:rsidRPr="00957E84">
        <w:rPr>
          <w:rFonts w:asciiTheme="majorHAnsi" w:hAnsiTheme="majorHAnsi"/>
          <w:szCs w:val="22"/>
        </w:rPr>
        <w:t>S</w:t>
      </w:r>
      <w:r w:rsidR="000946FE" w:rsidRPr="00957E84">
        <w:rPr>
          <w:rFonts w:asciiTheme="majorHAnsi" w:hAnsiTheme="majorHAnsi"/>
          <w:szCs w:val="22"/>
        </w:rPr>
        <w:t>tudent</w:t>
      </w:r>
      <w:r w:rsidR="006C1AB5" w:rsidRPr="00957E84">
        <w:rPr>
          <w:rFonts w:asciiTheme="majorHAnsi" w:hAnsiTheme="majorHAnsi"/>
          <w:szCs w:val="22"/>
        </w:rPr>
        <w:t>s</w:t>
      </w:r>
      <w:r w:rsidR="000946FE" w:rsidRPr="00957E84">
        <w:rPr>
          <w:rFonts w:asciiTheme="majorHAnsi" w:hAnsiTheme="majorHAnsi"/>
          <w:szCs w:val="22"/>
        </w:rPr>
        <w:t xml:space="preserve"> enrolled in an online or hybrid course </w:t>
      </w:r>
      <w:r w:rsidR="006C1AB5" w:rsidRPr="00957E84">
        <w:rPr>
          <w:rFonts w:asciiTheme="majorHAnsi" w:hAnsiTheme="majorHAnsi"/>
          <w:szCs w:val="22"/>
        </w:rPr>
        <w:t>must be informed of and have access to</w:t>
      </w:r>
      <w:r w:rsidR="000946FE" w:rsidRPr="00957E84">
        <w:rPr>
          <w:rFonts w:asciiTheme="majorHAnsi" w:hAnsiTheme="majorHAnsi"/>
          <w:szCs w:val="22"/>
        </w:rPr>
        <w:t xml:space="preserve"> </w:t>
      </w:r>
      <w:r w:rsidR="00B67428" w:rsidRPr="00957E84">
        <w:rPr>
          <w:rFonts w:asciiTheme="majorHAnsi" w:hAnsiTheme="majorHAnsi"/>
          <w:szCs w:val="22"/>
        </w:rPr>
        <w:t xml:space="preserve">appropriate </w:t>
      </w:r>
      <w:r w:rsidR="006C38CA" w:rsidRPr="00957E84">
        <w:rPr>
          <w:rFonts w:asciiTheme="majorHAnsi" w:hAnsiTheme="majorHAnsi"/>
          <w:szCs w:val="22"/>
        </w:rPr>
        <w:t>institutional support</w:t>
      </w:r>
      <w:r w:rsidR="000946FE" w:rsidRPr="00957E84">
        <w:rPr>
          <w:rFonts w:asciiTheme="majorHAnsi" w:hAnsiTheme="majorHAnsi"/>
          <w:szCs w:val="22"/>
        </w:rPr>
        <w:t xml:space="preserve"> services, </w:t>
      </w:r>
      <w:r w:rsidR="006C1AB5" w:rsidRPr="00957E84">
        <w:rPr>
          <w:rFonts w:asciiTheme="majorHAnsi" w:hAnsiTheme="majorHAnsi"/>
          <w:szCs w:val="22"/>
        </w:rPr>
        <w:t>including technical support</w:t>
      </w:r>
      <w:r w:rsidR="00160AA3" w:rsidRPr="00957E84">
        <w:rPr>
          <w:rFonts w:asciiTheme="majorHAnsi" w:hAnsiTheme="majorHAnsi"/>
          <w:szCs w:val="22"/>
        </w:rPr>
        <w:t xml:space="preserve"> (e.g., how to use the tools and features of the learning management system; how to access the information technology help system)</w:t>
      </w:r>
      <w:r w:rsidR="006C1AB5" w:rsidRPr="00957E84">
        <w:rPr>
          <w:rFonts w:asciiTheme="majorHAnsi" w:hAnsiTheme="majorHAnsi"/>
          <w:szCs w:val="22"/>
        </w:rPr>
        <w:t xml:space="preserve">, </w:t>
      </w:r>
      <w:r w:rsidR="006C38CA" w:rsidRPr="00957E84">
        <w:rPr>
          <w:rFonts w:asciiTheme="majorHAnsi" w:hAnsiTheme="majorHAnsi"/>
          <w:szCs w:val="22"/>
        </w:rPr>
        <w:t>accessibility support</w:t>
      </w:r>
      <w:r w:rsidR="00160AA3" w:rsidRPr="00957E84">
        <w:rPr>
          <w:rFonts w:asciiTheme="majorHAnsi" w:hAnsiTheme="majorHAnsi"/>
          <w:szCs w:val="22"/>
        </w:rPr>
        <w:t xml:space="preserve"> (e.g., </w:t>
      </w:r>
      <w:r w:rsidR="00502F73" w:rsidRPr="00957E84">
        <w:rPr>
          <w:rFonts w:asciiTheme="majorHAnsi" w:hAnsiTheme="majorHAnsi"/>
          <w:szCs w:val="22"/>
        </w:rPr>
        <w:t>how to access the University’s disability support services)</w:t>
      </w:r>
      <w:r w:rsidR="006C38CA" w:rsidRPr="00957E84">
        <w:rPr>
          <w:rFonts w:asciiTheme="majorHAnsi" w:hAnsiTheme="majorHAnsi"/>
          <w:szCs w:val="22"/>
        </w:rPr>
        <w:t>, academic services support</w:t>
      </w:r>
      <w:r w:rsidR="0012774D" w:rsidRPr="00957E84">
        <w:rPr>
          <w:rFonts w:asciiTheme="majorHAnsi" w:hAnsiTheme="majorHAnsi"/>
          <w:szCs w:val="22"/>
        </w:rPr>
        <w:t xml:space="preserve"> (e.g., </w:t>
      </w:r>
      <w:r w:rsidR="001B5F69" w:rsidRPr="00957E84">
        <w:rPr>
          <w:rFonts w:asciiTheme="majorHAnsi" w:hAnsiTheme="majorHAnsi"/>
          <w:szCs w:val="22"/>
        </w:rPr>
        <w:t>an orientation to online learning</w:t>
      </w:r>
      <w:r w:rsidR="00B300CB" w:rsidRPr="00957E84">
        <w:rPr>
          <w:rFonts w:asciiTheme="majorHAnsi" w:hAnsiTheme="majorHAnsi"/>
          <w:szCs w:val="22"/>
        </w:rPr>
        <w:t>;</w:t>
      </w:r>
      <w:r w:rsidR="001B5F69" w:rsidRPr="00957E84">
        <w:rPr>
          <w:rFonts w:asciiTheme="majorHAnsi" w:hAnsiTheme="majorHAnsi"/>
          <w:szCs w:val="22"/>
        </w:rPr>
        <w:t xml:space="preserve"> </w:t>
      </w:r>
      <w:r w:rsidR="00B300CB" w:rsidRPr="00957E84">
        <w:rPr>
          <w:rFonts w:asciiTheme="majorHAnsi" w:hAnsiTheme="majorHAnsi"/>
          <w:szCs w:val="22"/>
        </w:rPr>
        <w:t>how to access library resources;</w:t>
      </w:r>
      <w:r w:rsidR="001B5F69" w:rsidRPr="00957E84">
        <w:rPr>
          <w:rFonts w:asciiTheme="majorHAnsi" w:hAnsiTheme="majorHAnsi"/>
          <w:szCs w:val="22"/>
        </w:rPr>
        <w:t xml:space="preserve"> </w:t>
      </w:r>
      <w:r w:rsidR="00B300CB" w:rsidRPr="00957E84">
        <w:rPr>
          <w:rFonts w:asciiTheme="majorHAnsi" w:hAnsiTheme="majorHAnsi"/>
          <w:szCs w:val="22"/>
        </w:rPr>
        <w:t>tutorials or guides on cond</w:t>
      </w:r>
      <w:r w:rsidR="00DD5D62" w:rsidRPr="00957E84">
        <w:rPr>
          <w:rFonts w:asciiTheme="majorHAnsi" w:hAnsiTheme="majorHAnsi"/>
          <w:szCs w:val="22"/>
        </w:rPr>
        <w:t>ucting research or writing</w:t>
      </w:r>
      <w:r w:rsidR="00B300CB" w:rsidRPr="00957E84">
        <w:rPr>
          <w:rFonts w:asciiTheme="majorHAnsi" w:hAnsiTheme="majorHAnsi"/>
          <w:szCs w:val="22"/>
        </w:rPr>
        <w:t>)</w:t>
      </w:r>
      <w:r w:rsidR="006C38CA" w:rsidRPr="00957E84">
        <w:rPr>
          <w:rFonts w:asciiTheme="majorHAnsi" w:hAnsiTheme="majorHAnsi"/>
          <w:szCs w:val="22"/>
        </w:rPr>
        <w:t>, and student services support</w:t>
      </w:r>
      <w:r w:rsidR="00B300CB" w:rsidRPr="00957E84">
        <w:rPr>
          <w:rFonts w:asciiTheme="majorHAnsi" w:hAnsiTheme="majorHAnsi"/>
          <w:szCs w:val="22"/>
        </w:rPr>
        <w:t xml:space="preserve"> (e.g., registration; financial aid; veteran’s services; c</w:t>
      </w:r>
      <w:r w:rsidR="00DD5D62" w:rsidRPr="00957E84">
        <w:rPr>
          <w:rFonts w:asciiTheme="majorHAnsi" w:hAnsiTheme="majorHAnsi"/>
          <w:szCs w:val="22"/>
        </w:rPr>
        <w:t>ounseling; career services</w:t>
      </w:r>
      <w:r w:rsidR="00B300CB" w:rsidRPr="00957E84">
        <w:rPr>
          <w:rFonts w:asciiTheme="majorHAnsi" w:hAnsiTheme="majorHAnsi"/>
          <w:szCs w:val="22"/>
        </w:rPr>
        <w:t>)</w:t>
      </w:r>
      <w:r w:rsidR="000946FE" w:rsidRPr="00957E84">
        <w:rPr>
          <w:rFonts w:asciiTheme="majorHAnsi" w:hAnsiTheme="majorHAnsi"/>
          <w:szCs w:val="22"/>
        </w:rPr>
        <w:t>.</w:t>
      </w:r>
      <w:r w:rsidR="00193D4F" w:rsidRPr="00957E84">
        <w:rPr>
          <w:rFonts w:asciiTheme="majorHAnsi" w:hAnsiTheme="majorHAnsi"/>
          <w:szCs w:val="22"/>
        </w:rPr>
        <w:t xml:space="preserve"> </w:t>
      </w:r>
    </w:p>
    <w:p w14:paraId="34F5E08E" w14:textId="25A77ABD" w:rsidR="0073749E" w:rsidRPr="0087277F" w:rsidRDefault="00AE761B" w:rsidP="0087277F">
      <w:pPr>
        <w:ind w:left="720" w:hanging="720"/>
        <w:rPr>
          <w:rFonts w:asciiTheme="majorHAnsi" w:hAnsiTheme="majorHAnsi"/>
          <w:szCs w:val="22"/>
        </w:rPr>
      </w:pPr>
      <w:r>
        <w:rPr>
          <w:rFonts w:asciiTheme="majorHAnsi" w:hAnsiTheme="majorHAnsi"/>
          <w:szCs w:val="22"/>
        </w:rPr>
        <w:t>4.6</w:t>
      </w:r>
      <w:r>
        <w:rPr>
          <w:rFonts w:asciiTheme="majorHAnsi" w:hAnsiTheme="majorHAnsi"/>
          <w:szCs w:val="22"/>
        </w:rPr>
        <w:tab/>
      </w:r>
      <w:r w:rsidR="00AF2EB6" w:rsidRPr="00957E84">
        <w:rPr>
          <w:rFonts w:asciiTheme="majorHAnsi" w:hAnsiTheme="majorHAnsi"/>
          <w:szCs w:val="22"/>
          <w:u w:val="single"/>
        </w:rPr>
        <w:t>Third-Party Contractors</w:t>
      </w:r>
      <w:r>
        <w:rPr>
          <w:rFonts w:asciiTheme="majorHAnsi" w:hAnsiTheme="majorHAnsi"/>
          <w:szCs w:val="22"/>
        </w:rPr>
        <w:t>:</w:t>
      </w:r>
      <w:r w:rsidR="00AF2EB6" w:rsidRPr="00957E84">
        <w:rPr>
          <w:rFonts w:asciiTheme="majorHAnsi" w:hAnsiTheme="majorHAnsi"/>
          <w:szCs w:val="22"/>
        </w:rPr>
        <w:t xml:space="preserve"> Any</w:t>
      </w:r>
      <w:r w:rsidR="0089633A" w:rsidRPr="00957E84">
        <w:rPr>
          <w:rFonts w:asciiTheme="majorHAnsi" w:hAnsiTheme="majorHAnsi"/>
          <w:szCs w:val="22"/>
        </w:rPr>
        <w:t xml:space="preserve"> online</w:t>
      </w:r>
      <w:r w:rsidR="00AF2EB6" w:rsidRPr="00957E84">
        <w:rPr>
          <w:rFonts w:asciiTheme="majorHAnsi" w:hAnsiTheme="majorHAnsi"/>
          <w:szCs w:val="22"/>
        </w:rPr>
        <w:t xml:space="preserve"> course </w:t>
      </w:r>
      <w:r w:rsidR="00E400D9" w:rsidRPr="00957E84">
        <w:rPr>
          <w:rFonts w:asciiTheme="majorHAnsi" w:hAnsiTheme="majorHAnsi"/>
          <w:szCs w:val="22"/>
        </w:rPr>
        <w:t xml:space="preserve">or program </w:t>
      </w:r>
      <w:r w:rsidR="00AF2EB6" w:rsidRPr="00957E84">
        <w:rPr>
          <w:rFonts w:asciiTheme="majorHAnsi" w:hAnsiTheme="majorHAnsi"/>
          <w:szCs w:val="22"/>
        </w:rPr>
        <w:t>offered at CSULB through a third-party contractor must be reviewed by the appropriate College and University Curriculum Committees, and by the</w:t>
      </w:r>
      <w:r w:rsidR="00CC5FC2" w:rsidRPr="00957E84">
        <w:rPr>
          <w:rFonts w:asciiTheme="majorHAnsi" w:hAnsiTheme="majorHAnsi"/>
          <w:szCs w:val="22"/>
        </w:rPr>
        <w:t xml:space="preserve"> Provost or designee, to ensure</w:t>
      </w:r>
      <w:r w:rsidR="0089633A" w:rsidRPr="00957E84">
        <w:rPr>
          <w:rFonts w:asciiTheme="majorHAnsi" w:hAnsiTheme="majorHAnsi"/>
          <w:szCs w:val="22"/>
        </w:rPr>
        <w:t xml:space="preserve"> delivery of </w:t>
      </w:r>
      <w:r w:rsidR="00DC05F4" w:rsidRPr="00957E84">
        <w:rPr>
          <w:rFonts w:asciiTheme="majorHAnsi" w:hAnsiTheme="majorHAnsi"/>
          <w:szCs w:val="22"/>
        </w:rPr>
        <w:t xml:space="preserve">high </w:t>
      </w:r>
      <w:r w:rsidR="0089633A" w:rsidRPr="00957E84">
        <w:rPr>
          <w:rFonts w:asciiTheme="majorHAnsi" w:hAnsiTheme="majorHAnsi"/>
          <w:szCs w:val="22"/>
        </w:rPr>
        <w:t>quality education</w:t>
      </w:r>
      <w:r w:rsidR="00AF2EB6" w:rsidRPr="00957E84">
        <w:rPr>
          <w:rFonts w:asciiTheme="majorHAnsi" w:hAnsiTheme="majorHAnsi"/>
          <w:szCs w:val="22"/>
        </w:rPr>
        <w:t>.</w:t>
      </w:r>
      <w:r w:rsidR="0087277F">
        <w:rPr>
          <w:rFonts w:asciiTheme="majorHAnsi" w:hAnsiTheme="majorHAnsi"/>
          <w:szCs w:val="22"/>
        </w:rPr>
        <w:t xml:space="preserve"> </w:t>
      </w:r>
      <w:bookmarkStart w:id="0" w:name="_GoBack"/>
      <w:commentRangeStart w:id="1"/>
      <w:commentRangeStart w:id="2"/>
      <w:ins w:id="3" w:author="Jessica Pandya" w:date="2019-09-26T10:06:00Z">
        <w:r w:rsidR="0073749E" w:rsidRPr="0073749E">
          <w:rPr>
            <w:rFonts w:asciiTheme="majorHAnsi" w:hAnsiTheme="majorHAnsi" w:cstheme="majorHAnsi"/>
            <w:szCs w:val="22"/>
          </w:rPr>
          <w:t xml:space="preserve">Policy Compliance: </w:t>
        </w:r>
      </w:ins>
      <w:ins w:id="4" w:author="Jessica Pandya" w:date="2019-09-26T10:07:00Z">
        <w:r w:rsidR="0073749E" w:rsidRPr="0073749E">
          <w:rPr>
            <w:rFonts w:asciiTheme="majorHAnsi" w:hAnsiTheme="majorHAnsi" w:cstheme="majorHAnsi"/>
            <w:szCs w:val="22"/>
          </w:rPr>
          <w:t>These courses must meet and comply with</w:t>
        </w:r>
      </w:ins>
      <w:bookmarkEnd w:id="0"/>
      <w:r w:rsidR="006D73BB">
        <w:rPr>
          <w:rFonts w:asciiTheme="majorHAnsi" w:hAnsiTheme="majorHAnsi" w:cstheme="majorHAnsi"/>
          <w:szCs w:val="22"/>
        </w:rPr>
        <w:t xml:space="preserve"> all applicable</w:t>
      </w:r>
      <w:ins w:id="5" w:author="Jessica Pandya" w:date="2019-09-26T10:07:00Z">
        <w:r w:rsidR="0073749E" w:rsidRPr="0073749E">
          <w:rPr>
            <w:rFonts w:asciiTheme="majorHAnsi" w:hAnsiTheme="majorHAnsi" w:cstheme="majorHAnsi"/>
            <w:szCs w:val="22"/>
          </w:rPr>
          <w:t xml:space="preserve"> CSULB policies</w:t>
        </w:r>
      </w:ins>
      <w:r w:rsidR="006D73BB">
        <w:rPr>
          <w:rFonts w:asciiTheme="majorHAnsi" w:hAnsiTheme="majorHAnsi" w:cstheme="majorHAnsi"/>
          <w:szCs w:val="22"/>
        </w:rPr>
        <w:t xml:space="preserve"> including</w:t>
      </w:r>
      <w:r w:rsidR="0047270C">
        <w:rPr>
          <w:rFonts w:asciiTheme="majorHAnsi" w:hAnsiTheme="majorHAnsi" w:cstheme="majorHAnsi"/>
          <w:szCs w:val="22"/>
        </w:rPr>
        <w:t xml:space="preserve"> but not limited to</w:t>
      </w:r>
      <w:r w:rsidR="006D73BB">
        <w:rPr>
          <w:rFonts w:asciiTheme="majorHAnsi" w:hAnsiTheme="majorHAnsi" w:cstheme="majorHAnsi"/>
          <w:szCs w:val="22"/>
        </w:rPr>
        <w:t xml:space="preserve"> the policies</w:t>
      </w:r>
      <w:ins w:id="6" w:author="Jessica Pandya" w:date="2019-09-26T10:07:00Z">
        <w:r w:rsidR="0073749E" w:rsidRPr="0073749E">
          <w:rPr>
            <w:rFonts w:asciiTheme="majorHAnsi" w:hAnsiTheme="majorHAnsi" w:cstheme="majorHAnsi"/>
            <w:szCs w:val="22"/>
          </w:rPr>
          <w:t xml:space="preserve"> mentioned in this policy: 11-07 </w:t>
        </w:r>
        <w:r w:rsidR="0073749E" w:rsidRPr="0073749E">
          <w:rPr>
            <w:rFonts w:asciiTheme="majorHAnsi" w:hAnsiTheme="majorHAnsi" w:cstheme="majorHAnsi"/>
            <w:i/>
            <w:iCs/>
            <w:szCs w:val="22"/>
          </w:rPr>
          <w:t>Course Syllabi and Standard Course Outlines</w:t>
        </w:r>
        <w:r w:rsidR="0073749E" w:rsidRPr="0073749E">
          <w:rPr>
            <w:rFonts w:asciiTheme="majorHAnsi" w:hAnsiTheme="majorHAnsi" w:cstheme="majorHAnsi"/>
            <w:szCs w:val="22"/>
          </w:rPr>
          <w:t xml:space="preserve">, 17-07 </w:t>
        </w:r>
        <w:r w:rsidR="0073749E" w:rsidRPr="0073749E">
          <w:rPr>
            <w:rFonts w:asciiTheme="majorHAnsi" w:hAnsiTheme="majorHAnsi" w:cstheme="majorHAnsi"/>
            <w:i/>
            <w:iCs/>
            <w:szCs w:val="22"/>
          </w:rPr>
          <w:t>Class Scheduling</w:t>
        </w:r>
        <w:r w:rsidR="0073749E" w:rsidRPr="0073749E">
          <w:rPr>
            <w:rFonts w:asciiTheme="majorHAnsi" w:hAnsiTheme="majorHAnsi" w:cstheme="majorHAnsi"/>
            <w:szCs w:val="22"/>
          </w:rPr>
          <w:t xml:space="preserve">, 14-15 </w:t>
        </w:r>
        <w:r w:rsidR="0073749E" w:rsidRPr="0073749E">
          <w:rPr>
            <w:rFonts w:asciiTheme="majorHAnsi" w:hAnsiTheme="majorHAnsi" w:cstheme="majorHAnsi"/>
            <w:i/>
            <w:iCs/>
            <w:szCs w:val="22"/>
          </w:rPr>
          <w:t>Faculty Office Hours</w:t>
        </w:r>
        <w:r w:rsidR="0073749E" w:rsidRPr="0073749E">
          <w:rPr>
            <w:rFonts w:asciiTheme="majorHAnsi" w:hAnsiTheme="majorHAnsi" w:cstheme="majorHAnsi"/>
            <w:szCs w:val="22"/>
          </w:rPr>
          <w:t xml:space="preserve">, 08-11 </w:t>
        </w:r>
        <w:r w:rsidR="0073749E" w:rsidRPr="0073749E">
          <w:rPr>
            <w:rFonts w:asciiTheme="majorHAnsi" w:hAnsiTheme="majorHAnsi" w:cstheme="majorHAnsi"/>
            <w:i/>
            <w:iCs/>
            <w:szCs w:val="22"/>
          </w:rPr>
          <w:t>Accessibility and Faculty Responsibility for the Selection of Instructional Materials</w:t>
        </w:r>
        <w:r w:rsidR="0073749E" w:rsidRPr="0073749E">
          <w:rPr>
            <w:rFonts w:asciiTheme="majorHAnsi" w:hAnsiTheme="majorHAnsi" w:cstheme="majorHAnsi"/>
            <w:szCs w:val="22"/>
          </w:rPr>
          <w:t xml:space="preserve">, 08-02 </w:t>
        </w:r>
        <w:r w:rsidR="0073749E" w:rsidRPr="0073749E">
          <w:rPr>
            <w:rFonts w:asciiTheme="majorHAnsi" w:hAnsiTheme="majorHAnsi" w:cstheme="majorHAnsi"/>
            <w:i/>
            <w:iCs/>
            <w:szCs w:val="22"/>
          </w:rPr>
          <w:t>Cheating and Plagiarism</w:t>
        </w:r>
        <w:r w:rsidR="0073749E" w:rsidRPr="0073749E">
          <w:rPr>
            <w:rFonts w:asciiTheme="majorHAnsi" w:hAnsiTheme="majorHAnsi" w:cstheme="majorHAnsi"/>
            <w:szCs w:val="22"/>
          </w:rPr>
          <w:t xml:space="preserve">, and 12-02 </w:t>
        </w:r>
        <w:r w:rsidR="0073749E" w:rsidRPr="0073749E">
          <w:rPr>
            <w:rFonts w:asciiTheme="majorHAnsi" w:hAnsiTheme="majorHAnsi" w:cstheme="majorHAnsi"/>
            <w:i/>
            <w:iCs/>
            <w:szCs w:val="22"/>
          </w:rPr>
          <w:t>Student Evaluation of Teaching</w:t>
        </w:r>
        <w:r w:rsidR="0073749E" w:rsidRPr="0073749E">
          <w:rPr>
            <w:rFonts w:asciiTheme="majorHAnsi" w:hAnsiTheme="majorHAnsi" w:cstheme="majorHAnsi"/>
            <w:szCs w:val="22"/>
          </w:rPr>
          <w:t xml:space="preserve"> or future revised versions of those policies.</w:t>
        </w:r>
        <w:commentRangeEnd w:id="1"/>
        <w:r w:rsidR="0073749E">
          <w:rPr>
            <w:rStyle w:val="CommentReference"/>
            <w:rFonts w:asciiTheme="minorHAnsi" w:hAnsiTheme="minorHAnsi" w:cstheme="minorBidi"/>
          </w:rPr>
          <w:commentReference w:id="1"/>
        </w:r>
      </w:ins>
      <w:commentRangeEnd w:id="2"/>
      <w:r w:rsidR="0087277F">
        <w:rPr>
          <w:rStyle w:val="CommentReference"/>
          <w:rFonts w:asciiTheme="minorHAnsi" w:hAnsiTheme="minorHAnsi" w:cstheme="minorBidi"/>
        </w:rPr>
        <w:commentReference w:id="2"/>
      </w:r>
    </w:p>
    <w:p w14:paraId="20B5A2A1" w14:textId="77777777" w:rsidR="000946FE" w:rsidRPr="00957E84" w:rsidRDefault="000946FE" w:rsidP="00505C9B">
      <w:pPr>
        <w:rPr>
          <w:rFonts w:asciiTheme="majorHAnsi" w:hAnsiTheme="majorHAnsi"/>
          <w:szCs w:val="22"/>
          <w:u w:val="single"/>
        </w:rPr>
      </w:pPr>
    </w:p>
    <w:p w14:paraId="1CDA9188" w14:textId="4592534F" w:rsidR="00BE3ED2" w:rsidRPr="00957E84" w:rsidRDefault="00957E84" w:rsidP="00957E84">
      <w:pPr>
        <w:rPr>
          <w:rFonts w:asciiTheme="majorHAnsi" w:hAnsiTheme="majorHAnsi"/>
          <w:b/>
          <w:szCs w:val="22"/>
        </w:rPr>
      </w:pPr>
      <w:r>
        <w:rPr>
          <w:rFonts w:asciiTheme="majorHAnsi" w:hAnsiTheme="majorHAnsi"/>
          <w:b/>
          <w:szCs w:val="22"/>
        </w:rPr>
        <w:lastRenderedPageBreak/>
        <w:t>5</w:t>
      </w:r>
      <w:r>
        <w:rPr>
          <w:rFonts w:asciiTheme="majorHAnsi" w:hAnsiTheme="majorHAnsi"/>
          <w:b/>
          <w:szCs w:val="22"/>
        </w:rPr>
        <w:tab/>
        <w:t>INTELLECTUAL PROPERTY</w:t>
      </w:r>
    </w:p>
    <w:p w14:paraId="0C235E59" w14:textId="798C6834" w:rsidR="00505C9B" w:rsidRPr="00957E84" w:rsidRDefault="00AF2EB6" w:rsidP="00505C9B">
      <w:pPr>
        <w:rPr>
          <w:rFonts w:asciiTheme="majorHAnsi" w:hAnsiTheme="majorHAnsi"/>
          <w:szCs w:val="22"/>
        </w:rPr>
      </w:pPr>
      <w:r w:rsidRPr="00957E84">
        <w:rPr>
          <w:rFonts w:asciiTheme="majorHAnsi" w:hAnsiTheme="majorHAnsi"/>
          <w:szCs w:val="22"/>
        </w:rPr>
        <w:t xml:space="preserve">Faculty </w:t>
      </w:r>
      <w:r w:rsidR="00505C9B" w:rsidRPr="00957E84">
        <w:rPr>
          <w:rFonts w:asciiTheme="majorHAnsi" w:hAnsiTheme="majorHAnsi"/>
          <w:szCs w:val="22"/>
        </w:rPr>
        <w:t xml:space="preserve">have the same control and ownership of </w:t>
      </w:r>
      <w:r w:rsidR="00493326" w:rsidRPr="00957E84">
        <w:rPr>
          <w:rFonts w:asciiTheme="majorHAnsi" w:hAnsiTheme="majorHAnsi"/>
          <w:szCs w:val="22"/>
        </w:rPr>
        <w:t xml:space="preserve">instructional </w:t>
      </w:r>
      <w:r w:rsidR="00505C9B" w:rsidRPr="00957E84">
        <w:rPr>
          <w:rFonts w:asciiTheme="majorHAnsi" w:hAnsiTheme="majorHAnsi"/>
          <w:szCs w:val="22"/>
        </w:rPr>
        <w:t xml:space="preserve">materials </w:t>
      </w:r>
      <w:r w:rsidR="00B11EB0" w:rsidRPr="00957E84">
        <w:rPr>
          <w:rFonts w:asciiTheme="majorHAnsi" w:hAnsiTheme="majorHAnsi"/>
          <w:szCs w:val="22"/>
        </w:rPr>
        <w:t xml:space="preserve">produced for an online or hybrid course </w:t>
      </w:r>
      <w:r w:rsidR="00505C9B" w:rsidRPr="00957E84">
        <w:rPr>
          <w:rFonts w:asciiTheme="majorHAnsi" w:hAnsiTheme="majorHAnsi"/>
          <w:szCs w:val="22"/>
        </w:rPr>
        <w:t xml:space="preserve">that </w:t>
      </w:r>
      <w:r w:rsidR="00BE3ED2" w:rsidRPr="00957E84">
        <w:rPr>
          <w:rFonts w:asciiTheme="majorHAnsi" w:hAnsiTheme="majorHAnsi"/>
          <w:szCs w:val="22"/>
        </w:rPr>
        <w:t>they</w:t>
      </w:r>
      <w:r w:rsidR="009B0FDC" w:rsidRPr="00957E84">
        <w:rPr>
          <w:rFonts w:asciiTheme="majorHAnsi" w:hAnsiTheme="majorHAnsi"/>
          <w:szCs w:val="22"/>
        </w:rPr>
        <w:t xml:space="preserve"> have with respect to </w:t>
      </w:r>
      <w:r w:rsidR="00DC05F4" w:rsidRPr="00957E84">
        <w:rPr>
          <w:rFonts w:asciiTheme="majorHAnsi" w:hAnsiTheme="majorHAnsi"/>
          <w:szCs w:val="22"/>
        </w:rPr>
        <w:t xml:space="preserve">face-to-face </w:t>
      </w:r>
      <w:r w:rsidR="009B0FDC" w:rsidRPr="00957E84">
        <w:rPr>
          <w:rFonts w:asciiTheme="majorHAnsi" w:hAnsiTheme="majorHAnsi"/>
          <w:szCs w:val="22"/>
        </w:rPr>
        <w:t>course</w:t>
      </w:r>
      <w:r w:rsidR="00014FB7" w:rsidRPr="00957E84">
        <w:rPr>
          <w:rFonts w:asciiTheme="majorHAnsi" w:hAnsiTheme="majorHAnsi"/>
          <w:szCs w:val="22"/>
        </w:rPr>
        <w:t xml:space="preserve">s </w:t>
      </w:r>
      <w:r w:rsidR="00505C9B" w:rsidRPr="00957E84">
        <w:rPr>
          <w:rFonts w:asciiTheme="majorHAnsi" w:hAnsiTheme="majorHAnsi"/>
          <w:szCs w:val="22"/>
        </w:rPr>
        <w:t>at the time of production,</w:t>
      </w:r>
      <w:r w:rsidR="00DC05F4" w:rsidRPr="00957E84">
        <w:rPr>
          <w:rFonts w:asciiTheme="majorHAnsi" w:hAnsiTheme="majorHAnsi"/>
          <w:szCs w:val="22"/>
        </w:rPr>
        <w:t xml:space="preserve"> </w:t>
      </w:r>
      <w:r w:rsidR="00505C9B" w:rsidRPr="00957E84">
        <w:rPr>
          <w:rFonts w:asciiTheme="majorHAnsi" w:hAnsiTheme="majorHAnsi"/>
          <w:szCs w:val="22"/>
        </w:rPr>
        <w:t>during use, and thereafter, in accordance</w:t>
      </w:r>
      <w:r w:rsidR="00CC5FC2" w:rsidRPr="00957E84">
        <w:rPr>
          <w:rFonts w:asciiTheme="majorHAnsi" w:hAnsiTheme="majorHAnsi"/>
          <w:szCs w:val="22"/>
        </w:rPr>
        <w:t xml:space="preserve"> with </w:t>
      </w:r>
      <w:r w:rsidR="00B057F6" w:rsidRPr="00957E84">
        <w:rPr>
          <w:rFonts w:asciiTheme="majorHAnsi" w:hAnsiTheme="majorHAnsi"/>
          <w:szCs w:val="22"/>
        </w:rPr>
        <w:t>provisions of the CSU/</w:t>
      </w:r>
      <w:r w:rsidR="00505C9B" w:rsidRPr="00957E84">
        <w:rPr>
          <w:rFonts w:asciiTheme="majorHAnsi" w:hAnsiTheme="majorHAnsi"/>
          <w:szCs w:val="22"/>
        </w:rPr>
        <w:t>C</w:t>
      </w:r>
      <w:r w:rsidR="00B057F6" w:rsidRPr="00957E84">
        <w:rPr>
          <w:rFonts w:asciiTheme="majorHAnsi" w:hAnsiTheme="majorHAnsi"/>
          <w:szCs w:val="22"/>
        </w:rPr>
        <w:t xml:space="preserve">alifornia </w:t>
      </w:r>
      <w:r w:rsidR="00505C9B" w:rsidRPr="00957E84">
        <w:rPr>
          <w:rFonts w:asciiTheme="majorHAnsi" w:hAnsiTheme="majorHAnsi"/>
          <w:szCs w:val="22"/>
        </w:rPr>
        <w:t>F</w:t>
      </w:r>
      <w:r w:rsidR="00B057F6" w:rsidRPr="00957E84">
        <w:rPr>
          <w:rFonts w:asciiTheme="majorHAnsi" w:hAnsiTheme="majorHAnsi"/>
          <w:szCs w:val="22"/>
        </w:rPr>
        <w:t xml:space="preserve">aculty </w:t>
      </w:r>
      <w:r w:rsidR="00505C9B" w:rsidRPr="00957E84">
        <w:rPr>
          <w:rFonts w:asciiTheme="majorHAnsi" w:hAnsiTheme="majorHAnsi"/>
          <w:szCs w:val="22"/>
        </w:rPr>
        <w:t>A</w:t>
      </w:r>
      <w:r w:rsidR="00B057F6" w:rsidRPr="00957E84">
        <w:rPr>
          <w:rFonts w:asciiTheme="majorHAnsi" w:hAnsiTheme="majorHAnsi"/>
          <w:szCs w:val="22"/>
        </w:rPr>
        <w:t>ssociation (CFA)</w:t>
      </w:r>
      <w:r w:rsidR="00505C9B" w:rsidRPr="00957E84">
        <w:rPr>
          <w:rFonts w:asciiTheme="majorHAnsi" w:hAnsiTheme="majorHAnsi"/>
          <w:szCs w:val="22"/>
        </w:rPr>
        <w:t xml:space="preserve"> Collective Bargaining Agreement and relevant CSULB policies regarding intellectual property.</w:t>
      </w:r>
    </w:p>
    <w:p w14:paraId="43E72C70" w14:textId="77777777" w:rsidR="00505C9B" w:rsidRPr="00957E84" w:rsidRDefault="00505C9B" w:rsidP="00505C9B">
      <w:pPr>
        <w:rPr>
          <w:rFonts w:asciiTheme="majorHAnsi" w:hAnsiTheme="majorHAnsi"/>
          <w:szCs w:val="22"/>
        </w:rPr>
      </w:pPr>
    </w:p>
    <w:p w14:paraId="15F0D579" w14:textId="4268807F" w:rsidR="00BE3ED2" w:rsidRPr="00957E84" w:rsidRDefault="00957E84" w:rsidP="00957E84">
      <w:pPr>
        <w:rPr>
          <w:rFonts w:asciiTheme="majorHAnsi" w:hAnsiTheme="majorHAnsi"/>
          <w:b/>
          <w:szCs w:val="22"/>
        </w:rPr>
      </w:pPr>
      <w:r>
        <w:rPr>
          <w:rFonts w:asciiTheme="majorHAnsi" w:hAnsiTheme="majorHAnsi"/>
          <w:b/>
          <w:szCs w:val="22"/>
        </w:rPr>
        <w:t>6</w:t>
      </w:r>
      <w:r>
        <w:rPr>
          <w:rFonts w:asciiTheme="majorHAnsi" w:hAnsiTheme="majorHAnsi"/>
          <w:b/>
          <w:szCs w:val="22"/>
        </w:rPr>
        <w:tab/>
        <w:t>COUR</w:t>
      </w:r>
      <w:r w:rsidR="00AE761B">
        <w:rPr>
          <w:rFonts w:asciiTheme="majorHAnsi" w:hAnsiTheme="majorHAnsi"/>
          <w:b/>
          <w:szCs w:val="22"/>
        </w:rPr>
        <w:t>SE</w:t>
      </w:r>
      <w:r>
        <w:rPr>
          <w:rFonts w:asciiTheme="majorHAnsi" w:hAnsiTheme="majorHAnsi"/>
          <w:b/>
          <w:szCs w:val="22"/>
        </w:rPr>
        <w:t xml:space="preserve"> EVALUATION</w:t>
      </w:r>
    </w:p>
    <w:p w14:paraId="4CA4DBFB" w14:textId="4CD4FBA4" w:rsidR="00BE3ED2" w:rsidRPr="00957E84" w:rsidRDefault="00BE3ED2" w:rsidP="00BE3ED2">
      <w:pPr>
        <w:rPr>
          <w:rFonts w:asciiTheme="majorHAnsi" w:hAnsiTheme="majorHAnsi"/>
          <w:szCs w:val="22"/>
        </w:rPr>
      </w:pPr>
      <w:r w:rsidRPr="00957E84">
        <w:rPr>
          <w:rFonts w:asciiTheme="majorHAnsi" w:hAnsiTheme="majorHAnsi"/>
          <w:szCs w:val="22"/>
        </w:rPr>
        <w:t xml:space="preserve">Courses </w:t>
      </w:r>
      <w:r w:rsidR="006D6E22" w:rsidRPr="00957E84">
        <w:rPr>
          <w:rFonts w:asciiTheme="majorHAnsi" w:hAnsiTheme="majorHAnsi"/>
          <w:szCs w:val="22"/>
        </w:rPr>
        <w:t>must</w:t>
      </w:r>
      <w:r w:rsidR="00E94EBC" w:rsidRPr="00957E84">
        <w:rPr>
          <w:rFonts w:asciiTheme="majorHAnsi" w:hAnsiTheme="majorHAnsi"/>
          <w:szCs w:val="22"/>
        </w:rPr>
        <w:t xml:space="preserve"> be evaluated by students in a</w:t>
      </w:r>
      <w:r w:rsidRPr="00957E84">
        <w:rPr>
          <w:rFonts w:asciiTheme="majorHAnsi" w:hAnsiTheme="majorHAnsi"/>
          <w:szCs w:val="22"/>
        </w:rPr>
        <w:t xml:space="preserve"> format appropriate to the mode of instruction </w:t>
      </w:r>
      <w:r w:rsidR="00E94EBC" w:rsidRPr="00957E84">
        <w:rPr>
          <w:rFonts w:asciiTheme="majorHAnsi" w:hAnsiTheme="majorHAnsi"/>
          <w:szCs w:val="22"/>
        </w:rPr>
        <w:t xml:space="preserve">and </w:t>
      </w:r>
      <w:r w:rsidRPr="00957E84">
        <w:rPr>
          <w:rFonts w:asciiTheme="majorHAnsi" w:hAnsiTheme="majorHAnsi"/>
          <w:szCs w:val="22"/>
        </w:rPr>
        <w:t xml:space="preserve">in accordance with CSULB policy 12-02 </w:t>
      </w:r>
      <w:r w:rsidRPr="00957E84">
        <w:rPr>
          <w:rFonts w:asciiTheme="majorHAnsi" w:hAnsiTheme="majorHAnsi"/>
          <w:i/>
          <w:szCs w:val="22"/>
        </w:rPr>
        <w:t>Student Evaluation of Teaching</w:t>
      </w:r>
      <w:r w:rsidRPr="00957E84">
        <w:rPr>
          <w:rFonts w:asciiTheme="majorHAnsi" w:hAnsiTheme="majorHAnsi"/>
          <w:szCs w:val="22"/>
        </w:rPr>
        <w:t>.</w:t>
      </w:r>
      <w:r w:rsidR="00DE73C7" w:rsidRPr="00957E84">
        <w:rPr>
          <w:rFonts w:asciiTheme="majorHAnsi" w:hAnsiTheme="majorHAnsi"/>
          <w:szCs w:val="22"/>
        </w:rPr>
        <w:t xml:space="preserve"> </w:t>
      </w:r>
      <w:r w:rsidR="00B1030D" w:rsidRPr="00957E84">
        <w:rPr>
          <w:rFonts w:asciiTheme="majorHAnsi" w:hAnsiTheme="majorHAnsi"/>
          <w:szCs w:val="22"/>
        </w:rPr>
        <w:t xml:space="preserve">Analyses of student course evaluations </w:t>
      </w:r>
      <w:r w:rsidR="007F2937" w:rsidRPr="00957E84">
        <w:rPr>
          <w:rFonts w:asciiTheme="majorHAnsi" w:hAnsiTheme="majorHAnsi"/>
          <w:szCs w:val="22"/>
        </w:rPr>
        <w:t>are expected to</w:t>
      </w:r>
      <w:r w:rsidR="00B1030D" w:rsidRPr="00957E84">
        <w:rPr>
          <w:rFonts w:asciiTheme="majorHAnsi" w:hAnsiTheme="majorHAnsi"/>
          <w:szCs w:val="22"/>
        </w:rPr>
        <w:t xml:space="preserve"> contribute to st</w:t>
      </w:r>
      <w:r w:rsidR="00A70849" w:rsidRPr="00957E84">
        <w:rPr>
          <w:rFonts w:asciiTheme="majorHAnsi" w:hAnsiTheme="majorHAnsi"/>
          <w:szCs w:val="22"/>
        </w:rPr>
        <w:t>rategies for course improvement</w:t>
      </w:r>
      <w:r w:rsidR="002E66CE" w:rsidRPr="00957E84">
        <w:rPr>
          <w:rFonts w:asciiTheme="majorHAnsi" w:hAnsiTheme="majorHAnsi"/>
          <w:szCs w:val="22"/>
        </w:rPr>
        <w:t>s</w:t>
      </w:r>
      <w:r w:rsidR="00B1030D" w:rsidRPr="00957E84">
        <w:rPr>
          <w:rFonts w:asciiTheme="majorHAnsi" w:hAnsiTheme="majorHAnsi"/>
          <w:szCs w:val="22"/>
        </w:rPr>
        <w:t>.</w:t>
      </w:r>
      <w:r w:rsidR="00782A54" w:rsidRPr="00957E84">
        <w:rPr>
          <w:rFonts w:asciiTheme="majorHAnsi" w:hAnsiTheme="majorHAnsi"/>
          <w:szCs w:val="22"/>
        </w:rPr>
        <w:t xml:space="preserve"> </w:t>
      </w:r>
      <w:r w:rsidR="001F5699" w:rsidRPr="00957E84">
        <w:rPr>
          <w:rFonts w:asciiTheme="majorHAnsi" w:hAnsiTheme="majorHAnsi"/>
          <w:szCs w:val="22"/>
        </w:rPr>
        <w:t xml:space="preserve">Evaluation of faculty </w:t>
      </w:r>
      <w:r w:rsidR="00B702F5" w:rsidRPr="00957E84">
        <w:rPr>
          <w:rFonts w:asciiTheme="majorHAnsi" w:hAnsiTheme="majorHAnsi"/>
          <w:szCs w:val="22"/>
        </w:rPr>
        <w:t xml:space="preserve">teaching </w:t>
      </w:r>
      <w:r w:rsidR="001F5699" w:rsidRPr="00957E84">
        <w:rPr>
          <w:rFonts w:asciiTheme="majorHAnsi" w:hAnsiTheme="majorHAnsi"/>
          <w:szCs w:val="22"/>
        </w:rPr>
        <w:t xml:space="preserve">with respect to </w:t>
      </w:r>
      <w:r w:rsidR="00A70849" w:rsidRPr="00957E84">
        <w:rPr>
          <w:rFonts w:asciiTheme="majorHAnsi" w:hAnsiTheme="majorHAnsi"/>
          <w:szCs w:val="22"/>
        </w:rPr>
        <w:t>personnel</w:t>
      </w:r>
      <w:r w:rsidR="001F5699" w:rsidRPr="00957E84">
        <w:rPr>
          <w:rFonts w:asciiTheme="majorHAnsi" w:hAnsiTheme="majorHAnsi"/>
          <w:szCs w:val="22"/>
        </w:rPr>
        <w:t xml:space="preserve"> decisions</w:t>
      </w:r>
      <w:r w:rsidR="00B702F5" w:rsidRPr="00957E84">
        <w:rPr>
          <w:rFonts w:asciiTheme="majorHAnsi" w:hAnsiTheme="majorHAnsi"/>
          <w:szCs w:val="22"/>
        </w:rPr>
        <w:t xml:space="preserve"> </w:t>
      </w:r>
      <w:r w:rsidR="00ED57F5" w:rsidRPr="00957E84">
        <w:rPr>
          <w:rFonts w:asciiTheme="majorHAnsi" w:hAnsiTheme="majorHAnsi"/>
          <w:szCs w:val="22"/>
        </w:rPr>
        <w:t>must</w:t>
      </w:r>
      <w:r w:rsidR="00B702F5" w:rsidRPr="00957E84">
        <w:rPr>
          <w:rFonts w:asciiTheme="majorHAnsi" w:hAnsiTheme="majorHAnsi"/>
          <w:szCs w:val="22"/>
        </w:rPr>
        <w:t xml:space="preserve"> </w:t>
      </w:r>
      <w:r w:rsidR="00474FE7" w:rsidRPr="00957E84">
        <w:rPr>
          <w:rFonts w:asciiTheme="majorHAnsi" w:hAnsiTheme="majorHAnsi"/>
          <w:szCs w:val="22"/>
        </w:rPr>
        <w:t xml:space="preserve">recognize the equal validity of all </w:t>
      </w:r>
      <w:r w:rsidR="00A6468F" w:rsidRPr="00957E84">
        <w:rPr>
          <w:rFonts w:asciiTheme="majorHAnsi" w:hAnsiTheme="majorHAnsi"/>
          <w:szCs w:val="22"/>
        </w:rPr>
        <w:t>mode</w:t>
      </w:r>
      <w:r w:rsidR="00474FE7" w:rsidRPr="00957E84">
        <w:rPr>
          <w:rFonts w:asciiTheme="majorHAnsi" w:hAnsiTheme="majorHAnsi"/>
          <w:szCs w:val="22"/>
        </w:rPr>
        <w:t>s</w:t>
      </w:r>
      <w:r w:rsidR="00A6468F" w:rsidRPr="00957E84">
        <w:rPr>
          <w:rFonts w:asciiTheme="majorHAnsi" w:hAnsiTheme="majorHAnsi"/>
          <w:szCs w:val="22"/>
        </w:rPr>
        <w:t xml:space="preserve"> </w:t>
      </w:r>
      <w:r w:rsidR="00751698" w:rsidRPr="00957E84">
        <w:rPr>
          <w:rFonts w:asciiTheme="majorHAnsi" w:hAnsiTheme="majorHAnsi"/>
          <w:szCs w:val="22"/>
        </w:rPr>
        <w:t>of instruction.</w:t>
      </w:r>
    </w:p>
    <w:p w14:paraId="3DCD6834" w14:textId="60F7A0E4" w:rsidR="00505C9B" w:rsidRDefault="00505C9B" w:rsidP="00562E89">
      <w:pPr>
        <w:rPr>
          <w:rFonts w:asciiTheme="majorHAnsi" w:eastAsia="Times New Roman" w:hAnsiTheme="majorHAnsi"/>
          <w:szCs w:val="22"/>
        </w:rPr>
      </w:pPr>
    </w:p>
    <w:p w14:paraId="16E42C50" w14:textId="444CD011" w:rsidR="00AE761B" w:rsidRPr="00AE761B" w:rsidRDefault="00AE761B" w:rsidP="00AE761B">
      <w:pPr>
        <w:pStyle w:val="BodyText"/>
        <w:outlineLvl w:val="0"/>
      </w:pPr>
      <w:r>
        <w:t>EFFECTIVE: XXX</w:t>
      </w:r>
    </w:p>
    <w:sectPr w:rsidR="00AE761B" w:rsidRPr="00AE761B" w:rsidSect="00DC4EA0">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ssica Pandya" w:date="2019-09-26T10:07:00Z" w:initials="JP">
    <w:p w14:paraId="33CC51F9" w14:textId="40717F52" w:rsidR="0073749E" w:rsidRPr="00AA3549" w:rsidRDefault="0073749E">
      <w:pPr>
        <w:pStyle w:val="CommentText"/>
        <w:rPr>
          <w:lang w:val="de-DE"/>
        </w:rPr>
      </w:pPr>
      <w:r>
        <w:rPr>
          <w:rStyle w:val="CommentReference"/>
        </w:rPr>
        <w:annotationRef/>
      </w:r>
      <w:r w:rsidRPr="00AA3549">
        <w:rPr>
          <w:noProof/>
          <w:lang w:val="de-DE"/>
        </w:rPr>
        <w:t>Norbert Schurer amendment</w:t>
      </w:r>
    </w:p>
  </w:comment>
  <w:comment w:id="2" w:author="Jessica Pandya" w:date="2019-12-06T14:18:00Z" w:initials="JP">
    <w:p w14:paraId="78AE56CB" w14:textId="48879A2C" w:rsidR="0087277F" w:rsidRDefault="0087277F">
      <w:pPr>
        <w:pStyle w:val="CommentText"/>
      </w:pPr>
      <w:r>
        <w:rPr>
          <w:rStyle w:val="CommentReference"/>
        </w:rPr>
        <w:annotationRef/>
      </w:r>
      <w:r>
        <w:t>Waiting to see if Jody can find out if 4.6 even applies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C51F9" w15:done="0"/>
  <w15:commentEx w15:paraId="78AE56CB" w15:paraIdParent="33CC51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38C6" w14:textId="77777777" w:rsidR="00DA7F8B" w:rsidRDefault="00DA7F8B" w:rsidP="00371735">
      <w:r>
        <w:separator/>
      </w:r>
    </w:p>
  </w:endnote>
  <w:endnote w:type="continuationSeparator" w:id="0">
    <w:p w14:paraId="43691EB0" w14:textId="77777777" w:rsidR="00DA7F8B" w:rsidRDefault="00DA7F8B" w:rsidP="003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BE9F" w14:textId="77777777" w:rsidR="000B3600" w:rsidRDefault="000B3600" w:rsidP="003411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2B732" w14:textId="77777777" w:rsidR="000B3600" w:rsidRDefault="000B3600" w:rsidP="000B3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B35" w14:textId="3FCF9C95" w:rsidR="000B3600" w:rsidRPr="000B3600" w:rsidRDefault="000B3600" w:rsidP="003411E7">
    <w:pPr>
      <w:pStyle w:val="Footer"/>
      <w:framePr w:wrap="none" w:vAnchor="text" w:hAnchor="margin" w:xAlign="right" w:y="1"/>
      <w:rPr>
        <w:rStyle w:val="PageNumber"/>
        <w:rFonts w:asciiTheme="majorHAnsi" w:hAnsiTheme="majorHAnsi"/>
      </w:rPr>
    </w:pPr>
    <w:r w:rsidRPr="000B3600">
      <w:rPr>
        <w:rStyle w:val="PageNumber"/>
        <w:rFonts w:asciiTheme="majorHAnsi" w:hAnsiTheme="majorHAnsi"/>
      </w:rPr>
      <w:fldChar w:fldCharType="begin"/>
    </w:r>
    <w:r w:rsidRPr="000B3600">
      <w:rPr>
        <w:rStyle w:val="PageNumber"/>
        <w:rFonts w:asciiTheme="majorHAnsi" w:hAnsiTheme="majorHAnsi"/>
      </w:rPr>
      <w:instrText xml:space="preserve">PAGE  </w:instrText>
    </w:r>
    <w:r w:rsidRPr="000B3600">
      <w:rPr>
        <w:rStyle w:val="PageNumber"/>
        <w:rFonts w:asciiTheme="majorHAnsi" w:hAnsiTheme="majorHAnsi"/>
      </w:rPr>
      <w:fldChar w:fldCharType="separate"/>
    </w:r>
    <w:r w:rsidR="0070679D">
      <w:rPr>
        <w:rStyle w:val="PageNumber"/>
        <w:rFonts w:asciiTheme="majorHAnsi" w:hAnsiTheme="majorHAnsi"/>
        <w:noProof/>
      </w:rPr>
      <w:t>2</w:t>
    </w:r>
    <w:r w:rsidRPr="000B3600">
      <w:rPr>
        <w:rStyle w:val="PageNumber"/>
        <w:rFonts w:asciiTheme="majorHAnsi" w:hAnsiTheme="majorHAnsi"/>
      </w:rPr>
      <w:fldChar w:fldCharType="end"/>
    </w:r>
  </w:p>
  <w:p w14:paraId="4B0A738C" w14:textId="77777777" w:rsidR="000B3600" w:rsidRDefault="000B3600" w:rsidP="000B36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9760" w14:textId="77777777" w:rsidR="00DA7F8B" w:rsidRDefault="00DA7F8B" w:rsidP="00371735">
      <w:r>
        <w:separator/>
      </w:r>
    </w:p>
  </w:footnote>
  <w:footnote w:type="continuationSeparator" w:id="0">
    <w:p w14:paraId="5D518FD7" w14:textId="77777777" w:rsidR="00DA7F8B" w:rsidRDefault="00DA7F8B" w:rsidP="0037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4FC"/>
    <w:multiLevelType w:val="hybridMultilevel"/>
    <w:tmpl w:val="6810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671"/>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B7FFE"/>
    <w:multiLevelType w:val="hybridMultilevel"/>
    <w:tmpl w:val="CB3EAA4A"/>
    <w:lvl w:ilvl="0" w:tplc="57466932">
      <w:start w:val="1"/>
      <w:numFmt w:val="upperRoman"/>
      <w:lvlText w:val="%1."/>
      <w:lvlJc w:val="left"/>
      <w:pPr>
        <w:ind w:left="720" w:hanging="72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237A08"/>
    <w:multiLevelType w:val="hybridMultilevel"/>
    <w:tmpl w:val="B7CA5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32C7"/>
    <w:multiLevelType w:val="multilevel"/>
    <w:tmpl w:val="62B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E563E"/>
    <w:multiLevelType w:val="hybridMultilevel"/>
    <w:tmpl w:val="91A4DE34"/>
    <w:lvl w:ilvl="0" w:tplc="13D4EBBE">
      <w:start w:val="1"/>
      <w:numFmt w:val="decimal"/>
      <w:lvlText w:val="%1."/>
      <w:lvlJc w:val="left"/>
      <w:pPr>
        <w:ind w:left="720" w:hanging="360"/>
      </w:pPr>
    </w:lvl>
    <w:lvl w:ilvl="1" w:tplc="98A8DA0E">
      <w:start w:val="1"/>
      <w:numFmt w:val="lowerLetter"/>
      <w:lvlText w:val="%2."/>
      <w:lvlJc w:val="left"/>
      <w:pPr>
        <w:ind w:left="1440" w:hanging="360"/>
      </w:pPr>
    </w:lvl>
    <w:lvl w:ilvl="2" w:tplc="DF08F8CE">
      <w:start w:val="1"/>
      <w:numFmt w:val="lowerRoman"/>
      <w:lvlText w:val="%3."/>
      <w:lvlJc w:val="right"/>
      <w:pPr>
        <w:ind w:left="2160" w:hanging="180"/>
      </w:pPr>
    </w:lvl>
    <w:lvl w:ilvl="3" w:tplc="BFDE4AB4">
      <w:start w:val="1"/>
      <w:numFmt w:val="decimal"/>
      <w:lvlText w:val="%4."/>
      <w:lvlJc w:val="left"/>
      <w:pPr>
        <w:ind w:left="2880" w:hanging="360"/>
      </w:pPr>
    </w:lvl>
    <w:lvl w:ilvl="4" w:tplc="541ABCFC">
      <w:start w:val="1"/>
      <w:numFmt w:val="lowerLetter"/>
      <w:lvlText w:val="%5."/>
      <w:lvlJc w:val="left"/>
      <w:pPr>
        <w:ind w:left="3600" w:hanging="360"/>
      </w:pPr>
    </w:lvl>
    <w:lvl w:ilvl="5" w:tplc="7E62D4D6">
      <w:start w:val="1"/>
      <w:numFmt w:val="lowerRoman"/>
      <w:lvlText w:val="%6."/>
      <w:lvlJc w:val="right"/>
      <w:pPr>
        <w:ind w:left="4320" w:hanging="180"/>
      </w:pPr>
    </w:lvl>
    <w:lvl w:ilvl="6" w:tplc="8FB23372">
      <w:start w:val="1"/>
      <w:numFmt w:val="decimal"/>
      <w:lvlText w:val="%7."/>
      <w:lvlJc w:val="left"/>
      <w:pPr>
        <w:ind w:left="5040" w:hanging="360"/>
      </w:pPr>
    </w:lvl>
    <w:lvl w:ilvl="7" w:tplc="EE36501A">
      <w:start w:val="1"/>
      <w:numFmt w:val="lowerLetter"/>
      <w:lvlText w:val="%8."/>
      <w:lvlJc w:val="left"/>
      <w:pPr>
        <w:ind w:left="5760" w:hanging="360"/>
      </w:pPr>
    </w:lvl>
    <w:lvl w:ilvl="8" w:tplc="5F70D142">
      <w:start w:val="1"/>
      <w:numFmt w:val="lowerRoman"/>
      <w:lvlText w:val="%9."/>
      <w:lvlJc w:val="right"/>
      <w:pPr>
        <w:ind w:left="6480" w:hanging="180"/>
      </w:pPr>
    </w:lvl>
  </w:abstractNum>
  <w:abstractNum w:abstractNumId="6" w15:restartNumberingAfterBreak="0">
    <w:nsid w:val="77024737"/>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Pandya">
    <w15:presenceInfo w15:providerId="AD" w15:userId="S-1-5-21-1534095646-1438609452-5522801-130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F"/>
    <w:rsid w:val="00006405"/>
    <w:rsid w:val="00014FB7"/>
    <w:rsid w:val="000160EA"/>
    <w:rsid w:val="000172D8"/>
    <w:rsid w:val="00023598"/>
    <w:rsid w:val="00026C2B"/>
    <w:rsid w:val="00032A7F"/>
    <w:rsid w:val="00042B32"/>
    <w:rsid w:val="00044E04"/>
    <w:rsid w:val="00073224"/>
    <w:rsid w:val="000946FE"/>
    <w:rsid w:val="000B3600"/>
    <w:rsid w:val="000B394B"/>
    <w:rsid w:val="000B6998"/>
    <w:rsid w:val="000B6D84"/>
    <w:rsid w:val="000D04C6"/>
    <w:rsid w:val="000D0CA4"/>
    <w:rsid w:val="000D4750"/>
    <w:rsid w:val="000D7008"/>
    <w:rsid w:val="000E2290"/>
    <w:rsid w:val="000F6BB6"/>
    <w:rsid w:val="0010564C"/>
    <w:rsid w:val="00113722"/>
    <w:rsid w:val="0011414F"/>
    <w:rsid w:val="0012337C"/>
    <w:rsid w:val="00125923"/>
    <w:rsid w:val="0012774D"/>
    <w:rsid w:val="001405CE"/>
    <w:rsid w:val="00144956"/>
    <w:rsid w:val="0016082D"/>
    <w:rsid w:val="00160AA3"/>
    <w:rsid w:val="00172EFD"/>
    <w:rsid w:val="001745EB"/>
    <w:rsid w:val="00187DBE"/>
    <w:rsid w:val="0019149C"/>
    <w:rsid w:val="00191B27"/>
    <w:rsid w:val="00193D4F"/>
    <w:rsid w:val="001966D6"/>
    <w:rsid w:val="0019741C"/>
    <w:rsid w:val="001B13EC"/>
    <w:rsid w:val="001B496D"/>
    <w:rsid w:val="001B5F69"/>
    <w:rsid w:val="001B6A12"/>
    <w:rsid w:val="001B7FE5"/>
    <w:rsid w:val="001D09BA"/>
    <w:rsid w:val="001D34DD"/>
    <w:rsid w:val="001D6B2C"/>
    <w:rsid w:val="001D7B0E"/>
    <w:rsid w:val="001E0FED"/>
    <w:rsid w:val="001F5699"/>
    <w:rsid w:val="00201EAC"/>
    <w:rsid w:val="00206BD4"/>
    <w:rsid w:val="00210ADC"/>
    <w:rsid w:val="00232709"/>
    <w:rsid w:val="00235F5F"/>
    <w:rsid w:val="002377EA"/>
    <w:rsid w:val="002400D6"/>
    <w:rsid w:val="002429C7"/>
    <w:rsid w:val="00246458"/>
    <w:rsid w:val="00255D4A"/>
    <w:rsid w:val="0027066F"/>
    <w:rsid w:val="00273433"/>
    <w:rsid w:val="00276B32"/>
    <w:rsid w:val="00291EC3"/>
    <w:rsid w:val="00294ADE"/>
    <w:rsid w:val="002A3E4E"/>
    <w:rsid w:val="002A43CE"/>
    <w:rsid w:val="002A6CDC"/>
    <w:rsid w:val="002B2CA9"/>
    <w:rsid w:val="002C4B28"/>
    <w:rsid w:val="002C5F5D"/>
    <w:rsid w:val="002E66CE"/>
    <w:rsid w:val="002F2EFD"/>
    <w:rsid w:val="002F2FA2"/>
    <w:rsid w:val="002F435D"/>
    <w:rsid w:val="002F6357"/>
    <w:rsid w:val="00302518"/>
    <w:rsid w:val="00302A8A"/>
    <w:rsid w:val="0030363B"/>
    <w:rsid w:val="00311EB6"/>
    <w:rsid w:val="0031373D"/>
    <w:rsid w:val="00317F4E"/>
    <w:rsid w:val="003318A4"/>
    <w:rsid w:val="003320D7"/>
    <w:rsid w:val="003633A9"/>
    <w:rsid w:val="00364168"/>
    <w:rsid w:val="00365A47"/>
    <w:rsid w:val="003707E8"/>
    <w:rsid w:val="00371735"/>
    <w:rsid w:val="00380BA0"/>
    <w:rsid w:val="003A1312"/>
    <w:rsid w:val="003A2B36"/>
    <w:rsid w:val="003A7766"/>
    <w:rsid w:val="003B401C"/>
    <w:rsid w:val="003B4597"/>
    <w:rsid w:val="003B50B1"/>
    <w:rsid w:val="003C04D9"/>
    <w:rsid w:val="003C6AFA"/>
    <w:rsid w:val="003D4F6A"/>
    <w:rsid w:val="003E117E"/>
    <w:rsid w:val="003E386F"/>
    <w:rsid w:val="00403A88"/>
    <w:rsid w:val="00416420"/>
    <w:rsid w:val="00416AC8"/>
    <w:rsid w:val="004354E7"/>
    <w:rsid w:val="004375CF"/>
    <w:rsid w:val="004402F6"/>
    <w:rsid w:val="00445D45"/>
    <w:rsid w:val="004557F5"/>
    <w:rsid w:val="0047270C"/>
    <w:rsid w:val="00474FE7"/>
    <w:rsid w:val="00490FAA"/>
    <w:rsid w:val="00493326"/>
    <w:rsid w:val="004B248F"/>
    <w:rsid w:val="004C01FD"/>
    <w:rsid w:val="004C41AF"/>
    <w:rsid w:val="004E429E"/>
    <w:rsid w:val="004F124C"/>
    <w:rsid w:val="004F7F1F"/>
    <w:rsid w:val="00500564"/>
    <w:rsid w:val="00502F73"/>
    <w:rsid w:val="00505C9B"/>
    <w:rsid w:val="005173EB"/>
    <w:rsid w:val="005347CD"/>
    <w:rsid w:val="00535E32"/>
    <w:rsid w:val="0053671B"/>
    <w:rsid w:val="00536D2B"/>
    <w:rsid w:val="00542FA8"/>
    <w:rsid w:val="00543122"/>
    <w:rsid w:val="0054432F"/>
    <w:rsid w:val="00544C90"/>
    <w:rsid w:val="00555922"/>
    <w:rsid w:val="00555E16"/>
    <w:rsid w:val="00562E89"/>
    <w:rsid w:val="00573060"/>
    <w:rsid w:val="00582DA3"/>
    <w:rsid w:val="005950E9"/>
    <w:rsid w:val="005A4FD6"/>
    <w:rsid w:val="005A785D"/>
    <w:rsid w:val="005B1B2A"/>
    <w:rsid w:val="005D1EDC"/>
    <w:rsid w:val="005D663D"/>
    <w:rsid w:val="005F1ADA"/>
    <w:rsid w:val="005F6B9E"/>
    <w:rsid w:val="0060225A"/>
    <w:rsid w:val="00603CB9"/>
    <w:rsid w:val="00611E58"/>
    <w:rsid w:val="00614752"/>
    <w:rsid w:val="006234CF"/>
    <w:rsid w:val="00625652"/>
    <w:rsid w:val="006270A6"/>
    <w:rsid w:val="00630916"/>
    <w:rsid w:val="00630AD3"/>
    <w:rsid w:val="006431E4"/>
    <w:rsid w:val="0064537E"/>
    <w:rsid w:val="00645F4A"/>
    <w:rsid w:val="00663B88"/>
    <w:rsid w:val="00663BC7"/>
    <w:rsid w:val="00674998"/>
    <w:rsid w:val="00674CDF"/>
    <w:rsid w:val="00677A20"/>
    <w:rsid w:val="006875F4"/>
    <w:rsid w:val="00696126"/>
    <w:rsid w:val="00696F93"/>
    <w:rsid w:val="00697D7B"/>
    <w:rsid w:val="006A2EBE"/>
    <w:rsid w:val="006A5118"/>
    <w:rsid w:val="006A69DB"/>
    <w:rsid w:val="006B5949"/>
    <w:rsid w:val="006C1AB5"/>
    <w:rsid w:val="006C38CA"/>
    <w:rsid w:val="006C58E6"/>
    <w:rsid w:val="006D090C"/>
    <w:rsid w:val="006D6E22"/>
    <w:rsid w:val="006D73BB"/>
    <w:rsid w:val="006E20BC"/>
    <w:rsid w:val="006E38C8"/>
    <w:rsid w:val="006E3A8C"/>
    <w:rsid w:val="00704688"/>
    <w:rsid w:val="0070493E"/>
    <w:rsid w:val="0070679D"/>
    <w:rsid w:val="007140E6"/>
    <w:rsid w:val="00715729"/>
    <w:rsid w:val="007261C6"/>
    <w:rsid w:val="0073749E"/>
    <w:rsid w:val="00737B68"/>
    <w:rsid w:val="007401FB"/>
    <w:rsid w:val="00743572"/>
    <w:rsid w:val="00746E4E"/>
    <w:rsid w:val="007473F7"/>
    <w:rsid w:val="00751698"/>
    <w:rsid w:val="00761BD5"/>
    <w:rsid w:val="00765332"/>
    <w:rsid w:val="0077784E"/>
    <w:rsid w:val="00782A54"/>
    <w:rsid w:val="007855D5"/>
    <w:rsid w:val="00787335"/>
    <w:rsid w:val="007906AE"/>
    <w:rsid w:val="00792035"/>
    <w:rsid w:val="007A0F53"/>
    <w:rsid w:val="007A2C4B"/>
    <w:rsid w:val="007B046C"/>
    <w:rsid w:val="007C4480"/>
    <w:rsid w:val="007D2311"/>
    <w:rsid w:val="007E277F"/>
    <w:rsid w:val="007F0BB2"/>
    <w:rsid w:val="007F2937"/>
    <w:rsid w:val="008037A1"/>
    <w:rsid w:val="00805E30"/>
    <w:rsid w:val="00806BF0"/>
    <w:rsid w:val="00816084"/>
    <w:rsid w:val="008173EA"/>
    <w:rsid w:val="00817632"/>
    <w:rsid w:val="0083277D"/>
    <w:rsid w:val="0084051F"/>
    <w:rsid w:val="00842CF9"/>
    <w:rsid w:val="00844DB8"/>
    <w:rsid w:val="00851F6B"/>
    <w:rsid w:val="00857ABD"/>
    <w:rsid w:val="00861940"/>
    <w:rsid w:val="0087277F"/>
    <w:rsid w:val="008736A9"/>
    <w:rsid w:val="00882BD3"/>
    <w:rsid w:val="00885020"/>
    <w:rsid w:val="00893224"/>
    <w:rsid w:val="0089633A"/>
    <w:rsid w:val="00896CD2"/>
    <w:rsid w:val="008C0F7F"/>
    <w:rsid w:val="008C663E"/>
    <w:rsid w:val="008C697E"/>
    <w:rsid w:val="008D668A"/>
    <w:rsid w:val="008E7C3A"/>
    <w:rsid w:val="008F6D04"/>
    <w:rsid w:val="00903B3F"/>
    <w:rsid w:val="009050E7"/>
    <w:rsid w:val="009153A3"/>
    <w:rsid w:val="009155C0"/>
    <w:rsid w:val="00922953"/>
    <w:rsid w:val="00933405"/>
    <w:rsid w:val="00940017"/>
    <w:rsid w:val="009400C2"/>
    <w:rsid w:val="0094536F"/>
    <w:rsid w:val="009506C9"/>
    <w:rsid w:val="0095181B"/>
    <w:rsid w:val="009523A0"/>
    <w:rsid w:val="00952D10"/>
    <w:rsid w:val="00954338"/>
    <w:rsid w:val="00957E84"/>
    <w:rsid w:val="009734E4"/>
    <w:rsid w:val="009850E6"/>
    <w:rsid w:val="00994546"/>
    <w:rsid w:val="009B0FDC"/>
    <w:rsid w:val="009B3C37"/>
    <w:rsid w:val="009C56AD"/>
    <w:rsid w:val="009D08D0"/>
    <w:rsid w:val="009D4770"/>
    <w:rsid w:val="009D64B8"/>
    <w:rsid w:val="009F3AF9"/>
    <w:rsid w:val="00A12D5A"/>
    <w:rsid w:val="00A16481"/>
    <w:rsid w:val="00A16CB9"/>
    <w:rsid w:val="00A202E7"/>
    <w:rsid w:val="00A25195"/>
    <w:rsid w:val="00A264B5"/>
    <w:rsid w:val="00A27810"/>
    <w:rsid w:val="00A27C82"/>
    <w:rsid w:val="00A3083A"/>
    <w:rsid w:val="00A36512"/>
    <w:rsid w:val="00A36679"/>
    <w:rsid w:val="00A37752"/>
    <w:rsid w:val="00A54A23"/>
    <w:rsid w:val="00A6468F"/>
    <w:rsid w:val="00A70849"/>
    <w:rsid w:val="00A75C76"/>
    <w:rsid w:val="00A84522"/>
    <w:rsid w:val="00A95D06"/>
    <w:rsid w:val="00AA26F5"/>
    <w:rsid w:val="00AA3549"/>
    <w:rsid w:val="00AC0906"/>
    <w:rsid w:val="00AD2B9F"/>
    <w:rsid w:val="00AE761B"/>
    <w:rsid w:val="00AF154D"/>
    <w:rsid w:val="00AF198A"/>
    <w:rsid w:val="00AF2EB6"/>
    <w:rsid w:val="00B057F6"/>
    <w:rsid w:val="00B1030D"/>
    <w:rsid w:val="00B11EB0"/>
    <w:rsid w:val="00B210E3"/>
    <w:rsid w:val="00B279A5"/>
    <w:rsid w:val="00B300CB"/>
    <w:rsid w:val="00B53EBB"/>
    <w:rsid w:val="00B67428"/>
    <w:rsid w:val="00B702F5"/>
    <w:rsid w:val="00B731C5"/>
    <w:rsid w:val="00B82ACB"/>
    <w:rsid w:val="00B861ED"/>
    <w:rsid w:val="00B94233"/>
    <w:rsid w:val="00BA3A25"/>
    <w:rsid w:val="00BC1035"/>
    <w:rsid w:val="00BC39F8"/>
    <w:rsid w:val="00BC67C3"/>
    <w:rsid w:val="00BE3ED2"/>
    <w:rsid w:val="00BE4354"/>
    <w:rsid w:val="00BE56C6"/>
    <w:rsid w:val="00BF6F63"/>
    <w:rsid w:val="00C00968"/>
    <w:rsid w:val="00C17C50"/>
    <w:rsid w:val="00C206C9"/>
    <w:rsid w:val="00C236A7"/>
    <w:rsid w:val="00C424DF"/>
    <w:rsid w:val="00C46C69"/>
    <w:rsid w:val="00C6735A"/>
    <w:rsid w:val="00C74D0C"/>
    <w:rsid w:val="00C75F4F"/>
    <w:rsid w:val="00C87713"/>
    <w:rsid w:val="00C93D23"/>
    <w:rsid w:val="00C95796"/>
    <w:rsid w:val="00C96C6C"/>
    <w:rsid w:val="00CA5E59"/>
    <w:rsid w:val="00CB0844"/>
    <w:rsid w:val="00CB678B"/>
    <w:rsid w:val="00CC32CE"/>
    <w:rsid w:val="00CC33E8"/>
    <w:rsid w:val="00CC5FC2"/>
    <w:rsid w:val="00CD584E"/>
    <w:rsid w:val="00CE2B93"/>
    <w:rsid w:val="00CE2EB3"/>
    <w:rsid w:val="00CE7CAB"/>
    <w:rsid w:val="00CF2811"/>
    <w:rsid w:val="00D017E7"/>
    <w:rsid w:val="00D15850"/>
    <w:rsid w:val="00D22716"/>
    <w:rsid w:val="00D2407A"/>
    <w:rsid w:val="00D36D6F"/>
    <w:rsid w:val="00D36E0B"/>
    <w:rsid w:val="00D37EF7"/>
    <w:rsid w:val="00D57950"/>
    <w:rsid w:val="00D76697"/>
    <w:rsid w:val="00D77FDE"/>
    <w:rsid w:val="00D8037D"/>
    <w:rsid w:val="00D838CA"/>
    <w:rsid w:val="00D93C62"/>
    <w:rsid w:val="00DA4AB0"/>
    <w:rsid w:val="00DA7F8B"/>
    <w:rsid w:val="00DB3D5B"/>
    <w:rsid w:val="00DB42FD"/>
    <w:rsid w:val="00DB6C66"/>
    <w:rsid w:val="00DC05F4"/>
    <w:rsid w:val="00DC3DD7"/>
    <w:rsid w:val="00DC4EA0"/>
    <w:rsid w:val="00DC58DB"/>
    <w:rsid w:val="00DD5D62"/>
    <w:rsid w:val="00DE73C7"/>
    <w:rsid w:val="00DF637E"/>
    <w:rsid w:val="00E137A2"/>
    <w:rsid w:val="00E30121"/>
    <w:rsid w:val="00E329DB"/>
    <w:rsid w:val="00E400D9"/>
    <w:rsid w:val="00E40A89"/>
    <w:rsid w:val="00E41B52"/>
    <w:rsid w:val="00E43B41"/>
    <w:rsid w:val="00E44D34"/>
    <w:rsid w:val="00E45803"/>
    <w:rsid w:val="00E6179E"/>
    <w:rsid w:val="00E71814"/>
    <w:rsid w:val="00E739ED"/>
    <w:rsid w:val="00E94EBC"/>
    <w:rsid w:val="00EB0EB0"/>
    <w:rsid w:val="00EB2F72"/>
    <w:rsid w:val="00EB553C"/>
    <w:rsid w:val="00ED26CC"/>
    <w:rsid w:val="00ED57F5"/>
    <w:rsid w:val="00EE0828"/>
    <w:rsid w:val="00EE2C14"/>
    <w:rsid w:val="00EF022E"/>
    <w:rsid w:val="00EF28B8"/>
    <w:rsid w:val="00EF5683"/>
    <w:rsid w:val="00F1275B"/>
    <w:rsid w:val="00F24986"/>
    <w:rsid w:val="00F35DCF"/>
    <w:rsid w:val="00F43E24"/>
    <w:rsid w:val="00F477DC"/>
    <w:rsid w:val="00F51D56"/>
    <w:rsid w:val="00F66022"/>
    <w:rsid w:val="00F733B7"/>
    <w:rsid w:val="00F845F8"/>
    <w:rsid w:val="00FA5918"/>
    <w:rsid w:val="00FB006C"/>
    <w:rsid w:val="00FB1FCF"/>
    <w:rsid w:val="00FB34B8"/>
    <w:rsid w:val="00FD3FC6"/>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6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84"/>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1F"/>
    <w:pPr>
      <w:ind w:left="720"/>
      <w:contextualSpacing/>
    </w:pPr>
    <w:rPr>
      <w:rFonts w:asciiTheme="minorHAnsi" w:hAnsiTheme="minorHAnsi" w:cstheme="minorBidi"/>
    </w:rPr>
  </w:style>
  <w:style w:type="character" w:styleId="Strong">
    <w:name w:val="Strong"/>
    <w:basedOn w:val="DefaultParagraphFont"/>
    <w:uiPriority w:val="22"/>
    <w:qFormat/>
    <w:rsid w:val="00C87713"/>
    <w:rPr>
      <w:b/>
      <w:bCs/>
    </w:rPr>
  </w:style>
  <w:style w:type="character" w:styleId="Hyperlink">
    <w:name w:val="Hyperlink"/>
    <w:basedOn w:val="DefaultParagraphFont"/>
    <w:uiPriority w:val="99"/>
    <w:unhideWhenUsed/>
    <w:rsid w:val="00A54A23"/>
    <w:rPr>
      <w:color w:val="0000FF" w:themeColor="hyperlink"/>
      <w:u w:val="single"/>
    </w:rPr>
  </w:style>
  <w:style w:type="character" w:styleId="FollowedHyperlink">
    <w:name w:val="FollowedHyperlink"/>
    <w:basedOn w:val="DefaultParagraphFont"/>
    <w:uiPriority w:val="99"/>
    <w:semiHidden/>
    <w:unhideWhenUsed/>
    <w:rsid w:val="00A54A23"/>
    <w:rPr>
      <w:color w:val="800080" w:themeColor="followedHyperlink"/>
      <w:u w:val="single"/>
    </w:rPr>
  </w:style>
  <w:style w:type="paragraph" w:styleId="Header">
    <w:name w:val="header"/>
    <w:basedOn w:val="Normal"/>
    <w:link w:val="HeaderChar"/>
    <w:uiPriority w:val="99"/>
    <w:unhideWhenUsed/>
    <w:rsid w:val="00371735"/>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71735"/>
  </w:style>
  <w:style w:type="paragraph" w:styleId="Footer">
    <w:name w:val="footer"/>
    <w:basedOn w:val="Normal"/>
    <w:link w:val="FooterChar"/>
    <w:uiPriority w:val="99"/>
    <w:unhideWhenUsed/>
    <w:rsid w:val="00371735"/>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71735"/>
  </w:style>
  <w:style w:type="character" w:styleId="CommentReference">
    <w:name w:val="annotation reference"/>
    <w:basedOn w:val="DefaultParagraphFont"/>
    <w:uiPriority w:val="99"/>
    <w:semiHidden/>
    <w:unhideWhenUsed/>
    <w:rsid w:val="00630AD3"/>
    <w:rPr>
      <w:sz w:val="16"/>
      <w:szCs w:val="16"/>
    </w:rPr>
  </w:style>
  <w:style w:type="paragraph" w:styleId="CommentText">
    <w:name w:val="annotation text"/>
    <w:basedOn w:val="Normal"/>
    <w:link w:val="CommentTextChar"/>
    <w:uiPriority w:val="99"/>
    <w:semiHidden/>
    <w:unhideWhenUsed/>
    <w:rsid w:val="00630AD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D3"/>
    <w:rPr>
      <w:sz w:val="20"/>
      <w:szCs w:val="20"/>
    </w:rPr>
  </w:style>
  <w:style w:type="paragraph" w:styleId="CommentSubject">
    <w:name w:val="annotation subject"/>
    <w:basedOn w:val="CommentText"/>
    <w:next w:val="CommentText"/>
    <w:link w:val="CommentSubjectChar"/>
    <w:uiPriority w:val="99"/>
    <w:semiHidden/>
    <w:unhideWhenUsed/>
    <w:rsid w:val="00630AD3"/>
    <w:rPr>
      <w:b/>
      <w:bCs/>
    </w:rPr>
  </w:style>
  <w:style w:type="character" w:customStyle="1" w:styleId="CommentSubjectChar">
    <w:name w:val="Comment Subject Char"/>
    <w:basedOn w:val="CommentTextChar"/>
    <w:link w:val="CommentSubject"/>
    <w:uiPriority w:val="99"/>
    <w:semiHidden/>
    <w:rsid w:val="00630AD3"/>
    <w:rPr>
      <w:b/>
      <w:bCs/>
      <w:sz w:val="20"/>
      <w:szCs w:val="20"/>
    </w:rPr>
  </w:style>
  <w:style w:type="paragraph" w:styleId="BalloonText">
    <w:name w:val="Balloon Text"/>
    <w:basedOn w:val="Normal"/>
    <w:link w:val="BalloonTextChar"/>
    <w:uiPriority w:val="99"/>
    <w:semiHidden/>
    <w:unhideWhenUsed/>
    <w:rsid w:val="00630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D3"/>
    <w:rPr>
      <w:rFonts w:ascii="Segoe UI" w:hAnsi="Segoe UI" w:cs="Segoe UI"/>
      <w:sz w:val="18"/>
      <w:szCs w:val="18"/>
    </w:rPr>
  </w:style>
  <w:style w:type="character" w:styleId="PageNumber">
    <w:name w:val="page number"/>
    <w:basedOn w:val="DefaultParagraphFont"/>
    <w:uiPriority w:val="99"/>
    <w:semiHidden/>
    <w:unhideWhenUsed/>
    <w:rsid w:val="000B3600"/>
  </w:style>
  <w:style w:type="paragraph" w:styleId="BodyText">
    <w:name w:val="Body Text"/>
    <w:basedOn w:val="Normal"/>
    <w:link w:val="BodyTextChar"/>
    <w:uiPriority w:val="1"/>
    <w:qFormat/>
    <w:rsid w:val="00AE761B"/>
    <w:pPr>
      <w:widowControl w:val="0"/>
      <w:autoSpaceDE w:val="0"/>
      <w:autoSpaceDN w:val="0"/>
    </w:pPr>
    <w:rPr>
      <w:rFonts w:eastAsia="Calibri" w:cs="Calibri"/>
      <w:szCs w:val="18"/>
    </w:rPr>
  </w:style>
  <w:style w:type="character" w:customStyle="1" w:styleId="BodyTextChar">
    <w:name w:val="Body Text Char"/>
    <w:basedOn w:val="DefaultParagraphFont"/>
    <w:link w:val="BodyText"/>
    <w:uiPriority w:val="1"/>
    <w:rsid w:val="00AE761B"/>
    <w:rPr>
      <w:rFonts w:ascii="Calibri" w:eastAsia="Calibri" w:hAnsi="Calibri" w:cs="Calibri"/>
      <w:sz w:val="22"/>
      <w:szCs w:val="18"/>
    </w:rPr>
  </w:style>
  <w:style w:type="character" w:styleId="LineNumber">
    <w:name w:val="line number"/>
    <w:basedOn w:val="DefaultParagraphFont"/>
    <w:uiPriority w:val="99"/>
    <w:semiHidden/>
    <w:unhideWhenUsed/>
    <w:rsid w:val="00DC4EA0"/>
  </w:style>
  <w:style w:type="paragraph" w:styleId="Revision">
    <w:name w:val="Revision"/>
    <w:hidden/>
    <w:uiPriority w:val="99"/>
    <w:semiHidden/>
    <w:rsid w:val="007F0BB2"/>
    <w:rPr>
      <w:rFonts w:ascii="Calibri" w:hAnsi="Calibri" w:cs="Times New Roman"/>
      <w:sz w:val="22"/>
    </w:rPr>
  </w:style>
  <w:style w:type="paragraph" w:customStyle="1" w:styleId="xmsonormal">
    <w:name w:val="x_msonormal"/>
    <w:basedOn w:val="Normal"/>
    <w:rsid w:val="00D77FDE"/>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14">
      <w:bodyDiv w:val="1"/>
      <w:marLeft w:val="0"/>
      <w:marRight w:val="0"/>
      <w:marTop w:val="0"/>
      <w:marBottom w:val="0"/>
      <w:divBdr>
        <w:top w:val="none" w:sz="0" w:space="0" w:color="auto"/>
        <w:left w:val="none" w:sz="0" w:space="0" w:color="auto"/>
        <w:bottom w:val="none" w:sz="0" w:space="0" w:color="auto"/>
        <w:right w:val="none" w:sz="0" w:space="0" w:color="auto"/>
      </w:divBdr>
    </w:div>
    <w:div w:id="45300776">
      <w:bodyDiv w:val="1"/>
      <w:marLeft w:val="0"/>
      <w:marRight w:val="0"/>
      <w:marTop w:val="0"/>
      <w:marBottom w:val="0"/>
      <w:divBdr>
        <w:top w:val="none" w:sz="0" w:space="0" w:color="auto"/>
        <w:left w:val="none" w:sz="0" w:space="0" w:color="auto"/>
        <w:bottom w:val="none" w:sz="0" w:space="0" w:color="auto"/>
        <w:right w:val="none" w:sz="0" w:space="0" w:color="auto"/>
      </w:divBdr>
    </w:div>
    <w:div w:id="192889416">
      <w:bodyDiv w:val="1"/>
      <w:marLeft w:val="0"/>
      <w:marRight w:val="0"/>
      <w:marTop w:val="0"/>
      <w:marBottom w:val="0"/>
      <w:divBdr>
        <w:top w:val="none" w:sz="0" w:space="0" w:color="auto"/>
        <w:left w:val="none" w:sz="0" w:space="0" w:color="auto"/>
        <w:bottom w:val="none" w:sz="0" w:space="0" w:color="auto"/>
        <w:right w:val="none" w:sz="0" w:space="0" w:color="auto"/>
      </w:divBdr>
    </w:div>
    <w:div w:id="199780116">
      <w:bodyDiv w:val="1"/>
      <w:marLeft w:val="0"/>
      <w:marRight w:val="0"/>
      <w:marTop w:val="0"/>
      <w:marBottom w:val="0"/>
      <w:divBdr>
        <w:top w:val="none" w:sz="0" w:space="0" w:color="auto"/>
        <w:left w:val="none" w:sz="0" w:space="0" w:color="auto"/>
        <w:bottom w:val="none" w:sz="0" w:space="0" w:color="auto"/>
        <w:right w:val="none" w:sz="0" w:space="0" w:color="auto"/>
      </w:divBdr>
    </w:div>
    <w:div w:id="224268518">
      <w:bodyDiv w:val="1"/>
      <w:marLeft w:val="0"/>
      <w:marRight w:val="0"/>
      <w:marTop w:val="0"/>
      <w:marBottom w:val="0"/>
      <w:divBdr>
        <w:top w:val="none" w:sz="0" w:space="0" w:color="auto"/>
        <w:left w:val="none" w:sz="0" w:space="0" w:color="auto"/>
        <w:bottom w:val="none" w:sz="0" w:space="0" w:color="auto"/>
        <w:right w:val="none" w:sz="0" w:space="0" w:color="auto"/>
      </w:divBdr>
    </w:div>
    <w:div w:id="461966416">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sChild>
        <w:div w:id="584146958">
          <w:marLeft w:val="0"/>
          <w:marRight w:val="0"/>
          <w:marTop w:val="0"/>
          <w:marBottom w:val="0"/>
          <w:divBdr>
            <w:top w:val="none" w:sz="0" w:space="0" w:color="auto"/>
            <w:left w:val="none" w:sz="0" w:space="0" w:color="auto"/>
            <w:bottom w:val="none" w:sz="0" w:space="0" w:color="auto"/>
            <w:right w:val="none" w:sz="0" w:space="0" w:color="auto"/>
          </w:divBdr>
        </w:div>
        <w:div w:id="465047638">
          <w:marLeft w:val="0"/>
          <w:marRight w:val="0"/>
          <w:marTop w:val="0"/>
          <w:marBottom w:val="0"/>
          <w:divBdr>
            <w:top w:val="none" w:sz="0" w:space="0" w:color="auto"/>
            <w:left w:val="none" w:sz="0" w:space="0" w:color="auto"/>
            <w:bottom w:val="none" w:sz="0" w:space="0" w:color="auto"/>
            <w:right w:val="none" w:sz="0" w:space="0" w:color="auto"/>
          </w:divBdr>
        </w:div>
        <w:div w:id="1204908424">
          <w:marLeft w:val="0"/>
          <w:marRight w:val="0"/>
          <w:marTop w:val="0"/>
          <w:marBottom w:val="0"/>
          <w:divBdr>
            <w:top w:val="none" w:sz="0" w:space="0" w:color="auto"/>
            <w:left w:val="none" w:sz="0" w:space="0" w:color="auto"/>
            <w:bottom w:val="none" w:sz="0" w:space="0" w:color="auto"/>
            <w:right w:val="none" w:sz="0" w:space="0" w:color="auto"/>
          </w:divBdr>
        </w:div>
      </w:divsChild>
    </w:div>
    <w:div w:id="663896481">
      <w:bodyDiv w:val="1"/>
      <w:marLeft w:val="0"/>
      <w:marRight w:val="0"/>
      <w:marTop w:val="0"/>
      <w:marBottom w:val="0"/>
      <w:divBdr>
        <w:top w:val="none" w:sz="0" w:space="0" w:color="auto"/>
        <w:left w:val="none" w:sz="0" w:space="0" w:color="auto"/>
        <w:bottom w:val="none" w:sz="0" w:space="0" w:color="auto"/>
        <w:right w:val="none" w:sz="0" w:space="0" w:color="auto"/>
      </w:divBdr>
    </w:div>
    <w:div w:id="709112567">
      <w:bodyDiv w:val="1"/>
      <w:marLeft w:val="0"/>
      <w:marRight w:val="0"/>
      <w:marTop w:val="0"/>
      <w:marBottom w:val="0"/>
      <w:divBdr>
        <w:top w:val="none" w:sz="0" w:space="0" w:color="auto"/>
        <w:left w:val="none" w:sz="0" w:space="0" w:color="auto"/>
        <w:bottom w:val="none" w:sz="0" w:space="0" w:color="auto"/>
        <w:right w:val="none" w:sz="0" w:space="0" w:color="auto"/>
      </w:divBdr>
    </w:div>
    <w:div w:id="776406942">
      <w:bodyDiv w:val="1"/>
      <w:marLeft w:val="0"/>
      <w:marRight w:val="0"/>
      <w:marTop w:val="0"/>
      <w:marBottom w:val="0"/>
      <w:divBdr>
        <w:top w:val="none" w:sz="0" w:space="0" w:color="auto"/>
        <w:left w:val="none" w:sz="0" w:space="0" w:color="auto"/>
        <w:bottom w:val="none" w:sz="0" w:space="0" w:color="auto"/>
        <w:right w:val="none" w:sz="0" w:space="0" w:color="auto"/>
      </w:divBdr>
    </w:div>
    <w:div w:id="889727756">
      <w:bodyDiv w:val="1"/>
      <w:marLeft w:val="0"/>
      <w:marRight w:val="0"/>
      <w:marTop w:val="0"/>
      <w:marBottom w:val="0"/>
      <w:divBdr>
        <w:top w:val="none" w:sz="0" w:space="0" w:color="auto"/>
        <w:left w:val="none" w:sz="0" w:space="0" w:color="auto"/>
        <w:bottom w:val="none" w:sz="0" w:space="0" w:color="auto"/>
        <w:right w:val="none" w:sz="0" w:space="0" w:color="auto"/>
      </w:divBdr>
    </w:div>
    <w:div w:id="1163857698">
      <w:bodyDiv w:val="1"/>
      <w:marLeft w:val="0"/>
      <w:marRight w:val="0"/>
      <w:marTop w:val="0"/>
      <w:marBottom w:val="0"/>
      <w:divBdr>
        <w:top w:val="none" w:sz="0" w:space="0" w:color="auto"/>
        <w:left w:val="none" w:sz="0" w:space="0" w:color="auto"/>
        <w:bottom w:val="none" w:sz="0" w:space="0" w:color="auto"/>
        <w:right w:val="none" w:sz="0" w:space="0" w:color="auto"/>
      </w:divBdr>
      <w:divsChild>
        <w:div w:id="122308157">
          <w:marLeft w:val="0"/>
          <w:marRight w:val="0"/>
          <w:marTop w:val="0"/>
          <w:marBottom w:val="0"/>
          <w:divBdr>
            <w:top w:val="none" w:sz="0" w:space="0" w:color="auto"/>
            <w:left w:val="none" w:sz="0" w:space="0" w:color="auto"/>
            <w:bottom w:val="none" w:sz="0" w:space="0" w:color="auto"/>
            <w:right w:val="none" w:sz="0" w:space="0" w:color="auto"/>
          </w:divBdr>
        </w:div>
        <w:div w:id="726026962">
          <w:marLeft w:val="0"/>
          <w:marRight w:val="0"/>
          <w:marTop w:val="0"/>
          <w:marBottom w:val="0"/>
          <w:divBdr>
            <w:top w:val="none" w:sz="0" w:space="0" w:color="auto"/>
            <w:left w:val="none" w:sz="0" w:space="0" w:color="auto"/>
            <w:bottom w:val="none" w:sz="0" w:space="0" w:color="auto"/>
            <w:right w:val="none" w:sz="0" w:space="0" w:color="auto"/>
          </w:divBdr>
        </w:div>
        <w:div w:id="2024168863">
          <w:marLeft w:val="0"/>
          <w:marRight w:val="0"/>
          <w:marTop w:val="0"/>
          <w:marBottom w:val="0"/>
          <w:divBdr>
            <w:top w:val="none" w:sz="0" w:space="0" w:color="auto"/>
            <w:left w:val="none" w:sz="0" w:space="0" w:color="auto"/>
            <w:bottom w:val="none" w:sz="0" w:space="0" w:color="auto"/>
            <w:right w:val="none" w:sz="0" w:space="0" w:color="auto"/>
          </w:divBdr>
        </w:div>
      </w:divsChild>
    </w:div>
    <w:div w:id="1334989973">
      <w:bodyDiv w:val="1"/>
      <w:marLeft w:val="0"/>
      <w:marRight w:val="0"/>
      <w:marTop w:val="0"/>
      <w:marBottom w:val="0"/>
      <w:divBdr>
        <w:top w:val="none" w:sz="0" w:space="0" w:color="auto"/>
        <w:left w:val="none" w:sz="0" w:space="0" w:color="auto"/>
        <w:bottom w:val="none" w:sz="0" w:space="0" w:color="auto"/>
        <w:right w:val="none" w:sz="0" w:space="0" w:color="auto"/>
      </w:divBdr>
    </w:div>
    <w:div w:id="1360622694">
      <w:bodyDiv w:val="1"/>
      <w:marLeft w:val="0"/>
      <w:marRight w:val="0"/>
      <w:marTop w:val="0"/>
      <w:marBottom w:val="0"/>
      <w:divBdr>
        <w:top w:val="none" w:sz="0" w:space="0" w:color="auto"/>
        <w:left w:val="none" w:sz="0" w:space="0" w:color="auto"/>
        <w:bottom w:val="none" w:sz="0" w:space="0" w:color="auto"/>
        <w:right w:val="none" w:sz="0" w:space="0" w:color="auto"/>
      </w:divBdr>
    </w:div>
    <w:div w:id="1576084623">
      <w:bodyDiv w:val="1"/>
      <w:marLeft w:val="0"/>
      <w:marRight w:val="0"/>
      <w:marTop w:val="0"/>
      <w:marBottom w:val="0"/>
      <w:divBdr>
        <w:top w:val="none" w:sz="0" w:space="0" w:color="auto"/>
        <w:left w:val="none" w:sz="0" w:space="0" w:color="auto"/>
        <w:bottom w:val="none" w:sz="0" w:space="0" w:color="auto"/>
        <w:right w:val="none" w:sz="0" w:space="0" w:color="auto"/>
      </w:divBdr>
    </w:div>
    <w:div w:id="1663124597">
      <w:bodyDiv w:val="1"/>
      <w:marLeft w:val="0"/>
      <w:marRight w:val="0"/>
      <w:marTop w:val="0"/>
      <w:marBottom w:val="0"/>
      <w:divBdr>
        <w:top w:val="none" w:sz="0" w:space="0" w:color="auto"/>
        <w:left w:val="none" w:sz="0" w:space="0" w:color="auto"/>
        <w:bottom w:val="none" w:sz="0" w:space="0" w:color="auto"/>
        <w:right w:val="none" w:sz="0" w:space="0" w:color="auto"/>
      </w:divBdr>
    </w:div>
    <w:div w:id="1697735131">
      <w:bodyDiv w:val="1"/>
      <w:marLeft w:val="0"/>
      <w:marRight w:val="0"/>
      <w:marTop w:val="0"/>
      <w:marBottom w:val="0"/>
      <w:divBdr>
        <w:top w:val="none" w:sz="0" w:space="0" w:color="auto"/>
        <w:left w:val="none" w:sz="0" w:space="0" w:color="auto"/>
        <w:bottom w:val="none" w:sz="0" w:space="0" w:color="auto"/>
        <w:right w:val="none" w:sz="0" w:space="0" w:color="auto"/>
      </w:divBdr>
    </w:div>
    <w:div w:id="1743674979">
      <w:bodyDiv w:val="1"/>
      <w:marLeft w:val="0"/>
      <w:marRight w:val="0"/>
      <w:marTop w:val="0"/>
      <w:marBottom w:val="0"/>
      <w:divBdr>
        <w:top w:val="none" w:sz="0" w:space="0" w:color="auto"/>
        <w:left w:val="none" w:sz="0" w:space="0" w:color="auto"/>
        <w:bottom w:val="none" w:sz="0" w:space="0" w:color="auto"/>
        <w:right w:val="none" w:sz="0" w:space="0" w:color="auto"/>
      </w:divBdr>
    </w:div>
    <w:div w:id="2139909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Boyd-Batstone</dc:creator>
  <cp:keywords/>
  <dc:description/>
  <cp:lastModifiedBy>Jessica Pandya</cp:lastModifiedBy>
  <cp:revision>4</cp:revision>
  <cp:lastPrinted>2019-10-15T17:38:00Z</cp:lastPrinted>
  <dcterms:created xsi:type="dcterms:W3CDTF">2019-12-06T22:15:00Z</dcterms:created>
  <dcterms:modified xsi:type="dcterms:W3CDTF">2019-12-06T22:20:00Z</dcterms:modified>
</cp:coreProperties>
</file>