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2B5A0" w14:textId="77777777" w:rsidR="00F412D7" w:rsidRDefault="00F412D7">
      <w:pPr>
        <w:rPr>
          <w:rFonts w:ascii="Verdana" w:hAnsi="Verdana" w:cs="Arial"/>
          <w:sz w:val="18"/>
        </w:rPr>
      </w:pPr>
      <w:bookmarkStart w:id="0" w:name="_GoBack"/>
      <w:bookmarkEnd w:id="0"/>
      <w:r>
        <w:rPr>
          <w:rStyle w:val="Strong"/>
          <w:rFonts w:ascii="Verdana" w:hAnsi="Verdana"/>
          <w:color w:val="333333"/>
          <w:sz w:val="18"/>
          <w:szCs w:val="20"/>
        </w:rPr>
        <w:t xml:space="preserve">California State University, Long Beach </w:t>
      </w:r>
      <w:r>
        <w:rPr>
          <w:rStyle w:val="Strong"/>
          <w:rFonts w:ascii="Verdana" w:hAnsi="Verdana"/>
          <w:color w:val="333333"/>
          <w:sz w:val="18"/>
          <w:szCs w:val="20"/>
        </w:rPr>
        <w:tab/>
      </w:r>
      <w:r>
        <w:rPr>
          <w:rStyle w:val="Strong"/>
          <w:rFonts w:ascii="Verdana" w:hAnsi="Verdana"/>
          <w:color w:val="333333"/>
          <w:sz w:val="18"/>
          <w:szCs w:val="20"/>
        </w:rPr>
        <w:tab/>
      </w:r>
      <w:r>
        <w:rPr>
          <w:rStyle w:val="Strong"/>
          <w:rFonts w:ascii="Verdana" w:hAnsi="Verdana"/>
          <w:color w:val="333333"/>
          <w:sz w:val="18"/>
          <w:szCs w:val="20"/>
        </w:rPr>
        <w:tab/>
      </w:r>
      <w:r>
        <w:rPr>
          <w:rStyle w:val="Strong"/>
          <w:rFonts w:ascii="Verdana" w:hAnsi="Verdana"/>
          <w:color w:val="333333"/>
          <w:sz w:val="18"/>
          <w:szCs w:val="20"/>
        </w:rPr>
        <w:tab/>
      </w:r>
      <w:r>
        <w:rPr>
          <w:rStyle w:val="Strong"/>
          <w:rFonts w:ascii="Verdana" w:hAnsi="Verdana"/>
          <w:color w:val="333333"/>
          <w:sz w:val="18"/>
          <w:szCs w:val="20"/>
        </w:rPr>
        <w:tab/>
      </w:r>
      <w:r>
        <w:rPr>
          <w:rStyle w:val="Strong"/>
          <w:rFonts w:ascii="Verdana" w:hAnsi="Verdana"/>
          <w:color w:val="333333"/>
          <w:sz w:val="18"/>
          <w:szCs w:val="20"/>
        </w:rPr>
        <w:tab/>
        <w:t xml:space="preserve">Policy Statement </w:t>
      </w:r>
      <w:r>
        <w:rPr>
          <w:rFonts w:ascii="Verdana" w:hAnsi="Verdana"/>
          <w:b/>
          <w:bCs/>
          <w:color w:val="333333"/>
          <w:sz w:val="18"/>
          <w:szCs w:val="20"/>
        </w:rPr>
        <w:br/>
      </w:r>
      <w:r w:rsidR="003063DD">
        <w:rPr>
          <w:rFonts w:ascii="Verdana" w:hAnsi="Verdana" w:cs="Arial"/>
          <w:noProof/>
          <w:sz w:val="18"/>
        </w:rPr>
        <w:pict w14:anchorId="7D48F11C">
          <v:rect id="_x0000_i1025" alt="" style="width:492pt;height:.05pt;mso-width-percent:0;mso-height-percent:0;mso-width-percent:0;mso-height-percent:0" o:hralign="center" o:hrstd="t" o:hr="t" fillcolor="gray" stroked="f"/>
        </w:pict>
      </w:r>
    </w:p>
    <w:p w14:paraId="72AE957C" w14:textId="77777777" w:rsidR="00F412D7" w:rsidRDefault="00AF3DD8">
      <w:pPr>
        <w:ind w:left="7920"/>
        <w:rPr>
          <w:rFonts w:ascii="Verdana" w:hAnsi="Verdana"/>
          <w:b/>
          <w:bCs/>
          <w:color w:val="333333"/>
          <w:sz w:val="18"/>
          <w:szCs w:val="20"/>
        </w:rPr>
      </w:pPr>
      <w:r>
        <w:rPr>
          <w:rStyle w:val="Strong"/>
          <w:rFonts w:ascii="Verdana" w:hAnsi="Verdana"/>
          <w:color w:val="333333"/>
          <w:sz w:val="18"/>
          <w:szCs w:val="20"/>
        </w:rPr>
        <w:t>##</w:t>
      </w:r>
      <w:r w:rsidR="00F412D7">
        <w:rPr>
          <w:rStyle w:val="Strong"/>
          <w:rFonts w:ascii="Verdana" w:hAnsi="Verdana"/>
          <w:color w:val="333333"/>
          <w:sz w:val="18"/>
          <w:szCs w:val="20"/>
        </w:rPr>
        <w:t>-</w:t>
      </w:r>
      <w:r>
        <w:rPr>
          <w:rStyle w:val="Strong"/>
          <w:rFonts w:ascii="Verdana" w:hAnsi="Verdana"/>
          <w:color w:val="333333"/>
          <w:sz w:val="18"/>
          <w:szCs w:val="20"/>
        </w:rPr>
        <w:t xml:space="preserve">## </w:t>
      </w:r>
      <w:r w:rsidR="00F412D7">
        <w:rPr>
          <w:rFonts w:ascii="Verdana" w:hAnsi="Verdana"/>
          <w:b/>
          <w:bCs/>
          <w:color w:val="333333"/>
          <w:sz w:val="18"/>
          <w:szCs w:val="20"/>
        </w:rPr>
        <w:br/>
      </w:r>
      <w:r>
        <w:rPr>
          <w:rStyle w:val="Strong"/>
          <w:rFonts w:ascii="Verdana" w:hAnsi="Verdana"/>
          <w:b w:val="0"/>
          <w:bCs w:val="0"/>
          <w:color w:val="333333"/>
          <w:sz w:val="18"/>
          <w:szCs w:val="20"/>
        </w:rPr>
        <w:t>DATE</w:t>
      </w:r>
      <w:r w:rsidR="00F412D7">
        <w:rPr>
          <w:rStyle w:val="Strong"/>
          <w:rFonts w:ascii="Verdana" w:hAnsi="Verdana"/>
          <w:b w:val="0"/>
          <w:bCs w:val="0"/>
          <w:color w:val="333333"/>
          <w:sz w:val="18"/>
          <w:szCs w:val="20"/>
        </w:rPr>
        <w:t xml:space="preserve"> </w:t>
      </w:r>
    </w:p>
    <w:p w14:paraId="2EA9B880" w14:textId="77777777" w:rsidR="00F412D7" w:rsidRDefault="00F412D7">
      <w:pPr>
        <w:rPr>
          <w:rFonts w:ascii="Verdana" w:hAnsi="Verdana"/>
          <w:b/>
          <w:bCs/>
          <w:color w:val="333333"/>
          <w:sz w:val="18"/>
          <w:szCs w:val="20"/>
        </w:rPr>
      </w:pPr>
    </w:p>
    <w:p w14:paraId="4017C31E" w14:textId="77777777" w:rsidR="004014D6" w:rsidRDefault="00F412D7">
      <w:pPr>
        <w:jc w:val="center"/>
        <w:rPr>
          <w:rStyle w:val="Strong"/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b/>
          <w:bCs/>
          <w:color w:val="333333"/>
          <w:sz w:val="18"/>
          <w:szCs w:val="20"/>
        </w:rPr>
        <w:br/>
      </w:r>
      <w:r>
        <w:rPr>
          <w:rFonts w:ascii="Verdana" w:hAnsi="Verdana"/>
          <w:b/>
          <w:bCs/>
          <w:color w:val="333333"/>
          <w:sz w:val="18"/>
          <w:szCs w:val="20"/>
        </w:rPr>
        <w:br/>
      </w:r>
      <w:r>
        <w:rPr>
          <w:rFonts w:ascii="Verdana" w:hAnsi="Verdana"/>
          <w:b/>
          <w:bCs/>
          <w:color w:val="333333"/>
          <w:sz w:val="18"/>
          <w:szCs w:val="20"/>
        </w:rPr>
        <w:br/>
      </w:r>
      <w:r w:rsidR="0095449E">
        <w:rPr>
          <w:rStyle w:val="Strong"/>
          <w:rFonts w:ascii="Verdana" w:hAnsi="Verdana"/>
          <w:color w:val="333333"/>
          <w:sz w:val="18"/>
          <w:szCs w:val="20"/>
        </w:rPr>
        <w:t>E</w:t>
      </w:r>
      <w:r w:rsidR="004014D6">
        <w:rPr>
          <w:rStyle w:val="Strong"/>
          <w:rFonts w:ascii="Verdana" w:hAnsi="Verdana"/>
          <w:color w:val="333333"/>
          <w:sz w:val="18"/>
          <w:szCs w:val="20"/>
        </w:rPr>
        <w:t>stablishment and Dissolution</w:t>
      </w:r>
      <w:r w:rsidR="0095449E">
        <w:rPr>
          <w:rStyle w:val="Strong"/>
          <w:rFonts w:ascii="Verdana" w:hAnsi="Verdana"/>
          <w:color w:val="333333"/>
          <w:sz w:val="18"/>
          <w:szCs w:val="20"/>
        </w:rPr>
        <w:t xml:space="preserve"> </w:t>
      </w:r>
    </w:p>
    <w:p w14:paraId="6AA52DB6" w14:textId="3B8E15BD" w:rsidR="00F412D7" w:rsidRDefault="0095449E">
      <w:pPr>
        <w:jc w:val="center"/>
        <w:rPr>
          <w:rFonts w:ascii="Verdana" w:hAnsi="Verdana"/>
          <w:b/>
          <w:bCs/>
          <w:color w:val="333333"/>
          <w:sz w:val="18"/>
          <w:szCs w:val="20"/>
        </w:rPr>
      </w:pPr>
      <w:r>
        <w:rPr>
          <w:rStyle w:val="Strong"/>
          <w:rFonts w:ascii="Verdana" w:hAnsi="Verdana"/>
          <w:color w:val="333333"/>
          <w:sz w:val="18"/>
          <w:szCs w:val="20"/>
        </w:rPr>
        <w:t>of D</w:t>
      </w:r>
      <w:r w:rsidR="004014D6">
        <w:rPr>
          <w:rStyle w:val="Strong"/>
          <w:rFonts w:ascii="Verdana" w:hAnsi="Verdana"/>
          <w:color w:val="333333"/>
          <w:sz w:val="18"/>
          <w:szCs w:val="20"/>
        </w:rPr>
        <w:t>epartment</w:t>
      </w:r>
      <w:r>
        <w:rPr>
          <w:rStyle w:val="Strong"/>
          <w:rFonts w:ascii="Verdana" w:hAnsi="Verdana"/>
          <w:color w:val="333333"/>
          <w:sz w:val="18"/>
          <w:szCs w:val="20"/>
        </w:rPr>
        <w:t xml:space="preserve">s </w:t>
      </w:r>
      <w:r w:rsidR="004014D6">
        <w:rPr>
          <w:rStyle w:val="Strong"/>
          <w:rFonts w:ascii="Verdana" w:hAnsi="Verdana"/>
          <w:color w:val="333333"/>
          <w:sz w:val="18"/>
          <w:szCs w:val="20"/>
        </w:rPr>
        <w:t xml:space="preserve">and </w:t>
      </w:r>
      <w:r w:rsidR="006871DA">
        <w:rPr>
          <w:rStyle w:val="Strong"/>
          <w:rFonts w:ascii="Verdana" w:hAnsi="Verdana"/>
          <w:color w:val="333333"/>
          <w:sz w:val="18"/>
          <w:szCs w:val="20"/>
        </w:rPr>
        <w:t xml:space="preserve">Academic </w:t>
      </w:r>
      <w:r>
        <w:rPr>
          <w:rStyle w:val="Strong"/>
          <w:rFonts w:ascii="Verdana" w:hAnsi="Verdana"/>
          <w:color w:val="333333"/>
          <w:sz w:val="18"/>
          <w:szCs w:val="20"/>
        </w:rPr>
        <w:t>P</w:t>
      </w:r>
      <w:r w:rsidR="004014D6">
        <w:rPr>
          <w:rStyle w:val="Strong"/>
          <w:rFonts w:ascii="Verdana" w:hAnsi="Verdana"/>
          <w:color w:val="333333"/>
          <w:sz w:val="18"/>
          <w:szCs w:val="20"/>
        </w:rPr>
        <w:t>rogram</w:t>
      </w:r>
      <w:r>
        <w:rPr>
          <w:rStyle w:val="Strong"/>
          <w:rFonts w:ascii="Verdana" w:hAnsi="Verdana"/>
          <w:color w:val="333333"/>
          <w:sz w:val="18"/>
          <w:szCs w:val="20"/>
        </w:rPr>
        <w:t xml:space="preserve">s </w:t>
      </w:r>
      <w:r w:rsidR="00F412D7">
        <w:rPr>
          <w:rFonts w:ascii="Verdana" w:hAnsi="Verdana"/>
          <w:b/>
          <w:bCs/>
          <w:color w:val="333333"/>
          <w:sz w:val="18"/>
          <w:szCs w:val="20"/>
        </w:rPr>
        <w:br/>
      </w:r>
      <w:r w:rsidR="00F412D7">
        <w:rPr>
          <w:rFonts w:ascii="Verdana" w:hAnsi="Verdana"/>
          <w:b/>
          <w:bCs/>
          <w:color w:val="333333"/>
          <w:sz w:val="18"/>
          <w:szCs w:val="20"/>
        </w:rPr>
        <w:br/>
      </w:r>
      <w:r w:rsidR="00F412D7">
        <w:rPr>
          <w:rStyle w:val="Strong"/>
          <w:rFonts w:ascii="Verdana" w:hAnsi="Verdana"/>
          <w:b w:val="0"/>
          <w:bCs w:val="0"/>
          <w:color w:val="333333"/>
          <w:sz w:val="18"/>
          <w:szCs w:val="20"/>
        </w:rPr>
        <w:t>(This policy supersedes Policy Statement</w:t>
      </w:r>
      <w:r w:rsidR="00AF3DD8">
        <w:rPr>
          <w:rStyle w:val="Strong"/>
          <w:rFonts w:ascii="Verdana" w:hAnsi="Verdana"/>
          <w:b w:val="0"/>
          <w:bCs w:val="0"/>
          <w:color w:val="333333"/>
          <w:sz w:val="18"/>
          <w:szCs w:val="20"/>
        </w:rPr>
        <w:t>s 95-19,</w:t>
      </w:r>
      <w:r w:rsidR="00F412D7">
        <w:rPr>
          <w:rStyle w:val="Strong"/>
          <w:rFonts w:ascii="Verdana" w:hAnsi="Verdana"/>
          <w:b w:val="0"/>
          <w:bCs w:val="0"/>
          <w:color w:val="333333"/>
          <w:sz w:val="18"/>
          <w:szCs w:val="20"/>
        </w:rPr>
        <w:t xml:space="preserve"> 80-12 revised and 88-01) </w:t>
      </w:r>
      <w:r w:rsidR="00F412D7">
        <w:rPr>
          <w:rFonts w:ascii="Verdana" w:hAnsi="Verdana"/>
          <w:b/>
          <w:bCs/>
          <w:color w:val="333333"/>
          <w:sz w:val="18"/>
          <w:szCs w:val="20"/>
        </w:rPr>
        <w:br/>
      </w:r>
      <w:r w:rsidR="00F412D7">
        <w:rPr>
          <w:rFonts w:ascii="Verdana" w:hAnsi="Verdana"/>
          <w:b/>
          <w:bCs/>
          <w:color w:val="333333"/>
          <w:sz w:val="18"/>
          <w:szCs w:val="20"/>
        </w:rPr>
        <w:br/>
      </w:r>
      <w:r w:rsidR="00F412D7">
        <w:rPr>
          <w:rStyle w:val="Strong"/>
          <w:rFonts w:ascii="Verdana" w:hAnsi="Verdana"/>
          <w:b w:val="0"/>
          <w:bCs w:val="0"/>
          <w:color w:val="333333"/>
          <w:sz w:val="18"/>
          <w:szCs w:val="20"/>
        </w:rPr>
        <w:t xml:space="preserve">This policy, recommended by the Academic Senate at its meeting of </w:t>
      </w:r>
      <w:r w:rsidR="00AF3DD8">
        <w:rPr>
          <w:rStyle w:val="Strong"/>
          <w:rFonts w:ascii="Verdana" w:hAnsi="Verdana"/>
          <w:b w:val="0"/>
          <w:bCs w:val="0"/>
          <w:color w:val="333333"/>
          <w:sz w:val="18"/>
          <w:szCs w:val="20"/>
        </w:rPr>
        <w:t>DATE</w:t>
      </w:r>
      <w:r w:rsidR="00F412D7">
        <w:rPr>
          <w:rStyle w:val="Strong"/>
          <w:rFonts w:ascii="Verdana" w:hAnsi="Verdana"/>
          <w:b w:val="0"/>
          <w:bCs w:val="0"/>
          <w:color w:val="333333"/>
          <w:sz w:val="18"/>
          <w:szCs w:val="20"/>
        </w:rPr>
        <w:t xml:space="preserve">, </w:t>
      </w:r>
      <w:r w:rsidR="00F412D7">
        <w:rPr>
          <w:rFonts w:ascii="Verdana" w:hAnsi="Verdana"/>
          <w:b/>
          <w:bCs/>
          <w:color w:val="333333"/>
          <w:sz w:val="18"/>
          <w:szCs w:val="20"/>
        </w:rPr>
        <w:br/>
      </w:r>
      <w:r w:rsidR="00F412D7">
        <w:rPr>
          <w:rStyle w:val="Strong"/>
          <w:rFonts w:ascii="Verdana" w:hAnsi="Verdana"/>
          <w:b w:val="0"/>
          <w:bCs w:val="0"/>
          <w:color w:val="333333"/>
          <w:sz w:val="18"/>
          <w:szCs w:val="20"/>
        </w:rPr>
        <w:t xml:space="preserve">received the concurrence of the President on </w:t>
      </w:r>
      <w:r w:rsidR="00AF3DD8">
        <w:rPr>
          <w:rStyle w:val="Strong"/>
          <w:rFonts w:ascii="Verdana" w:hAnsi="Verdana"/>
          <w:b w:val="0"/>
          <w:bCs w:val="0"/>
          <w:color w:val="333333"/>
          <w:sz w:val="18"/>
          <w:szCs w:val="20"/>
        </w:rPr>
        <w:t>DATE</w:t>
      </w:r>
      <w:r w:rsidR="00F412D7">
        <w:rPr>
          <w:rStyle w:val="Strong"/>
          <w:rFonts w:ascii="Verdana" w:hAnsi="Verdana"/>
          <w:b w:val="0"/>
          <w:bCs w:val="0"/>
          <w:color w:val="333333"/>
          <w:sz w:val="18"/>
          <w:szCs w:val="20"/>
        </w:rPr>
        <w:t>.</w:t>
      </w:r>
    </w:p>
    <w:p w14:paraId="5DD79AD3" w14:textId="77777777" w:rsidR="0030651F" w:rsidRDefault="00F412D7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br/>
      </w:r>
      <w:r w:rsidRPr="00847BD5">
        <w:rPr>
          <w:rFonts w:ascii="Verdana" w:hAnsi="Verdana"/>
          <w:b/>
          <w:color w:val="333333"/>
          <w:sz w:val="18"/>
          <w:szCs w:val="20"/>
        </w:rPr>
        <w:t xml:space="preserve">1.0 Purpose Statement. </w:t>
      </w:r>
      <w:r>
        <w:rPr>
          <w:rFonts w:ascii="Verdana" w:hAnsi="Verdana"/>
          <w:color w:val="333333"/>
          <w:sz w:val="18"/>
          <w:szCs w:val="20"/>
        </w:rPr>
        <w:br/>
      </w:r>
      <w:r>
        <w:rPr>
          <w:rFonts w:ascii="Verdana" w:hAnsi="Verdana"/>
          <w:color w:val="333333"/>
          <w:sz w:val="18"/>
          <w:szCs w:val="20"/>
        </w:rPr>
        <w:br/>
        <w:t>This policy provides the process for</w:t>
      </w:r>
      <w:r w:rsidR="0030651F">
        <w:rPr>
          <w:rFonts w:ascii="Verdana" w:hAnsi="Verdana"/>
          <w:color w:val="333333"/>
          <w:sz w:val="18"/>
          <w:szCs w:val="20"/>
        </w:rPr>
        <w:t>:</w:t>
      </w:r>
    </w:p>
    <w:p w14:paraId="335B6639" w14:textId="237A68B6" w:rsidR="0030651F" w:rsidRDefault="0095449E" w:rsidP="00055670">
      <w:pPr>
        <w:numPr>
          <w:ilvl w:val="1"/>
          <w:numId w:val="2"/>
        </w:num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>establishment</w:t>
      </w:r>
      <w:r w:rsidR="00F412D7">
        <w:rPr>
          <w:rFonts w:ascii="Verdana" w:hAnsi="Verdana"/>
          <w:color w:val="333333"/>
          <w:sz w:val="18"/>
          <w:szCs w:val="20"/>
        </w:rPr>
        <w:t>, consultation, and any appeal relative to the formation of a new department</w:t>
      </w:r>
      <w:r w:rsidR="006871DA">
        <w:rPr>
          <w:rFonts w:ascii="Verdana" w:hAnsi="Verdana"/>
          <w:color w:val="333333"/>
          <w:sz w:val="18"/>
          <w:szCs w:val="20"/>
        </w:rPr>
        <w:t xml:space="preserve"> or academic program</w:t>
      </w:r>
      <w:r w:rsidR="00F412D7">
        <w:rPr>
          <w:rFonts w:ascii="Verdana" w:hAnsi="Verdana"/>
          <w:color w:val="333333"/>
          <w:sz w:val="18"/>
          <w:szCs w:val="20"/>
        </w:rPr>
        <w:t>,</w:t>
      </w:r>
    </w:p>
    <w:p w14:paraId="546D5CD1" w14:textId="77777777" w:rsidR="0030651F" w:rsidRDefault="00F412D7" w:rsidP="0030651F">
      <w:pPr>
        <w:numPr>
          <w:ilvl w:val="1"/>
          <w:numId w:val="2"/>
        </w:num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 xml:space="preserve">transfer of a department </w:t>
      </w:r>
      <w:r w:rsidR="0030651F">
        <w:rPr>
          <w:rFonts w:ascii="Verdana" w:hAnsi="Verdana"/>
          <w:color w:val="333333"/>
          <w:sz w:val="18"/>
          <w:szCs w:val="20"/>
        </w:rPr>
        <w:t xml:space="preserve">or program </w:t>
      </w:r>
      <w:r>
        <w:rPr>
          <w:rFonts w:ascii="Verdana" w:hAnsi="Verdana"/>
          <w:color w:val="333333"/>
          <w:sz w:val="18"/>
          <w:szCs w:val="20"/>
        </w:rPr>
        <w:t>or part thereof from one college to another</w:t>
      </w:r>
      <w:r w:rsidR="0030651F">
        <w:rPr>
          <w:rFonts w:ascii="Verdana" w:hAnsi="Verdana"/>
          <w:color w:val="333333"/>
          <w:sz w:val="18"/>
          <w:szCs w:val="20"/>
        </w:rPr>
        <w:t xml:space="preserve"> or within a college</w:t>
      </w:r>
      <w:r>
        <w:rPr>
          <w:rFonts w:ascii="Verdana" w:hAnsi="Verdana"/>
          <w:color w:val="333333"/>
          <w:sz w:val="18"/>
          <w:szCs w:val="20"/>
        </w:rPr>
        <w:t xml:space="preserve">, </w:t>
      </w:r>
    </w:p>
    <w:p w14:paraId="028E9C0A" w14:textId="77777777" w:rsidR="004014D6" w:rsidRDefault="00F412D7" w:rsidP="004014D6">
      <w:pPr>
        <w:numPr>
          <w:ilvl w:val="1"/>
          <w:numId w:val="2"/>
        </w:num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>dissolution of an existing department</w:t>
      </w:r>
      <w:r w:rsidR="0030651F">
        <w:rPr>
          <w:rFonts w:ascii="Verdana" w:hAnsi="Verdana"/>
          <w:color w:val="333333"/>
          <w:sz w:val="18"/>
          <w:szCs w:val="20"/>
        </w:rPr>
        <w:t xml:space="preserve"> or program</w:t>
      </w:r>
      <w:r>
        <w:rPr>
          <w:rFonts w:ascii="Verdana" w:hAnsi="Verdana"/>
          <w:color w:val="333333"/>
          <w:sz w:val="18"/>
          <w:szCs w:val="20"/>
        </w:rPr>
        <w:t xml:space="preserve">, or </w:t>
      </w:r>
    </w:p>
    <w:p w14:paraId="3404E481" w14:textId="77777777" w:rsidR="004014D6" w:rsidRDefault="00F412D7" w:rsidP="004014D6">
      <w:pPr>
        <w:numPr>
          <w:ilvl w:val="1"/>
          <w:numId w:val="2"/>
        </w:numPr>
        <w:rPr>
          <w:rFonts w:ascii="Verdana" w:hAnsi="Verdana"/>
          <w:color w:val="333333"/>
          <w:sz w:val="18"/>
          <w:szCs w:val="20"/>
        </w:rPr>
      </w:pPr>
      <w:r w:rsidRPr="004014D6">
        <w:rPr>
          <w:rFonts w:ascii="Verdana" w:hAnsi="Verdana"/>
          <w:color w:val="333333"/>
          <w:sz w:val="18"/>
          <w:szCs w:val="20"/>
        </w:rPr>
        <w:t xml:space="preserve">merger of two or more existing departments </w:t>
      </w:r>
      <w:r w:rsidR="0030651F" w:rsidRPr="004014D6">
        <w:rPr>
          <w:rFonts w:ascii="Verdana" w:hAnsi="Verdana"/>
          <w:color w:val="333333"/>
          <w:sz w:val="18"/>
          <w:szCs w:val="20"/>
        </w:rPr>
        <w:t>or programs</w:t>
      </w:r>
      <w:r w:rsidRPr="004014D6">
        <w:rPr>
          <w:rFonts w:ascii="Verdana" w:hAnsi="Verdana"/>
          <w:color w:val="333333"/>
          <w:sz w:val="18"/>
          <w:szCs w:val="20"/>
        </w:rPr>
        <w:t xml:space="preserve">. </w:t>
      </w:r>
    </w:p>
    <w:p w14:paraId="3ABEFD89" w14:textId="77777777" w:rsidR="004014D6" w:rsidRDefault="004014D6" w:rsidP="004014D6">
      <w:pPr>
        <w:rPr>
          <w:rFonts w:ascii="Verdana" w:hAnsi="Verdana"/>
          <w:color w:val="333333"/>
          <w:sz w:val="18"/>
          <w:szCs w:val="20"/>
        </w:rPr>
      </w:pPr>
    </w:p>
    <w:p w14:paraId="4C1144FD" w14:textId="77777777" w:rsidR="00F412D7" w:rsidRPr="004014D6" w:rsidRDefault="00F412D7" w:rsidP="004014D6">
      <w:pPr>
        <w:rPr>
          <w:rFonts w:ascii="Verdana" w:hAnsi="Verdana"/>
          <w:color w:val="333333"/>
          <w:sz w:val="18"/>
          <w:szCs w:val="20"/>
        </w:rPr>
      </w:pPr>
      <w:r w:rsidRPr="00847BD5">
        <w:rPr>
          <w:rFonts w:ascii="Verdana" w:hAnsi="Verdana"/>
          <w:b/>
          <w:color w:val="333333"/>
          <w:sz w:val="18"/>
          <w:szCs w:val="20"/>
        </w:rPr>
        <w:t xml:space="preserve">2.0 Definitions. </w:t>
      </w:r>
      <w:r w:rsidRPr="004014D6">
        <w:rPr>
          <w:rFonts w:ascii="Verdana" w:hAnsi="Verdana"/>
          <w:color w:val="333333"/>
          <w:sz w:val="18"/>
          <w:szCs w:val="20"/>
        </w:rPr>
        <w:br/>
      </w:r>
      <w:r w:rsidRPr="004014D6">
        <w:rPr>
          <w:rFonts w:ascii="Verdana" w:hAnsi="Verdana"/>
          <w:color w:val="333333"/>
          <w:sz w:val="18"/>
          <w:szCs w:val="20"/>
        </w:rPr>
        <w:br/>
        <w:t xml:space="preserve">2.1 Department. Except in extraordinary instances, for which special justification shall be required, an academic department shall meet the following criteria: </w:t>
      </w:r>
    </w:p>
    <w:p w14:paraId="4D907E0B" w14:textId="0D72C039" w:rsidR="00F412D7" w:rsidRDefault="00F412D7" w:rsidP="00DB7513">
      <w:pPr>
        <w:ind w:left="720"/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br/>
        <w:t>A. A minimum of six tenure</w:t>
      </w:r>
      <w:r w:rsidR="004E6294">
        <w:rPr>
          <w:rFonts w:ascii="Verdana" w:hAnsi="Verdana"/>
          <w:color w:val="333333"/>
          <w:sz w:val="18"/>
          <w:szCs w:val="20"/>
        </w:rPr>
        <w:t>d or tenure</w:t>
      </w:r>
      <w:r>
        <w:rPr>
          <w:rFonts w:ascii="Verdana" w:hAnsi="Verdana"/>
          <w:color w:val="333333"/>
          <w:sz w:val="18"/>
          <w:szCs w:val="20"/>
        </w:rPr>
        <w:t xml:space="preserve"> track faculty, three of whom must be tenured. Faculty members with </w:t>
      </w:r>
      <w:r w:rsidR="00384BB8">
        <w:rPr>
          <w:rFonts w:ascii="Verdana" w:hAnsi="Verdana"/>
          <w:color w:val="333333"/>
          <w:sz w:val="18"/>
          <w:szCs w:val="20"/>
        </w:rPr>
        <w:tab/>
      </w:r>
      <w:r>
        <w:rPr>
          <w:rFonts w:ascii="Verdana" w:hAnsi="Verdana"/>
          <w:color w:val="333333"/>
          <w:sz w:val="18"/>
          <w:szCs w:val="20"/>
        </w:rPr>
        <w:t xml:space="preserve">joint appointments qualify as department members. (See </w:t>
      </w:r>
      <w:r w:rsidR="00384BB8">
        <w:rPr>
          <w:rFonts w:ascii="Verdana" w:hAnsi="Verdana"/>
          <w:color w:val="333333"/>
          <w:sz w:val="18"/>
          <w:szCs w:val="20"/>
        </w:rPr>
        <w:t>3.0</w:t>
      </w:r>
      <w:r>
        <w:rPr>
          <w:rFonts w:ascii="Verdana" w:hAnsi="Verdana"/>
          <w:color w:val="333333"/>
          <w:sz w:val="18"/>
          <w:szCs w:val="20"/>
        </w:rPr>
        <w:t xml:space="preserve">) </w:t>
      </w:r>
    </w:p>
    <w:p w14:paraId="3B40478F" w14:textId="36E9E158" w:rsidR="00F412D7" w:rsidRDefault="00F412D7" w:rsidP="00384BB8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br/>
      </w:r>
      <w:r w:rsidR="00384BB8">
        <w:rPr>
          <w:rFonts w:ascii="Verdana" w:hAnsi="Verdana"/>
          <w:color w:val="333333"/>
          <w:sz w:val="18"/>
          <w:szCs w:val="20"/>
        </w:rPr>
        <w:tab/>
      </w:r>
      <w:r>
        <w:rPr>
          <w:rFonts w:ascii="Verdana" w:hAnsi="Verdana"/>
          <w:color w:val="333333"/>
          <w:sz w:val="18"/>
          <w:szCs w:val="20"/>
        </w:rPr>
        <w:t xml:space="preserve">B. </w:t>
      </w:r>
      <w:r w:rsidR="000F2A8C">
        <w:rPr>
          <w:rFonts w:ascii="Verdana" w:hAnsi="Verdana"/>
          <w:color w:val="333333"/>
          <w:sz w:val="18"/>
          <w:szCs w:val="20"/>
        </w:rPr>
        <w:t>O</w:t>
      </w:r>
      <w:r>
        <w:rPr>
          <w:rFonts w:ascii="Verdana" w:hAnsi="Verdana"/>
          <w:color w:val="333333"/>
          <w:sz w:val="18"/>
          <w:szCs w:val="20"/>
        </w:rPr>
        <w:t>ffer</w:t>
      </w:r>
      <w:r w:rsidR="000F2A8C">
        <w:rPr>
          <w:rFonts w:ascii="Verdana" w:hAnsi="Verdana"/>
          <w:color w:val="333333"/>
          <w:sz w:val="18"/>
          <w:szCs w:val="20"/>
        </w:rPr>
        <w:t>s at least one</w:t>
      </w:r>
      <w:r>
        <w:rPr>
          <w:rFonts w:ascii="Verdana" w:hAnsi="Verdana"/>
          <w:color w:val="333333"/>
          <w:sz w:val="18"/>
          <w:szCs w:val="20"/>
        </w:rPr>
        <w:t xml:space="preserve"> major in a discipline recognized </w:t>
      </w:r>
      <w:r w:rsidR="00A46914">
        <w:rPr>
          <w:rFonts w:ascii="Verdana" w:hAnsi="Verdana"/>
          <w:color w:val="333333"/>
          <w:sz w:val="18"/>
          <w:szCs w:val="20"/>
        </w:rPr>
        <w:t>by the U.S. Department of Education</w:t>
      </w:r>
      <w:r w:rsidR="002244EA">
        <w:rPr>
          <w:rFonts w:ascii="Verdana" w:hAnsi="Verdana"/>
          <w:color w:val="333333"/>
          <w:sz w:val="18"/>
          <w:szCs w:val="20"/>
        </w:rPr>
        <w:t>.</w:t>
      </w:r>
      <w:r>
        <w:rPr>
          <w:rFonts w:ascii="Verdana" w:hAnsi="Verdana"/>
          <w:color w:val="333333"/>
          <w:sz w:val="18"/>
          <w:szCs w:val="20"/>
        </w:rPr>
        <w:t xml:space="preserve"> </w:t>
      </w:r>
    </w:p>
    <w:p w14:paraId="2C061171" w14:textId="77777777" w:rsidR="000F2A8C" w:rsidRDefault="00F412D7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br/>
      </w:r>
      <w:r w:rsidRPr="00384BB8">
        <w:rPr>
          <w:rFonts w:ascii="Verdana" w:hAnsi="Verdana"/>
          <w:color w:val="333333"/>
          <w:sz w:val="18"/>
          <w:szCs w:val="20"/>
        </w:rPr>
        <w:t>2.2</w:t>
      </w:r>
      <w:r w:rsidR="000F2A8C" w:rsidRPr="00384BB8">
        <w:rPr>
          <w:rFonts w:ascii="Verdana" w:hAnsi="Verdana"/>
          <w:color w:val="333333"/>
          <w:sz w:val="18"/>
          <w:szCs w:val="20"/>
        </w:rPr>
        <w:t xml:space="preserve"> </w:t>
      </w:r>
      <w:r w:rsidR="000F2A8C" w:rsidRPr="004014D6">
        <w:rPr>
          <w:rFonts w:ascii="Verdana" w:hAnsi="Verdana"/>
          <w:color w:val="333333"/>
          <w:sz w:val="18"/>
          <w:szCs w:val="20"/>
        </w:rPr>
        <w:t>Program</w:t>
      </w:r>
      <w:r w:rsidR="000F2A8C" w:rsidRPr="00384BB8">
        <w:rPr>
          <w:rFonts w:ascii="Verdana" w:hAnsi="Verdana"/>
          <w:color w:val="333333"/>
          <w:sz w:val="18"/>
          <w:szCs w:val="20"/>
        </w:rPr>
        <w:t>. Except in extraordinary instances, for which special justification shall be required, an</w:t>
      </w:r>
      <w:r w:rsidR="000F2A8C">
        <w:rPr>
          <w:rFonts w:ascii="Verdana" w:hAnsi="Verdana"/>
          <w:color w:val="333333"/>
          <w:sz w:val="18"/>
          <w:szCs w:val="20"/>
        </w:rPr>
        <w:t xml:space="preserve"> academic </w:t>
      </w:r>
      <w:r w:rsidR="00EC6B7D">
        <w:rPr>
          <w:rFonts w:ascii="Verdana" w:hAnsi="Verdana"/>
          <w:color w:val="333333"/>
          <w:sz w:val="18"/>
          <w:szCs w:val="20"/>
        </w:rPr>
        <w:t>program</w:t>
      </w:r>
      <w:r w:rsidR="000F2A8C">
        <w:rPr>
          <w:rFonts w:ascii="Verdana" w:hAnsi="Verdana"/>
          <w:color w:val="333333"/>
          <w:sz w:val="18"/>
          <w:szCs w:val="20"/>
        </w:rPr>
        <w:t xml:space="preserve"> shall meet the following criteria: </w:t>
      </w:r>
    </w:p>
    <w:p w14:paraId="7FD7E361" w14:textId="77777777" w:rsidR="000F2A8C" w:rsidRDefault="000F2A8C">
      <w:pPr>
        <w:rPr>
          <w:rFonts w:ascii="Verdana" w:hAnsi="Verdana"/>
          <w:color w:val="333333"/>
          <w:sz w:val="18"/>
          <w:szCs w:val="20"/>
        </w:rPr>
      </w:pPr>
    </w:p>
    <w:p w14:paraId="183AFD72" w14:textId="13921EE7" w:rsidR="000F2A8C" w:rsidRDefault="000F2A8C" w:rsidP="000F2A8C">
      <w:pPr>
        <w:ind w:left="720"/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 xml:space="preserve">A. </w:t>
      </w:r>
      <w:commentRangeStart w:id="1"/>
      <w:ins w:id="2" w:author="Curtis Bennett" w:date="2019-09-19T08:57:00Z">
        <w:r w:rsidR="00147174">
          <w:rPr>
            <w:rFonts w:ascii="Verdana" w:hAnsi="Verdana"/>
            <w:color w:val="333333"/>
            <w:sz w:val="18"/>
            <w:szCs w:val="20"/>
          </w:rPr>
          <w:t>Memoranda</w:t>
        </w:r>
      </w:ins>
      <w:commentRangeEnd w:id="1"/>
      <w:r w:rsidR="00232DF7">
        <w:rPr>
          <w:rStyle w:val="CommentReference"/>
        </w:rPr>
        <w:commentReference w:id="1"/>
      </w:r>
      <w:ins w:id="3" w:author="Curtis Bennett" w:date="2019-09-19T08:57:00Z">
        <w:r w:rsidR="00147174">
          <w:rPr>
            <w:rFonts w:ascii="Verdana" w:hAnsi="Verdana"/>
            <w:color w:val="333333"/>
            <w:sz w:val="18"/>
            <w:szCs w:val="20"/>
          </w:rPr>
          <w:t xml:space="preserve"> of understandings</w:t>
        </w:r>
      </w:ins>
      <w:ins w:id="4" w:author="Curtis Bennett" w:date="2019-09-19T10:57:00Z">
        <w:r w:rsidR="00763C2E">
          <w:rPr>
            <w:rFonts w:ascii="Verdana" w:hAnsi="Verdana"/>
            <w:color w:val="333333"/>
            <w:sz w:val="18"/>
            <w:szCs w:val="20"/>
          </w:rPr>
          <w:t xml:space="preserve"> (MOUs)</w:t>
        </w:r>
      </w:ins>
      <w:ins w:id="5" w:author="Curtis Bennett" w:date="2019-09-19T08:57:00Z">
        <w:r w:rsidR="00147174">
          <w:rPr>
            <w:rFonts w:ascii="Verdana" w:hAnsi="Verdana"/>
            <w:color w:val="333333"/>
            <w:sz w:val="18"/>
            <w:szCs w:val="20"/>
          </w:rPr>
          <w:t xml:space="preserve"> with departments devoting a minimum of two tenure track or tenured faculty to the program each year or </w:t>
        </w:r>
      </w:ins>
      <w:ins w:id="6" w:author="Curtis Bennett" w:date="2019-09-19T08:30:00Z">
        <w:r w:rsidR="000C18B8">
          <w:rPr>
            <w:rFonts w:ascii="Verdana" w:hAnsi="Verdana"/>
            <w:color w:val="333333"/>
            <w:sz w:val="18"/>
            <w:szCs w:val="20"/>
          </w:rPr>
          <w:t>a</w:t>
        </w:r>
      </w:ins>
      <w:del w:id="7" w:author="Curtis Bennett" w:date="2019-09-19T08:30:00Z">
        <w:r w:rsidR="000C18B8" w:rsidDel="000C18B8">
          <w:rPr>
            <w:rFonts w:ascii="Verdana" w:hAnsi="Verdana"/>
            <w:color w:val="333333"/>
            <w:sz w:val="18"/>
            <w:szCs w:val="20"/>
          </w:rPr>
          <w:delText>A</w:delText>
        </w:r>
      </w:del>
      <w:r w:rsidR="000C18B8">
        <w:rPr>
          <w:rFonts w:ascii="Verdana" w:hAnsi="Verdana"/>
          <w:color w:val="333333"/>
          <w:sz w:val="18"/>
          <w:szCs w:val="20"/>
        </w:rPr>
        <w:t xml:space="preserve"> </w:t>
      </w:r>
      <w:commentRangeStart w:id="8"/>
      <w:r>
        <w:rPr>
          <w:rFonts w:ascii="Verdana" w:hAnsi="Verdana"/>
          <w:color w:val="333333"/>
          <w:sz w:val="18"/>
          <w:szCs w:val="20"/>
        </w:rPr>
        <w:t xml:space="preserve">minimum of </w:t>
      </w:r>
      <w:r w:rsidR="002562A2">
        <w:rPr>
          <w:rFonts w:ascii="Verdana" w:hAnsi="Verdana"/>
          <w:color w:val="333333"/>
          <w:sz w:val="18"/>
          <w:szCs w:val="20"/>
        </w:rPr>
        <w:t>one</w:t>
      </w:r>
      <w:r w:rsidR="004E6294">
        <w:rPr>
          <w:rFonts w:ascii="Verdana" w:hAnsi="Verdana"/>
          <w:color w:val="333333"/>
          <w:sz w:val="18"/>
          <w:szCs w:val="20"/>
        </w:rPr>
        <w:t xml:space="preserve"> tenured or</w:t>
      </w:r>
      <w:r w:rsidR="00384BB8">
        <w:rPr>
          <w:rFonts w:ascii="Verdana" w:hAnsi="Verdana"/>
          <w:color w:val="333333"/>
          <w:sz w:val="18"/>
          <w:szCs w:val="20"/>
        </w:rPr>
        <w:t xml:space="preserve"> </w:t>
      </w:r>
      <w:r>
        <w:rPr>
          <w:rFonts w:ascii="Verdana" w:hAnsi="Verdana"/>
          <w:color w:val="333333"/>
          <w:sz w:val="18"/>
          <w:szCs w:val="20"/>
        </w:rPr>
        <w:t>tenure track faculty</w:t>
      </w:r>
      <w:r w:rsidR="00680A73">
        <w:rPr>
          <w:rFonts w:ascii="Verdana" w:hAnsi="Verdana"/>
          <w:color w:val="333333"/>
          <w:sz w:val="18"/>
          <w:szCs w:val="20"/>
        </w:rPr>
        <w:t xml:space="preserve"> member</w:t>
      </w:r>
      <w:r>
        <w:rPr>
          <w:rFonts w:ascii="Verdana" w:hAnsi="Verdana"/>
          <w:color w:val="333333"/>
          <w:sz w:val="18"/>
          <w:szCs w:val="20"/>
        </w:rPr>
        <w:t xml:space="preserve">. Faculty members with joint appointments qualify as program members. (See </w:t>
      </w:r>
      <w:r w:rsidR="00384BB8">
        <w:rPr>
          <w:rFonts w:ascii="Verdana" w:hAnsi="Verdana"/>
          <w:color w:val="333333"/>
          <w:sz w:val="18"/>
          <w:szCs w:val="20"/>
        </w:rPr>
        <w:t>3.0</w:t>
      </w:r>
      <w:r>
        <w:rPr>
          <w:rFonts w:ascii="Verdana" w:hAnsi="Verdana"/>
          <w:color w:val="333333"/>
          <w:sz w:val="18"/>
          <w:szCs w:val="20"/>
        </w:rPr>
        <w:t xml:space="preserve">) </w:t>
      </w:r>
      <w:commentRangeEnd w:id="8"/>
      <w:r w:rsidR="00232DF7">
        <w:rPr>
          <w:rStyle w:val="CommentReference"/>
        </w:rPr>
        <w:commentReference w:id="8"/>
      </w:r>
    </w:p>
    <w:p w14:paraId="2A19C5F9" w14:textId="1FDA963C" w:rsidR="00DB48D8" w:rsidRDefault="000F2A8C" w:rsidP="00055670">
      <w:pPr>
        <w:ind w:left="720"/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br/>
        <w:t xml:space="preserve">B. Offers at least one </w:t>
      </w:r>
      <w:r w:rsidR="00DE11CD">
        <w:rPr>
          <w:rFonts w:ascii="Verdana" w:hAnsi="Verdana"/>
          <w:color w:val="333333"/>
          <w:sz w:val="18"/>
          <w:szCs w:val="20"/>
        </w:rPr>
        <w:t xml:space="preserve">major or </w:t>
      </w:r>
      <w:r>
        <w:rPr>
          <w:rFonts w:ascii="Verdana" w:hAnsi="Verdana"/>
          <w:color w:val="333333"/>
          <w:sz w:val="18"/>
          <w:szCs w:val="20"/>
        </w:rPr>
        <w:t>m</w:t>
      </w:r>
      <w:r w:rsidR="00701CD6">
        <w:rPr>
          <w:rFonts w:ascii="Verdana" w:hAnsi="Verdana"/>
          <w:color w:val="333333"/>
          <w:sz w:val="18"/>
          <w:szCs w:val="20"/>
        </w:rPr>
        <w:t>inor</w:t>
      </w:r>
      <w:r>
        <w:rPr>
          <w:rFonts w:ascii="Verdana" w:hAnsi="Verdana"/>
          <w:color w:val="333333"/>
          <w:sz w:val="18"/>
          <w:szCs w:val="20"/>
        </w:rPr>
        <w:t xml:space="preserve"> in a discipline recognized </w:t>
      </w:r>
      <w:r w:rsidR="00A46914">
        <w:rPr>
          <w:rFonts w:ascii="Verdana" w:hAnsi="Verdana"/>
          <w:color w:val="333333"/>
          <w:sz w:val="18"/>
          <w:szCs w:val="20"/>
        </w:rPr>
        <w:t>by the U.S. Department of Education.</w:t>
      </w:r>
      <w:r w:rsidR="00A46914" w:rsidDel="00A46914">
        <w:rPr>
          <w:rFonts w:ascii="Verdana" w:hAnsi="Verdana"/>
          <w:color w:val="333333"/>
          <w:sz w:val="18"/>
          <w:szCs w:val="20"/>
        </w:rPr>
        <w:t xml:space="preserve"> </w:t>
      </w:r>
    </w:p>
    <w:p w14:paraId="39CCA6D7" w14:textId="4EFB8014" w:rsidR="00342F39" w:rsidRDefault="00342F39" w:rsidP="00055670">
      <w:pPr>
        <w:ind w:left="720"/>
        <w:rPr>
          <w:ins w:id="9" w:author="Jessica Pandya" w:date="2019-09-26T10:16:00Z"/>
          <w:rFonts w:ascii="Verdana" w:hAnsi="Verdana"/>
          <w:color w:val="333333"/>
          <w:sz w:val="18"/>
          <w:szCs w:val="20"/>
        </w:rPr>
      </w:pPr>
    </w:p>
    <w:p w14:paraId="580CF79B" w14:textId="77777777" w:rsidR="00605923" w:rsidRDefault="00605923" w:rsidP="00605923">
      <w:pPr>
        <w:ind w:left="720"/>
        <w:rPr>
          <w:ins w:id="10" w:author="Jessica Pandya" w:date="2019-09-26T10:16:00Z"/>
          <w:rFonts w:ascii="Verdana" w:hAnsi="Verdana"/>
          <w:color w:val="333333"/>
          <w:sz w:val="18"/>
          <w:szCs w:val="20"/>
        </w:rPr>
      </w:pPr>
      <w:commentRangeStart w:id="11"/>
      <w:ins w:id="12" w:author="Jessica Pandya" w:date="2019-09-26T10:16:00Z">
        <w:r>
          <w:rPr>
            <w:rFonts w:ascii="Verdana" w:hAnsi="Verdana"/>
            <w:color w:val="333333"/>
            <w:sz w:val="18"/>
            <w:szCs w:val="20"/>
          </w:rPr>
          <w:t>C</w:t>
        </w:r>
        <w:commentRangeEnd w:id="11"/>
        <w:r>
          <w:rPr>
            <w:rStyle w:val="CommentReference"/>
          </w:rPr>
          <w:commentReference w:id="11"/>
        </w:r>
        <w:r>
          <w:rPr>
            <w:rFonts w:ascii="Verdana" w:hAnsi="Verdana"/>
            <w:color w:val="333333"/>
            <w:sz w:val="18"/>
            <w:szCs w:val="20"/>
          </w:rPr>
          <w:t>. Programs can be housed in a department, college or school</w:t>
        </w:r>
      </w:ins>
    </w:p>
    <w:p w14:paraId="216D591B" w14:textId="77777777" w:rsidR="00605923" w:rsidRDefault="00605923" w:rsidP="00055670">
      <w:pPr>
        <w:ind w:left="720"/>
        <w:rPr>
          <w:rFonts w:ascii="Verdana" w:hAnsi="Verdana"/>
          <w:color w:val="333333"/>
          <w:sz w:val="18"/>
          <w:szCs w:val="20"/>
        </w:rPr>
      </w:pPr>
    </w:p>
    <w:p w14:paraId="7B296795" w14:textId="77777777" w:rsidR="00342F39" w:rsidRDefault="00342F39" w:rsidP="00F31430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 xml:space="preserve">2.3 School. Within this document, a school </w:t>
      </w:r>
      <w:r w:rsidR="004A46DE">
        <w:rPr>
          <w:rFonts w:ascii="Verdana" w:hAnsi="Verdana"/>
          <w:color w:val="333333"/>
          <w:sz w:val="18"/>
          <w:szCs w:val="20"/>
        </w:rPr>
        <w:t>shall</w:t>
      </w:r>
      <w:r>
        <w:rPr>
          <w:rFonts w:ascii="Verdana" w:hAnsi="Verdana"/>
          <w:color w:val="333333"/>
          <w:sz w:val="18"/>
          <w:szCs w:val="20"/>
        </w:rPr>
        <w:t xml:space="preserve"> be considered equivalent to a department. </w:t>
      </w:r>
    </w:p>
    <w:p w14:paraId="7E77CB64" w14:textId="77777777" w:rsidR="00DB48D8" w:rsidRDefault="00DB48D8">
      <w:pPr>
        <w:rPr>
          <w:rFonts w:ascii="Verdana" w:hAnsi="Verdana"/>
          <w:color w:val="333333"/>
          <w:sz w:val="18"/>
          <w:szCs w:val="20"/>
        </w:rPr>
      </w:pPr>
    </w:p>
    <w:p w14:paraId="54C2BCBA" w14:textId="0AF572F8" w:rsidR="00055670" w:rsidRDefault="00DB48D8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>2.</w:t>
      </w:r>
      <w:r w:rsidR="00507EEC">
        <w:rPr>
          <w:rFonts w:ascii="Verdana" w:hAnsi="Verdana"/>
          <w:color w:val="333333"/>
          <w:sz w:val="18"/>
          <w:szCs w:val="20"/>
        </w:rPr>
        <w:t>4</w:t>
      </w:r>
      <w:r w:rsidR="00F412D7">
        <w:rPr>
          <w:rFonts w:ascii="Verdana" w:hAnsi="Verdana"/>
          <w:color w:val="333333"/>
          <w:sz w:val="18"/>
          <w:szCs w:val="20"/>
        </w:rPr>
        <w:t xml:space="preserve"> Throughout this document the words council, dean, and college shall be understood to be plural whenever more than one college is involved. </w:t>
      </w:r>
      <w:r w:rsidR="00F412D7">
        <w:rPr>
          <w:rFonts w:ascii="Verdana" w:hAnsi="Verdana"/>
          <w:color w:val="333333"/>
          <w:sz w:val="18"/>
          <w:szCs w:val="20"/>
        </w:rPr>
        <w:br/>
      </w:r>
      <w:r w:rsidR="00F412D7">
        <w:rPr>
          <w:rFonts w:ascii="Verdana" w:hAnsi="Verdana"/>
          <w:color w:val="333333"/>
          <w:sz w:val="18"/>
          <w:szCs w:val="20"/>
        </w:rPr>
        <w:br/>
      </w:r>
      <w:r w:rsidR="00F412D7" w:rsidRPr="00847BD5">
        <w:rPr>
          <w:rFonts w:ascii="Verdana" w:hAnsi="Verdana"/>
          <w:b/>
          <w:color w:val="333333"/>
          <w:sz w:val="18"/>
          <w:szCs w:val="20"/>
        </w:rPr>
        <w:t xml:space="preserve">3.0 Application. </w:t>
      </w:r>
      <w:r w:rsidR="00F412D7">
        <w:rPr>
          <w:rFonts w:ascii="Verdana" w:hAnsi="Verdana"/>
          <w:color w:val="333333"/>
          <w:sz w:val="18"/>
          <w:szCs w:val="20"/>
        </w:rPr>
        <w:br/>
      </w:r>
      <w:r w:rsidR="00F412D7">
        <w:rPr>
          <w:rFonts w:ascii="Verdana" w:hAnsi="Verdana"/>
          <w:color w:val="333333"/>
          <w:sz w:val="18"/>
          <w:szCs w:val="20"/>
        </w:rPr>
        <w:br/>
        <w:t xml:space="preserve">The status of any department or program in existence on the effective date of this policy shall not be changed solely because it </w:t>
      </w:r>
      <w:r w:rsidR="00850BBA">
        <w:rPr>
          <w:rFonts w:ascii="Verdana" w:hAnsi="Verdana"/>
          <w:color w:val="333333"/>
          <w:sz w:val="18"/>
          <w:szCs w:val="20"/>
        </w:rPr>
        <w:t xml:space="preserve">no longer meets </w:t>
      </w:r>
      <w:r w:rsidR="00F412D7">
        <w:rPr>
          <w:rFonts w:ascii="Verdana" w:hAnsi="Verdana"/>
          <w:color w:val="333333"/>
          <w:sz w:val="18"/>
          <w:szCs w:val="20"/>
        </w:rPr>
        <w:t xml:space="preserve">the </w:t>
      </w:r>
      <w:r w:rsidR="0026667E">
        <w:rPr>
          <w:rFonts w:ascii="Verdana" w:hAnsi="Verdana"/>
          <w:color w:val="333333"/>
          <w:sz w:val="18"/>
          <w:szCs w:val="20"/>
        </w:rPr>
        <w:t>faculty minimums</w:t>
      </w:r>
      <w:r w:rsidR="00F412D7">
        <w:rPr>
          <w:rFonts w:ascii="Verdana" w:hAnsi="Verdana"/>
          <w:color w:val="333333"/>
          <w:sz w:val="18"/>
          <w:szCs w:val="20"/>
        </w:rPr>
        <w:t xml:space="preserve"> above. </w:t>
      </w:r>
      <w:r w:rsidR="00F412D7">
        <w:rPr>
          <w:rFonts w:ascii="Verdana" w:hAnsi="Verdana"/>
          <w:color w:val="333333"/>
          <w:sz w:val="18"/>
          <w:szCs w:val="20"/>
        </w:rPr>
        <w:br/>
      </w:r>
      <w:r w:rsidR="00F412D7">
        <w:rPr>
          <w:rFonts w:ascii="Verdana" w:hAnsi="Verdana"/>
          <w:color w:val="333333"/>
          <w:sz w:val="18"/>
          <w:szCs w:val="20"/>
        </w:rPr>
        <w:br/>
      </w:r>
      <w:r w:rsidR="00F412D7" w:rsidRPr="00847BD5">
        <w:rPr>
          <w:rFonts w:ascii="Verdana" w:hAnsi="Verdana"/>
          <w:b/>
          <w:color w:val="333333"/>
          <w:sz w:val="18"/>
          <w:szCs w:val="20"/>
        </w:rPr>
        <w:t xml:space="preserve">4.0 Initiation. </w:t>
      </w:r>
      <w:r w:rsidR="00F412D7">
        <w:rPr>
          <w:rFonts w:ascii="Verdana" w:hAnsi="Verdana"/>
          <w:color w:val="333333"/>
          <w:sz w:val="18"/>
          <w:szCs w:val="20"/>
        </w:rPr>
        <w:br/>
      </w:r>
      <w:r w:rsidR="00F412D7">
        <w:rPr>
          <w:rFonts w:ascii="Verdana" w:hAnsi="Verdana"/>
          <w:color w:val="333333"/>
          <w:sz w:val="18"/>
          <w:szCs w:val="20"/>
        </w:rPr>
        <w:br/>
        <w:t xml:space="preserve">The actions specified in section 1.0 may be initiated by faculty who </w:t>
      </w:r>
      <w:r w:rsidR="00C41C75">
        <w:rPr>
          <w:rFonts w:ascii="Verdana" w:hAnsi="Verdana"/>
          <w:color w:val="333333"/>
          <w:sz w:val="18"/>
          <w:szCs w:val="20"/>
        </w:rPr>
        <w:t xml:space="preserve">are or </w:t>
      </w:r>
      <w:r w:rsidR="00F412D7">
        <w:rPr>
          <w:rFonts w:ascii="Verdana" w:hAnsi="Verdana"/>
          <w:color w:val="333333"/>
          <w:sz w:val="18"/>
          <w:szCs w:val="20"/>
        </w:rPr>
        <w:t xml:space="preserve">would be members of new, merged, transferred, or dissolved </w:t>
      </w:r>
      <w:r w:rsidR="00BA76A7">
        <w:rPr>
          <w:rFonts w:ascii="Verdana" w:hAnsi="Verdana"/>
          <w:color w:val="333333"/>
          <w:sz w:val="18"/>
          <w:szCs w:val="20"/>
        </w:rPr>
        <w:t>department</w:t>
      </w:r>
      <w:r w:rsidR="0030651F">
        <w:rPr>
          <w:rFonts w:ascii="Verdana" w:hAnsi="Verdana"/>
          <w:color w:val="333333"/>
          <w:sz w:val="18"/>
          <w:szCs w:val="20"/>
        </w:rPr>
        <w:t xml:space="preserve"> or </w:t>
      </w:r>
      <w:r w:rsidR="00EB34AB">
        <w:rPr>
          <w:rFonts w:ascii="Verdana" w:hAnsi="Verdana"/>
          <w:color w:val="333333"/>
          <w:sz w:val="18"/>
          <w:szCs w:val="20"/>
        </w:rPr>
        <w:t>program</w:t>
      </w:r>
      <w:r w:rsidR="00F412D7">
        <w:rPr>
          <w:rFonts w:ascii="Verdana" w:hAnsi="Verdana"/>
          <w:color w:val="333333"/>
          <w:sz w:val="18"/>
          <w:szCs w:val="20"/>
        </w:rPr>
        <w:t xml:space="preserve">; by the college council with jurisdiction over such </w:t>
      </w:r>
      <w:r w:rsidR="00BA76A7">
        <w:rPr>
          <w:rFonts w:ascii="Verdana" w:hAnsi="Verdana"/>
          <w:color w:val="333333"/>
          <w:sz w:val="18"/>
          <w:szCs w:val="20"/>
        </w:rPr>
        <w:t>department</w:t>
      </w:r>
      <w:r w:rsidR="0095449E">
        <w:rPr>
          <w:rFonts w:ascii="Verdana" w:hAnsi="Verdana"/>
          <w:color w:val="333333"/>
          <w:sz w:val="18"/>
          <w:szCs w:val="20"/>
        </w:rPr>
        <w:t xml:space="preserve"> or </w:t>
      </w:r>
      <w:r w:rsidR="00EB34AB">
        <w:rPr>
          <w:rFonts w:ascii="Verdana" w:hAnsi="Verdana"/>
          <w:color w:val="333333"/>
          <w:sz w:val="18"/>
          <w:szCs w:val="20"/>
        </w:rPr>
        <w:t>program</w:t>
      </w:r>
      <w:r w:rsidR="00F412D7">
        <w:rPr>
          <w:rFonts w:ascii="Verdana" w:hAnsi="Verdana"/>
          <w:color w:val="333333"/>
          <w:sz w:val="18"/>
          <w:szCs w:val="20"/>
        </w:rPr>
        <w:t>; or by the college dean with such jurisdiction.</w:t>
      </w:r>
      <w:ins w:id="13" w:author="Curtis Bennett" w:date="2019-09-19T10:55:00Z">
        <w:r w:rsidR="00763C2E">
          <w:rPr>
            <w:rFonts w:ascii="Verdana" w:hAnsi="Verdana"/>
            <w:color w:val="333333"/>
            <w:sz w:val="18"/>
            <w:szCs w:val="20"/>
          </w:rPr>
          <w:t xml:space="preserve"> </w:t>
        </w:r>
      </w:ins>
      <w:ins w:id="14" w:author="Curtis Bennett" w:date="2019-09-19T10:56:00Z">
        <w:r w:rsidR="00763C2E">
          <w:rPr>
            <w:rFonts w:ascii="Verdana" w:hAnsi="Verdana"/>
            <w:color w:val="333333"/>
            <w:sz w:val="18"/>
            <w:szCs w:val="20"/>
          </w:rPr>
          <w:t xml:space="preserve">If a program spans more than one </w:t>
        </w:r>
        <w:r w:rsidR="00763C2E">
          <w:rPr>
            <w:rFonts w:ascii="Verdana" w:hAnsi="Verdana"/>
            <w:color w:val="333333"/>
            <w:sz w:val="18"/>
            <w:szCs w:val="20"/>
          </w:rPr>
          <w:lastRenderedPageBreak/>
          <w:t>college</w:t>
        </w:r>
      </w:ins>
      <w:ins w:id="15" w:author="Curtis Bennett" w:date="2019-09-19T10:57:00Z">
        <w:r w:rsidR="00763C2E">
          <w:rPr>
            <w:rFonts w:ascii="Verdana" w:hAnsi="Verdana"/>
            <w:color w:val="333333"/>
            <w:sz w:val="18"/>
            <w:szCs w:val="20"/>
          </w:rPr>
          <w:t xml:space="preserve"> (through MOUs)</w:t>
        </w:r>
      </w:ins>
      <w:ins w:id="16" w:author="Curtis Bennett" w:date="2019-09-19T10:56:00Z">
        <w:r w:rsidR="00763C2E">
          <w:rPr>
            <w:rFonts w:ascii="Verdana" w:hAnsi="Verdana"/>
            <w:color w:val="333333"/>
            <w:sz w:val="18"/>
            <w:szCs w:val="20"/>
          </w:rPr>
          <w:t xml:space="preserve">, then the above is understood to </w:t>
        </w:r>
      </w:ins>
      <w:ins w:id="17" w:author="Curtis Bennett" w:date="2019-09-19T10:57:00Z">
        <w:r w:rsidR="00763C2E">
          <w:rPr>
            <w:rFonts w:ascii="Verdana" w:hAnsi="Verdana"/>
            <w:color w:val="333333"/>
            <w:sz w:val="18"/>
            <w:szCs w:val="20"/>
          </w:rPr>
          <w:t xml:space="preserve">include all college councils and deans from each college with faculty </w:t>
        </w:r>
      </w:ins>
      <w:ins w:id="18" w:author="Curtis Bennett" w:date="2019-09-19T10:58:00Z">
        <w:r w:rsidR="00763C2E">
          <w:rPr>
            <w:rFonts w:ascii="Verdana" w:hAnsi="Verdana"/>
            <w:color w:val="333333"/>
            <w:sz w:val="18"/>
            <w:szCs w:val="20"/>
          </w:rPr>
          <w:t>devoted to the program.</w:t>
        </w:r>
      </w:ins>
    </w:p>
    <w:p w14:paraId="4DCF2015" w14:textId="77777777" w:rsidR="00F412D7" w:rsidRPr="00847BD5" w:rsidRDefault="00F412D7">
      <w:pPr>
        <w:rPr>
          <w:rFonts w:ascii="Verdana" w:hAnsi="Verdana"/>
          <w:b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br/>
      </w:r>
      <w:r w:rsidRPr="00847BD5">
        <w:rPr>
          <w:rFonts w:ascii="Verdana" w:hAnsi="Verdana"/>
          <w:b/>
          <w:color w:val="333333"/>
          <w:sz w:val="18"/>
          <w:szCs w:val="20"/>
        </w:rPr>
        <w:t>5.0 Preparation of proposal</w:t>
      </w:r>
      <w:r w:rsidR="00FD6D9B" w:rsidRPr="00847BD5">
        <w:rPr>
          <w:rFonts w:ascii="Verdana" w:hAnsi="Verdana"/>
          <w:b/>
          <w:color w:val="333333"/>
          <w:sz w:val="18"/>
          <w:szCs w:val="20"/>
        </w:rPr>
        <w:t xml:space="preserve"> and study</w:t>
      </w:r>
      <w:r w:rsidRPr="00847BD5">
        <w:rPr>
          <w:rFonts w:ascii="Verdana" w:hAnsi="Verdana"/>
          <w:b/>
          <w:color w:val="333333"/>
          <w:sz w:val="18"/>
          <w:szCs w:val="20"/>
        </w:rPr>
        <w:t xml:space="preserve">. </w:t>
      </w:r>
      <w:r w:rsidRPr="00847BD5">
        <w:rPr>
          <w:rFonts w:ascii="Verdana" w:hAnsi="Verdana"/>
          <w:b/>
          <w:color w:val="333333"/>
          <w:sz w:val="18"/>
          <w:szCs w:val="20"/>
        </w:rPr>
        <w:br/>
      </w:r>
    </w:p>
    <w:p w14:paraId="1E0EB0C7" w14:textId="77777777" w:rsidR="00384BB8" w:rsidRDefault="00F412D7" w:rsidP="00055670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 xml:space="preserve">Those initiating an action specified in section 1.0 shall </w:t>
      </w:r>
      <w:r w:rsidR="00FD6D9B">
        <w:rPr>
          <w:rFonts w:ascii="Verdana" w:hAnsi="Verdana"/>
          <w:color w:val="333333"/>
          <w:sz w:val="18"/>
          <w:szCs w:val="20"/>
        </w:rPr>
        <w:t xml:space="preserve">prepare a proposal supported by </w:t>
      </w:r>
      <w:r>
        <w:rPr>
          <w:rFonts w:ascii="Verdana" w:hAnsi="Verdana"/>
          <w:color w:val="333333"/>
          <w:sz w:val="18"/>
          <w:szCs w:val="20"/>
        </w:rPr>
        <w:t xml:space="preserve">a </w:t>
      </w:r>
      <w:r w:rsidR="00370376">
        <w:rPr>
          <w:rFonts w:ascii="Verdana" w:hAnsi="Verdana"/>
          <w:color w:val="333333"/>
          <w:sz w:val="18"/>
          <w:szCs w:val="20"/>
        </w:rPr>
        <w:t xml:space="preserve">comprehensive </w:t>
      </w:r>
      <w:r>
        <w:rPr>
          <w:rFonts w:ascii="Verdana" w:hAnsi="Verdana"/>
          <w:color w:val="333333"/>
          <w:sz w:val="18"/>
          <w:szCs w:val="20"/>
        </w:rPr>
        <w:t xml:space="preserve">study </w:t>
      </w:r>
      <w:r w:rsidR="00FD6D9B">
        <w:rPr>
          <w:rFonts w:ascii="Verdana" w:hAnsi="Verdana"/>
          <w:color w:val="333333"/>
          <w:sz w:val="18"/>
          <w:szCs w:val="20"/>
        </w:rPr>
        <w:t>that shall include</w:t>
      </w:r>
      <w:r>
        <w:rPr>
          <w:rFonts w:ascii="Verdana" w:hAnsi="Verdana"/>
          <w:color w:val="333333"/>
          <w:sz w:val="18"/>
          <w:szCs w:val="20"/>
        </w:rPr>
        <w:t xml:space="preserve"> at least the following elements</w:t>
      </w:r>
      <w:r w:rsidR="00370376">
        <w:rPr>
          <w:rFonts w:ascii="Verdana" w:hAnsi="Verdana"/>
          <w:color w:val="333333"/>
          <w:sz w:val="18"/>
          <w:szCs w:val="20"/>
        </w:rPr>
        <w:t xml:space="preserve"> in detail</w:t>
      </w:r>
      <w:r>
        <w:rPr>
          <w:rFonts w:ascii="Verdana" w:hAnsi="Verdana"/>
          <w:color w:val="333333"/>
          <w:sz w:val="18"/>
          <w:szCs w:val="20"/>
        </w:rPr>
        <w:t xml:space="preserve">: </w:t>
      </w:r>
      <w:r>
        <w:rPr>
          <w:rFonts w:ascii="Verdana" w:hAnsi="Verdana"/>
          <w:color w:val="333333"/>
          <w:sz w:val="18"/>
          <w:szCs w:val="20"/>
        </w:rPr>
        <w:br/>
      </w:r>
    </w:p>
    <w:p w14:paraId="0F1CE6D7" w14:textId="559C8990" w:rsidR="00F412D7" w:rsidRDefault="00FD6D9B" w:rsidP="00847BD5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 xml:space="preserve">5.1 </w:t>
      </w:r>
      <w:r w:rsidR="0095449E">
        <w:rPr>
          <w:rFonts w:ascii="Verdana" w:hAnsi="Verdana"/>
          <w:color w:val="333333"/>
          <w:sz w:val="18"/>
          <w:szCs w:val="20"/>
        </w:rPr>
        <w:t xml:space="preserve">Justification </w:t>
      </w:r>
      <w:r w:rsidR="00F412D7">
        <w:rPr>
          <w:rFonts w:ascii="Verdana" w:hAnsi="Verdana"/>
          <w:color w:val="333333"/>
          <w:sz w:val="18"/>
          <w:szCs w:val="20"/>
        </w:rPr>
        <w:t>for the proposed action</w:t>
      </w:r>
      <w:r w:rsidR="00C41C75">
        <w:rPr>
          <w:rFonts w:ascii="Verdana" w:hAnsi="Verdana"/>
          <w:color w:val="333333"/>
          <w:sz w:val="18"/>
          <w:szCs w:val="20"/>
        </w:rPr>
        <w:t>;</w:t>
      </w:r>
    </w:p>
    <w:p w14:paraId="62D077C8" w14:textId="71563074" w:rsidR="00FD6D9B" w:rsidRDefault="00FD6D9B" w:rsidP="00384BB8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>5.2.</w:t>
      </w:r>
      <w:r w:rsidR="00055670">
        <w:rPr>
          <w:rFonts w:ascii="Verdana" w:hAnsi="Verdana"/>
          <w:color w:val="333333"/>
          <w:sz w:val="18"/>
          <w:szCs w:val="20"/>
        </w:rPr>
        <w:t xml:space="preserve"> </w:t>
      </w:r>
      <w:r>
        <w:rPr>
          <w:rFonts w:ascii="Verdana" w:hAnsi="Verdana"/>
          <w:color w:val="333333"/>
          <w:sz w:val="18"/>
          <w:szCs w:val="20"/>
        </w:rPr>
        <w:t>Identification of affected parties</w:t>
      </w:r>
      <w:r w:rsidR="00C41C75">
        <w:rPr>
          <w:rFonts w:ascii="Verdana" w:hAnsi="Verdana"/>
          <w:color w:val="333333"/>
          <w:sz w:val="18"/>
          <w:szCs w:val="20"/>
        </w:rPr>
        <w:t>;</w:t>
      </w:r>
    </w:p>
    <w:p w14:paraId="72901DE7" w14:textId="128DB580" w:rsidR="0095449E" w:rsidRDefault="007D5AC8" w:rsidP="00384BB8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>5.</w:t>
      </w:r>
      <w:r w:rsidR="00FD6D9B">
        <w:rPr>
          <w:rFonts w:ascii="Verdana" w:hAnsi="Verdana"/>
          <w:color w:val="333333"/>
          <w:sz w:val="18"/>
          <w:szCs w:val="20"/>
        </w:rPr>
        <w:t>3</w:t>
      </w:r>
      <w:r w:rsidR="00EC6B7D">
        <w:rPr>
          <w:rFonts w:ascii="Verdana" w:hAnsi="Verdana"/>
          <w:color w:val="333333"/>
          <w:sz w:val="18"/>
          <w:szCs w:val="20"/>
        </w:rPr>
        <w:t xml:space="preserve"> </w:t>
      </w:r>
      <w:r w:rsidR="00F412D7">
        <w:rPr>
          <w:rFonts w:ascii="Verdana" w:hAnsi="Verdana"/>
          <w:color w:val="333333"/>
          <w:sz w:val="18"/>
          <w:szCs w:val="20"/>
        </w:rPr>
        <w:t>Fiscal impact of the proposed action</w:t>
      </w:r>
      <w:r w:rsidR="00C40246">
        <w:rPr>
          <w:rFonts w:ascii="Verdana" w:hAnsi="Verdana"/>
          <w:color w:val="333333"/>
          <w:sz w:val="18"/>
          <w:szCs w:val="20"/>
        </w:rPr>
        <w:t>, including but not limited to</w:t>
      </w:r>
      <w:r w:rsidR="0095449E">
        <w:rPr>
          <w:rFonts w:ascii="Verdana" w:hAnsi="Verdana"/>
          <w:color w:val="333333"/>
          <w:sz w:val="18"/>
          <w:szCs w:val="20"/>
        </w:rPr>
        <w:t>:</w:t>
      </w:r>
      <w:r w:rsidR="00384BB8">
        <w:rPr>
          <w:rFonts w:ascii="Verdana" w:hAnsi="Verdana"/>
          <w:color w:val="333333"/>
          <w:sz w:val="18"/>
          <w:szCs w:val="20"/>
        </w:rPr>
        <w:t xml:space="preserve"> staff positions, </w:t>
      </w:r>
      <w:r w:rsidR="0095449E">
        <w:rPr>
          <w:rFonts w:ascii="Verdana" w:hAnsi="Verdana"/>
          <w:color w:val="333333"/>
          <w:sz w:val="18"/>
          <w:szCs w:val="20"/>
        </w:rPr>
        <w:t>class</w:t>
      </w:r>
      <w:r w:rsidR="00370376">
        <w:rPr>
          <w:rFonts w:ascii="Verdana" w:hAnsi="Verdana"/>
          <w:color w:val="333333"/>
          <w:sz w:val="18"/>
          <w:szCs w:val="20"/>
        </w:rPr>
        <w:t xml:space="preserve">room and office </w:t>
      </w:r>
      <w:r w:rsidR="0095449E">
        <w:rPr>
          <w:rFonts w:ascii="Verdana" w:hAnsi="Verdana"/>
          <w:color w:val="333333"/>
          <w:sz w:val="18"/>
          <w:szCs w:val="20"/>
        </w:rPr>
        <w:t>allocation</w:t>
      </w:r>
      <w:r w:rsidR="00384BB8">
        <w:rPr>
          <w:rFonts w:ascii="Verdana" w:hAnsi="Verdana"/>
          <w:color w:val="333333"/>
          <w:sz w:val="18"/>
          <w:szCs w:val="20"/>
        </w:rPr>
        <w:t xml:space="preserve">, and </w:t>
      </w:r>
      <w:r w:rsidR="00370376">
        <w:rPr>
          <w:rFonts w:ascii="Verdana" w:hAnsi="Verdana"/>
          <w:color w:val="333333"/>
          <w:sz w:val="18"/>
          <w:szCs w:val="20"/>
        </w:rPr>
        <w:t>resourc</w:t>
      </w:r>
      <w:r w:rsidR="00FE306B">
        <w:rPr>
          <w:rFonts w:ascii="Verdana" w:hAnsi="Verdana"/>
          <w:color w:val="333333"/>
          <w:sz w:val="18"/>
          <w:szCs w:val="20"/>
        </w:rPr>
        <w:t>es for chairs</w:t>
      </w:r>
      <w:r w:rsidR="0095449E">
        <w:rPr>
          <w:rFonts w:ascii="Verdana" w:hAnsi="Verdana"/>
          <w:color w:val="333333"/>
          <w:sz w:val="18"/>
          <w:szCs w:val="20"/>
        </w:rPr>
        <w:t>/program directors</w:t>
      </w:r>
      <w:r w:rsidR="00934989">
        <w:rPr>
          <w:rFonts w:ascii="Verdana" w:hAnsi="Verdana"/>
          <w:color w:val="333333"/>
          <w:sz w:val="18"/>
          <w:szCs w:val="20"/>
        </w:rPr>
        <w:t>;</w:t>
      </w:r>
    </w:p>
    <w:p w14:paraId="1DD8167D" w14:textId="77777777" w:rsidR="00FE306B" w:rsidRDefault="007D5AC8" w:rsidP="00384BB8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>5.</w:t>
      </w:r>
      <w:r w:rsidR="00FD6D9B">
        <w:rPr>
          <w:rFonts w:ascii="Verdana" w:hAnsi="Verdana"/>
          <w:color w:val="333333"/>
          <w:sz w:val="18"/>
          <w:szCs w:val="20"/>
        </w:rPr>
        <w:t xml:space="preserve">4 </w:t>
      </w:r>
      <w:r w:rsidR="00FE306B">
        <w:rPr>
          <w:rFonts w:ascii="Verdana" w:hAnsi="Verdana"/>
          <w:color w:val="333333"/>
          <w:sz w:val="18"/>
          <w:szCs w:val="20"/>
        </w:rPr>
        <w:t>Impact on personnel and faculty entitlements;</w:t>
      </w:r>
    </w:p>
    <w:p w14:paraId="05E37EB9" w14:textId="77777777" w:rsidR="00F412D7" w:rsidRDefault="007D5AC8" w:rsidP="00384BB8">
      <w:pPr>
        <w:rPr>
          <w:rFonts w:ascii="Verdana" w:hAnsi="Verdana"/>
          <w:color w:val="333333"/>
          <w:sz w:val="18"/>
          <w:szCs w:val="20"/>
        </w:rPr>
      </w:pPr>
      <w:r w:rsidRPr="00055670">
        <w:rPr>
          <w:rFonts w:ascii="Verdana" w:hAnsi="Verdana"/>
          <w:color w:val="333333"/>
          <w:sz w:val="18"/>
          <w:szCs w:val="20"/>
        </w:rPr>
        <w:t>5.</w:t>
      </w:r>
      <w:r w:rsidR="00FD6D9B" w:rsidRPr="00055670">
        <w:rPr>
          <w:rFonts w:ascii="Verdana" w:hAnsi="Verdana"/>
          <w:color w:val="333333"/>
          <w:sz w:val="18"/>
          <w:szCs w:val="20"/>
        </w:rPr>
        <w:t xml:space="preserve">5 </w:t>
      </w:r>
      <w:r w:rsidR="00A00453" w:rsidRPr="00055670">
        <w:rPr>
          <w:rFonts w:ascii="Verdana" w:hAnsi="Verdana"/>
          <w:color w:val="333333"/>
          <w:sz w:val="18"/>
          <w:szCs w:val="20"/>
        </w:rPr>
        <w:t xml:space="preserve">Changes to existing </w:t>
      </w:r>
      <w:r w:rsidR="00F412D7" w:rsidRPr="00055670">
        <w:rPr>
          <w:rFonts w:ascii="Verdana" w:hAnsi="Verdana"/>
          <w:color w:val="333333"/>
          <w:sz w:val="18"/>
          <w:szCs w:val="20"/>
        </w:rPr>
        <w:t>curriculum and proposed or existing accreditation;</w:t>
      </w:r>
    </w:p>
    <w:p w14:paraId="0381335C" w14:textId="77777777" w:rsidR="00055670" w:rsidRDefault="007D5AC8" w:rsidP="00384BB8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>5.</w:t>
      </w:r>
      <w:r w:rsidR="00FD6D9B">
        <w:rPr>
          <w:rFonts w:ascii="Verdana" w:hAnsi="Verdana"/>
          <w:color w:val="333333"/>
          <w:sz w:val="18"/>
          <w:szCs w:val="20"/>
        </w:rPr>
        <w:t>6</w:t>
      </w:r>
      <w:r>
        <w:rPr>
          <w:rFonts w:ascii="Verdana" w:hAnsi="Verdana"/>
          <w:color w:val="333333"/>
          <w:sz w:val="18"/>
          <w:szCs w:val="20"/>
        </w:rPr>
        <w:t xml:space="preserve"> </w:t>
      </w:r>
      <w:r w:rsidR="00F412D7">
        <w:rPr>
          <w:rFonts w:ascii="Verdana" w:hAnsi="Verdana"/>
          <w:color w:val="333333"/>
          <w:sz w:val="18"/>
          <w:szCs w:val="20"/>
        </w:rPr>
        <w:t xml:space="preserve">Where appropriate, the conformance of the proposed action with the definitions in section 2.0 of this policy. </w:t>
      </w:r>
    </w:p>
    <w:p w14:paraId="0E9C1416" w14:textId="77777777" w:rsidR="00055670" w:rsidRDefault="00055670" w:rsidP="00055670">
      <w:pPr>
        <w:rPr>
          <w:rFonts w:ascii="Verdana" w:hAnsi="Verdana"/>
          <w:color w:val="333333"/>
          <w:sz w:val="18"/>
          <w:szCs w:val="20"/>
        </w:rPr>
      </w:pPr>
    </w:p>
    <w:p w14:paraId="14BB444C" w14:textId="6B422BCD" w:rsidR="00055670" w:rsidRDefault="00055670" w:rsidP="00055670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 xml:space="preserve">Any </w:t>
      </w:r>
      <w:r w:rsidR="004014D6">
        <w:rPr>
          <w:rFonts w:ascii="Verdana" w:hAnsi="Verdana"/>
          <w:color w:val="333333"/>
          <w:sz w:val="18"/>
          <w:szCs w:val="20"/>
        </w:rPr>
        <w:t>actions n</w:t>
      </w:r>
      <w:r>
        <w:rPr>
          <w:rFonts w:ascii="Verdana" w:hAnsi="Verdana"/>
          <w:color w:val="333333"/>
          <w:sz w:val="18"/>
          <w:szCs w:val="20"/>
        </w:rPr>
        <w:t xml:space="preserve">ot specified in a particular proposal cannot be negotiated without starting the procedure again. Only one proposal for the same action may be a considered at a time. Initiators of the proposal can withdraw the proposal at any time in the process by submitting written notice of the withdrawal to the affected dean and college council. </w:t>
      </w:r>
    </w:p>
    <w:p w14:paraId="6F37C2D7" w14:textId="77777777" w:rsidR="007D5AC8" w:rsidRDefault="007D5AC8" w:rsidP="00055670">
      <w:pPr>
        <w:rPr>
          <w:rFonts w:ascii="Verdana" w:hAnsi="Verdana"/>
          <w:color w:val="333333"/>
          <w:sz w:val="18"/>
          <w:szCs w:val="20"/>
        </w:rPr>
      </w:pPr>
    </w:p>
    <w:p w14:paraId="493AAAE4" w14:textId="274DD90D" w:rsidR="00DC73A8" w:rsidRPr="00847BD5" w:rsidRDefault="00FD6D9B">
      <w:pPr>
        <w:rPr>
          <w:rFonts w:ascii="Verdana" w:hAnsi="Verdana"/>
          <w:b/>
          <w:color w:val="333333"/>
          <w:sz w:val="18"/>
          <w:szCs w:val="20"/>
        </w:rPr>
      </w:pPr>
      <w:r w:rsidRPr="00847BD5">
        <w:rPr>
          <w:rFonts w:ascii="Verdana" w:hAnsi="Verdana"/>
          <w:b/>
          <w:color w:val="333333"/>
          <w:sz w:val="18"/>
          <w:szCs w:val="20"/>
        </w:rPr>
        <w:t xml:space="preserve">6.0 </w:t>
      </w:r>
      <w:r w:rsidR="00DC73A8" w:rsidRPr="00847BD5">
        <w:rPr>
          <w:rFonts w:ascii="Verdana" w:hAnsi="Verdana"/>
          <w:b/>
          <w:color w:val="333333"/>
          <w:sz w:val="18"/>
          <w:szCs w:val="20"/>
        </w:rPr>
        <w:t>Initial distribution and review</w:t>
      </w:r>
      <w:r w:rsidR="005957C4">
        <w:rPr>
          <w:rFonts w:ascii="Verdana" w:hAnsi="Verdana"/>
          <w:b/>
          <w:color w:val="333333"/>
          <w:sz w:val="18"/>
          <w:szCs w:val="20"/>
        </w:rPr>
        <w:t>.</w:t>
      </w:r>
    </w:p>
    <w:p w14:paraId="6ABABF2C" w14:textId="77777777" w:rsidR="00384BB8" w:rsidRDefault="00384BB8" w:rsidP="00FD6D9B">
      <w:pPr>
        <w:rPr>
          <w:rFonts w:ascii="Verdana" w:hAnsi="Verdana"/>
          <w:color w:val="333333"/>
          <w:sz w:val="18"/>
          <w:szCs w:val="20"/>
        </w:rPr>
      </w:pPr>
    </w:p>
    <w:p w14:paraId="1944ECBA" w14:textId="1B732BF6" w:rsidR="00FD6D9B" w:rsidRDefault="00DC73A8" w:rsidP="00FD6D9B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 xml:space="preserve">6.1 </w:t>
      </w:r>
      <w:r w:rsidR="00FD6D9B">
        <w:rPr>
          <w:rFonts w:ascii="Verdana" w:hAnsi="Verdana"/>
          <w:color w:val="333333"/>
          <w:sz w:val="18"/>
          <w:szCs w:val="20"/>
        </w:rPr>
        <w:t>Initial distribution of the proposal</w:t>
      </w:r>
      <w:r w:rsidR="00073F20">
        <w:rPr>
          <w:rFonts w:ascii="Verdana" w:hAnsi="Verdana"/>
          <w:color w:val="333333"/>
          <w:sz w:val="18"/>
          <w:szCs w:val="20"/>
        </w:rPr>
        <w:t xml:space="preserve"> and stud</w:t>
      </w:r>
      <w:r>
        <w:rPr>
          <w:rFonts w:ascii="Verdana" w:hAnsi="Verdana"/>
          <w:color w:val="333333"/>
          <w:sz w:val="18"/>
          <w:szCs w:val="20"/>
        </w:rPr>
        <w:t>y</w:t>
      </w:r>
      <w:r w:rsidR="00384BB8">
        <w:rPr>
          <w:rFonts w:ascii="Verdana" w:hAnsi="Verdana"/>
          <w:color w:val="333333"/>
          <w:sz w:val="18"/>
          <w:szCs w:val="20"/>
        </w:rPr>
        <w:t xml:space="preserve">. </w:t>
      </w:r>
      <w:r w:rsidR="0096332F">
        <w:rPr>
          <w:rFonts w:ascii="Verdana" w:hAnsi="Verdana"/>
          <w:color w:val="333333"/>
          <w:sz w:val="18"/>
          <w:szCs w:val="20"/>
        </w:rPr>
        <w:t>The complete</w:t>
      </w:r>
      <w:r w:rsidR="00FD6D9B">
        <w:rPr>
          <w:rFonts w:ascii="Verdana" w:hAnsi="Verdana"/>
          <w:color w:val="333333"/>
          <w:sz w:val="18"/>
          <w:szCs w:val="20"/>
        </w:rPr>
        <w:t xml:space="preserve"> proposal shall be initially </w:t>
      </w:r>
      <w:r w:rsidR="0096332F">
        <w:rPr>
          <w:rFonts w:ascii="Verdana" w:hAnsi="Verdana"/>
          <w:color w:val="333333"/>
          <w:sz w:val="18"/>
          <w:szCs w:val="20"/>
        </w:rPr>
        <w:t>distributed to the following bodies simultaneously:</w:t>
      </w:r>
    </w:p>
    <w:p w14:paraId="043A6B13" w14:textId="77777777" w:rsidR="0096332F" w:rsidRDefault="0096332F" w:rsidP="00FD6D9B">
      <w:pPr>
        <w:rPr>
          <w:rFonts w:ascii="Verdana" w:hAnsi="Verdana"/>
          <w:color w:val="333333"/>
          <w:sz w:val="18"/>
          <w:szCs w:val="20"/>
        </w:rPr>
      </w:pPr>
    </w:p>
    <w:p w14:paraId="502A60AA" w14:textId="2C6A401B" w:rsidR="00FD6D9B" w:rsidRDefault="00FD6D9B" w:rsidP="00FD6D9B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 xml:space="preserve">Faculty and staff of the affected departments or </w:t>
      </w:r>
      <w:r w:rsidR="001158F0">
        <w:rPr>
          <w:rFonts w:ascii="Verdana" w:hAnsi="Verdana"/>
          <w:color w:val="333333"/>
          <w:sz w:val="18"/>
          <w:szCs w:val="20"/>
        </w:rPr>
        <w:t>program</w:t>
      </w:r>
    </w:p>
    <w:p w14:paraId="04CB2C68" w14:textId="7E5E57BD" w:rsidR="00FD6D9B" w:rsidRDefault="007D5AC8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>Faculty council of the affected college</w:t>
      </w:r>
    </w:p>
    <w:p w14:paraId="017352AC" w14:textId="0458E6D3" w:rsidR="00073F20" w:rsidRDefault="00FD6D9B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>Administrators of the affected college</w:t>
      </w:r>
    </w:p>
    <w:p w14:paraId="40374F80" w14:textId="77777777" w:rsidR="00EC6B7D" w:rsidRDefault="00073F20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>The Academic Senate Executive Committee</w:t>
      </w:r>
    </w:p>
    <w:p w14:paraId="4DBBCAD8" w14:textId="77777777" w:rsidR="00EC6B7D" w:rsidRDefault="00EC6B7D" w:rsidP="0096332F">
      <w:pPr>
        <w:rPr>
          <w:rFonts w:ascii="Verdana" w:hAnsi="Verdana"/>
          <w:color w:val="333333"/>
          <w:sz w:val="18"/>
          <w:szCs w:val="20"/>
        </w:rPr>
      </w:pPr>
    </w:p>
    <w:p w14:paraId="38619CA2" w14:textId="77777777" w:rsidR="00DC73A8" w:rsidRDefault="00DC73A8" w:rsidP="0096332F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>6.2 Initial review of the proposal and study</w:t>
      </w:r>
    </w:p>
    <w:p w14:paraId="13C2B65D" w14:textId="392FD2CF" w:rsidR="0096332F" w:rsidRDefault="00DC73A8" w:rsidP="0096332F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>A</w:t>
      </w:r>
      <w:r w:rsidR="0096332F">
        <w:rPr>
          <w:rFonts w:ascii="Verdana" w:hAnsi="Verdana"/>
          <w:color w:val="333333"/>
          <w:sz w:val="18"/>
          <w:szCs w:val="20"/>
        </w:rPr>
        <w:t xml:space="preserve">ny of the above groups can return the proposal to </w:t>
      </w:r>
      <w:r w:rsidR="00EC6B7D">
        <w:rPr>
          <w:rFonts w:ascii="Verdana" w:hAnsi="Verdana"/>
          <w:color w:val="333333"/>
          <w:sz w:val="18"/>
          <w:szCs w:val="20"/>
        </w:rPr>
        <w:t>the</w:t>
      </w:r>
      <w:r w:rsidR="0096332F">
        <w:rPr>
          <w:rFonts w:ascii="Verdana" w:hAnsi="Verdana"/>
          <w:color w:val="333333"/>
          <w:sz w:val="18"/>
          <w:szCs w:val="20"/>
        </w:rPr>
        <w:t xml:space="preserve"> initiat</w:t>
      </w:r>
      <w:r w:rsidR="00EC6B7D">
        <w:rPr>
          <w:rFonts w:ascii="Verdana" w:hAnsi="Verdana"/>
          <w:color w:val="333333"/>
          <w:sz w:val="18"/>
          <w:szCs w:val="20"/>
        </w:rPr>
        <w:t xml:space="preserve">or for revision </w:t>
      </w:r>
      <w:r w:rsidR="007B0AB5">
        <w:rPr>
          <w:rFonts w:ascii="Verdana" w:hAnsi="Verdana"/>
          <w:color w:val="333333"/>
          <w:sz w:val="18"/>
          <w:szCs w:val="20"/>
        </w:rPr>
        <w:t xml:space="preserve">within 22 </w:t>
      </w:r>
      <w:r w:rsidR="00552A8D">
        <w:rPr>
          <w:rFonts w:ascii="Verdana" w:hAnsi="Verdana"/>
          <w:color w:val="333333"/>
          <w:sz w:val="18"/>
          <w:szCs w:val="20"/>
        </w:rPr>
        <w:t xml:space="preserve">academic </w:t>
      </w:r>
      <w:r w:rsidR="007B0AB5">
        <w:rPr>
          <w:rFonts w:ascii="Verdana" w:hAnsi="Verdana"/>
          <w:color w:val="333333"/>
          <w:sz w:val="18"/>
          <w:szCs w:val="20"/>
        </w:rPr>
        <w:t>days</w:t>
      </w:r>
      <w:r>
        <w:rPr>
          <w:rFonts w:ascii="Verdana" w:hAnsi="Verdana"/>
          <w:color w:val="333333"/>
          <w:sz w:val="18"/>
          <w:szCs w:val="20"/>
        </w:rPr>
        <w:t xml:space="preserve"> if the proposal does not include the items specified in section 5.0</w:t>
      </w:r>
      <w:r w:rsidR="0096332F">
        <w:rPr>
          <w:rFonts w:ascii="Verdana" w:hAnsi="Verdana"/>
          <w:color w:val="333333"/>
          <w:sz w:val="18"/>
          <w:szCs w:val="20"/>
        </w:rPr>
        <w:t>. Subsequently revised proposals shall be redistributed to the same bodies simultaneously.</w:t>
      </w:r>
      <w:r w:rsidR="007B0AB5">
        <w:rPr>
          <w:rFonts w:ascii="Verdana" w:hAnsi="Verdana"/>
          <w:color w:val="333333"/>
          <w:sz w:val="18"/>
          <w:szCs w:val="20"/>
        </w:rPr>
        <w:t xml:space="preserve"> </w:t>
      </w:r>
      <w:r w:rsidR="00073F20">
        <w:rPr>
          <w:rFonts w:ascii="Verdana" w:hAnsi="Verdana"/>
          <w:color w:val="333333"/>
          <w:sz w:val="18"/>
          <w:szCs w:val="20"/>
        </w:rPr>
        <w:t xml:space="preserve">The proposal may only be returned to the proposers once for revision. </w:t>
      </w:r>
    </w:p>
    <w:p w14:paraId="2FDADA83" w14:textId="77777777" w:rsidR="00073F20" w:rsidRDefault="00073F20" w:rsidP="0096332F">
      <w:pPr>
        <w:rPr>
          <w:rFonts w:ascii="Verdana" w:hAnsi="Verdana"/>
          <w:color w:val="333333"/>
          <w:sz w:val="18"/>
          <w:szCs w:val="20"/>
        </w:rPr>
      </w:pPr>
    </w:p>
    <w:p w14:paraId="79FDAD6D" w14:textId="0D11D0F0" w:rsidR="00073F20" w:rsidRDefault="00073F20" w:rsidP="0096332F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>After the 22</w:t>
      </w:r>
      <w:r w:rsidR="00EC6B7D">
        <w:rPr>
          <w:rFonts w:ascii="Verdana" w:hAnsi="Verdana"/>
          <w:color w:val="333333"/>
          <w:sz w:val="18"/>
          <w:szCs w:val="20"/>
        </w:rPr>
        <w:t>-</w:t>
      </w:r>
      <w:r>
        <w:rPr>
          <w:rFonts w:ascii="Verdana" w:hAnsi="Verdana"/>
          <w:color w:val="333333"/>
          <w:sz w:val="18"/>
          <w:szCs w:val="20"/>
        </w:rPr>
        <w:t xml:space="preserve">day review period or after one cycle of revision if needed, the initiators </w:t>
      </w:r>
      <w:r w:rsidR="00DC73A8">
        <w:rPr>
          <w:rFonts w:ascii="Verdana" w:hAnsi="Verdana"/>
          <w:color w:val="333333"/>
          <w:sz w:val="18"/>
          <w:szCs w:val="20"/>
        </w:rPr>
        <w:t xml:space="preserve">then </w:t>
      </w:r>
      <w:r>
        <w:rPr>
          <w:rFonts w:ascii="Verdana" w:hAnsi="Verdana"/>
          <w:color w:val="333333"/>
          <w:sz w:val="18"/>
          <w:szCs w:val="20"/>
        </w:rPr>
        <w:t xml:space="preserve">send the proposal to the affected </w:t>
      </w:r>
      <w:r w:rsidR="00BA76A7">
        <w:rPr>
          <w:rFonts w:ascii="Verdana" w:hAnsi="Verdana"/>
          <w:color w:val="333333"/>
          <w:sz w:val="18"/>
          <w:szCs w:val="20"/>
        </w:rPr>
        <w:t>department</w:t>
      </w:r>
      <w:r>
        <w:rPr>
          <w:rFonts w:ascii="Verdana" w:hAnsi="Verdana"/>
          <w:color w:val="333333"/>
          <w:sz w:val="18"/>
          <w:szCs w:val="20"/>
        </w:rPr>
        <w:t xml:space="preserve"> or </w:t>
      </w:r>
      <w:r w:rsidR="001158F0">
        <w:rPr>
          <w:rFonts w:ascii="Verdana" w:hAnsi="Verdana"/>
          <w:color w:val="333333"/>
          <w:sz w:val="18"/>
          <w:szCs w:val="20"/>
        </w:rPr>
        <w:t>program</w:t>
      </w:r>
      <w:r>
        <w:rPr>
          <w:rFonts w:ascii="Verdana" w:hAnsi="Verdana"/>
          <w:color w:val="333333"/>
          <w:sz w:val="18"/>
          <w:szCs w:val="20"/>
        </w:rPr>
        <w:t xml:space="preserve"> for a vote. </w:t>
      </w:r>
    </w:p>
    <w:p w14:paraId="13F326A3" w14:textId="77777777" w:rsidR="0096332F" w:rsidRDefault="0096332F">
      <w:pPr>
        <w:rPr>
          <w:rFonts w:ascii="Verdana" w:hAnsi="Verdana"/>
          <w:color w:val="333333"/>
          <w:sz w:val="18"/>
          <w:szCs w:val="20"/>
        </w:rPr>
      </w:pPr>
    </w:p>
    <w:p w14:paraId="721DEE63" w14:textId="77777777" w:rsidR="00384BB8" w:rsidRPr="00847BD5" w:rsidRDefault="0096332F">
      <w:pPr>
        <w:rPr>
          <w:rFonts w:ascii="Verdana" w:hAnsi="Verdana"/>
          <w:b/>
          <w:color w:val="333333"/>
          <w:sz w:val="18"/>
          <w:szCs w:val="20"/>
        </w:rPr>
      </w:pPr>
      <w:r w:rsidRPr="00847BD5">
        <w:rPr>
          <w:rFonts w:ascii="Verdana" w:hAnsi="Verdana"/>
          <w:b/>
          <w:color w:val="333333"/>
          <w:sz w:val="18"/>
          <w:szCs w:val="20"/>
        </w:rPr>
        <w:t>7</w:t>
      </w:r>
      <w:r w:rsidR="00F412D7" w:rsidRPr="00847BD5">
        <w:rPr>
          <w:rFonts w:ascii="Verdana" w:hAnsi="Verdana"/>
          <w:b/>
          <w:color w:val="333333"/>
          <w:sz w:val="18"/>
          <w:szCs w:val="20"/>
        </w:rPr>
        <w:t xml:space="preserve">.0 </w:t>
      </w:r>
      <w:r w:rsidR="00073F20" w:rsidRPr="00847BD5">
        <w:rPr>
          <w:rFonts w:ascii="Verdana" w:hAnsi="Verdana"/>
          <w:b/>
          <w:color w:val="333333"/>
          <w:sz w:val="18"/>
          <w:szCs w:val="20"/>
        </w:rPr>
        <w:t>Voting</w:t>
      </w:r>
      <w:r w:rsidR="00F412D7" w:rsidRPr="00847BD5">
        <w:rPr>
          <w:rFonts w:ascii="Verdana" w:hAnsi="Verdana"/>
          <w:b/>
          <w:color w:val="333333"/>
          <w:sz w:val="18"/>
          <w:szCs w:val="20"/>
        </w:rPr>
        <w:t xml:space="preserve">. </w:t>
      </w:r>
      <w:r w:rsidR="00F412D7" w:rsidRPr="00847BD5">
        <w:rPr>
          <w:rFonts w:ascii="Verdana" w:hAnsi="Verdana"/>
          <w:b/>
          <w:color w:val="333333"/>
          <w:sz w:val="18"/>
          <w:szCs w:val="20"/>
        </w:rPr>
        <w:br/>
      </w:r>
    </w:p>
    <w:p w14:paraId="014F4E7E" w14:textId="4CE49137" w:rsidR="00384BB8" w:rsidRDefault="00411F11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 xml:space="preserve">7.1 Voting in the </w:t>
      </w:r>
      <w:r w:rsidR="00BA76A7">
        <w:rPr>
          <w:rFonts w:ascii="Verdana" w:hAnsi="Verdana"/>
          <w:color w:val="333333"/>
          <w:sz w:val="18"/>
          <w:szCs w:val="20"/>
        </w:rPr>
        <w:t>department</w:t>
      </w:r>
      <w:r>
        <w:rPr>
          <w:rFonts w:ascii="Verdana" w:hAnsi="Verdana"/>
          <w:color w:val="333333"/>
          <w:sz w:val="18"/>
          <w:szCs w:val="20"/>
        </w:rPr>
        <w:t xml:space="preserve"> or </w:t>
      </w:r>
      <w:r w:rsidR="001158F0">
        <w:rPr>
          <w:rFonts w:ascii="Verdana" w:hAnsi="Verdana"/>
          <w:color w:val="333333"/>
          <w:sz w:val="18"/>
          <w:szCs w:val="20"/>
        </w:rPr>
        <w:t>program</w:t>
      </w:r>
      <w:r w:rsidR="00384BB8">
        <w:rPr>
          <w:rFonts w:ascii="Verdana" w:hAnsi="Verdana"/>
          <w:color w:val="333333"/>
          <w:sz w:val="18"/>
          <w:szCs w:val="20"/>
        </w:rPr>
        <w:t>.</w:t>
      </w:r>
      <w:r w:rsidR="00F412D7">
        <w:rPr>
          <w:rFonts w:ascii="Verdana" w:hAnsi="Verdana"/>
          <w:color w:val="333333"/>
          <w:sz w:val="18"/>
          <w:szCs w:val="20"/>
        </w:rPr>
        <w:br/>
      </w:r>
    </w:p>
    <w:p w14:paraId="57C337EE" w14:textId="50091319" w:rsidR="00F9120C" w:rsidRDefault="00384BB8" w:rsidP="00A1024C">
      <w:pPr>
        <w:ind w:left="720"/>
        <w:rPr>
          <w:rFonts w:ascii="Verdana" w:hAnsi="Verdana"/>
          <w:color w:val="333333"/>
          <w:sz w:val="18"/>
          <w:szCs w:val="20"/>
        </w:rPr>
      </w:pPr>
      <w:r w:rsidRPr="00AC4711">
        <w:rPr>
          <w:rFonts w:ascii="Verdana" w:hAnsi="Verdana"/>
          <w:color w:val="333333"/>
          <w:sz w:val="18"/>
          <w:szCs w:val="20"/>
        </w:rPr>
        <w:t xml:space="preserve">A. </w:t>
      </w:r>
      <w:r w:rsidR="00F9120C" w:rsidRPr="00847BD5">
        <w:rPr>
          <w:rFonts w:ascii="Verdana" w:hAnsi="Verdana"/>
          <w:color w:val="333333"/>
          <w:sz w:val="18"/>
          <w:szCs w:val="20"/>
        </w:rPr>
        <w:t xml:space="preserve">Tenured and probationary faculty members in the </w:t>
      </w:r>
      <w:r w:rsidR="00BA76A7" w:rsidRPr="00847BD5">
        <w:rPr>
          <w:rFonts w:ascii="Verdana" w:hAnsi="Verdana"/>
          <w:color w:val="333333"/>
          <w:sz w:val="18"/>
          <w:szCs w:val="20"/>
        </w:rPr>
        <w:t>department</w:t>
      </w:r>
      <w:r w:rsidR="00F9120C" w:rsidRPr="00847BD5">
        <w:rPr>
          <w:rFonts w:ascii="Verdana" w:hAnsi="Verdana"/>
          <w:color w:val="333333"/>
          <w:sz w:val="18"/>
          <w:szCs w:val="20"/>
        </w:rPr>
        <w:t xml:space="preserve"> or </w:t>
      </w:r>
      <w:r w:rsidR="001158F0" w:rsidRPr="00847BD5">
        <w:rPr>
          <w:rFonts w:ascii="Verdana" w:hAnsi="Verdana"/>
          <w:color w:val="333333"/>
          <w:sz w:val="18"/>
          <w:szCs w:val="20"/>
        </w:rPr>
        <w:t>program</w:t>
      </w:r>
      <w:r w:rsidR="00F9120C" w:rsidRPr="00847BD5">
        <w:rPr>
          <w:rFonts w:ascii="Verdana" w:hAnsi="Verdana"/>
          <w:color w:val="333333"/>
          <w:sz w:val="18"/>
          <w:szCs w:val="20"/>
        </w:rPr>
        <w:t xml:space="preserve"> referred in Section 4.0, including individuals who are on authorized leave status, are eligible to vote.  Participants in the Faculty Early Retirement and Pre-Retirement Programs are also eligible to vote, regardless of time base and semester of employment. Faculty members of the </w:t>
      </w:r>
      <w:r w:rsidR="00BA76A7" w:rsidRPr="00847BD5">
        <w:rPr>
          <w:rFonts w:ascii="Verdana" w:hAnsi="Verdana"/>
          <w:color w:val="333333"/>
          <w:sz w:val="18"/>
          <w:szCs w:val="20"/>
        </w:rPr>
        <w:t>department</w:t>
      </w:r>
      <w:r w:rsidR="00F9120C" w:rsidRPr="00847BD5">
        <w:rPr>
          <w:rFonts w:ascii="Verdana" w:hAnsi="Verdana"/>
          <w:color w:val="333333"/>
          <w:sz w:val="18"/>
          <w:szCs w:val="20"/>
        </w:rPr>
        <w:t xml:space="preserve"> or </w:t>
      </w:r>
      <w:r w:rsidR="001158F0" w:rsidRPr="00847BD5">
        <w:rPr>
          <w:rFonts w:ascii="Verdana" w:hAnsi="Verdana"/>
          <w:color w:val="333333"/>
          <w:sz w:val="18"/>
          <w:szCs w:val="20"/>
        </w:rPr>
        <w:t>program</w:t>
      </w:r>
      <w:r w:rsidR="00F9120C" w:rsidRPr="00847BD5">
        <w:rPr>
          <w:rFonts w:ascii="Verdana" w:hAnsi="Verdana"/>
          <w:color w:val="333333"/>
          <w:sz w:val="18"/>
          <w:szCs w:val="20"/>
        </w:rPr>
        <w:t xml:space="preserve"> referred in Section 4.0 who have a Management Personnel Plan (MPP) assignment and teach at least six (6) weighted teaching units (WTUs) within the </w:t>
      </w:r>
      <w:r w:rsidR="00BA76A7" w:rsidRPr="00847BD5">
        <w:rPr>
          <w:rFonts w:ascii="Verdana" w:hAnsi="Verdana"/>
          <w:color w:val="333333"/>
          <w:sz w:val="18"/>
          <w:szCs w:val="20"/>
        </w:rPr>
        <w:t>department</w:t>
      </w:r>
      <w:r w:rsidR="00F9120C" w:rsidRPr="00847BD5">
        <w:rPr>
          <w:rFonts w:ascii="Verdana" w:hAnsi="Verdana"/>
          <w:color w:val="333333"/>
          <w:sz w:val="18"/>
          <w:szCs w:val="20"/>
        </w:rPr>
        <w:t xml:space="preserve"> or </w:t>
      </w:r>
      <w:r w:rsidR="001158F0" w:rsidRPr="00847BD5">
        <w:rPr>
          <w:rFonts w:ascii="Verdana" w:hAnsi="Verdana"/>
          <w:color w:val="333333"/>
          <w:sz w:val="18"/>
          <w:szCs w:val="20"/>
        </w:rPr>
        <w:t>program</w:t>
      </w:r>
      <w:r w:rsidR="00F9120C" w:rsidRPr="00847BD5">
        <w:rPr>
          <w:rFonts w:ascii="Verdana" w:hAnsi="Verdana"/>
          <w:color w:val="333333"/>
          <w:sz w:val="18"/>
          <w:szCs w:val="20"/>
        </w:rPr>
        <w:t xml:space="preserve"> each semester during that academic year are eligible to vote.  Lecturers with three (3)-year contracts and a time-base of at least .5 (7.5 WTUs) in the </w:t>
      </w:r>
      <w:r w:rsidR="00BA76A7" w:rsidRPr="00847BD5">
        <w:rPr>
          <w:rFonts w:ascii="Verdana" w:hAnsi="Verdana"/>
          <w:color w:val="333333"/>
          <w:sz w:val="18"/>
          <w:szCs w:val="20"/>
        </w:rPr>
        <w:t>department</w:t>
      </w:r>
      <w:r w:rsidR="00F9120C" w:rsidRPr="00847BD5">
        <w:rPr>
          <w:rFonts w:ascii="Verdana" w:hAnsi="Verdana"/>
          <w:color w:val="333333"/>
          <w:sz w:val="18"/>
          <w:szCs w:val="20"/>
        </w:rPr>
        <w:t xml:space="preserve"> or </w:t>
      </w:r>
      <w:r w:rsidR="001158F0" w:rsidRPr="00847BD5">
        <w:rPr>
          <w:rFonts w:ascii="Verdana" w:hAnsi="Verdana"/>
          <w:color w:val="333333"/>
          <w:sz w:val="18"/>
          <w:szCs w:val="20"/>
        </w:rPr>
        <w:t>program</w:t>
      </w:r>
      <w:r w:rsidR="00F9120C" w:rsidRPr="00847BD5">
        <w:rPr>
          <w:rFonts w:ascii="Verdana" w:hAnsi="Verdana"/>
          <w:color w:val="333333"/>
          <w:sz w:val="18"/>
          <w:szCs w:val="20"/>
        </w:rPr>
        <w:t xml:space="preserve"> referred in Section 4.0 in the semester that the vote is held may also vote.</w:t>
      </w:r>
    </w:p>
    <w:p w14:paraId="593F596E" w14:textId="77777777" w:rsidR="00F9120C" w:rsidRDefault="00F9120C">
      <w:pPr>
        <w:rPr>
          <w:rFonts w:ascii="Verdana" w:hAnsi="Verdana"/>
          <w:color w:val="333333"/>
          <w:sz w:val="18"/>
          <w:szCs w:val="20"/>
        </w:rPr>
      </w:pPr>
    </w:p>
    <w:p w14:paraId="12614C04" w14:textId="76759AEB" w:rsidR="00411F11" w:rsidRDefault="00F412D7" w:rsidP="00E20ADF">
      <w:pPr>
        <w:ind w:left="720"/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 xml:space="preserve">If faculty in more than one department </w:t>
      </w:r>
      <w:r w:rsidR="00FD6D9B">
        <w:rPr>
          <w:rFonts w:ascii="Verdana" w:hAnsi="Verdana"/>
          <w:color w:val="333333"/>
          <w:sz w:val="18"/>
          <w:szCs w:val="20"/>
        </w:rPr>
        <w:t xml:space="preserve">or program </w:t>
      </w:r>
      <w:r>
        <w:rPr>
          <w:rFonts w:ascii="Verdana" w:hAnsi="Verdana"/>
          <w:color w:val="333333"/>
          <w:sz w:val="18"/>
          <w:szCs w:val="20"/>
        </w:rPr>
        <w:t xml:space="preserve">are subject to the action referred to in </w:t>
      </w:r>
      <w:r w:rsidR="00DC73A8">
        <w:rPr>
          <w:rFonts w:ascii="Verdana" w:hAnsi="Verdana"/>
          <w:color w:val="333333"/>
          <w:sz w:val="18"/>
          <w:szCs w:val="20"/>
        </w:rPr>
        <w:t>1</w:t>
      </w:r>
      <w:r>
        <w:rPr>
          <w:rFonts w:ascii="Verdana" w:hAnsi="Verdana"/>
          <w:color w:val="333333"/>
          <w:sz w:val="18"/>
          <w:szCs w:val="20"/>
        </w:rPr>
        <w:t xml:space="preserve">.0, the faculty </w:t>
      </w:r>
      <w:r w:rsidR="00384BB8">
        <w:rPr>
          <w:rFonts w:ascii="Verdana" w:hAnsi="Verdana"/>
          <w:color w:val="333333"/>
          <w:sz w:val="18"/>
          <w:szCs w:val="20"/>
        </w:rPr>
        <w:tab/>
      </w:r>
      <w:r>
        <w:rPr>
          <w:rFonts w:ascii="Verdana" w:hAnsi="Verdana"/>
          <w:color w:val="333333"/>
          <w:sz w:val="18"/>
          <w:szCs w:val="20"/>
        </w:rPr>
        <w:t>subject to such action shall vote separately in each of the departments</w:t>
      </w:r>
      <w:r w:rsidR="00073F20">
        <w:rPr>
          <w:rFonts w:ascii="Verdana" w:hAnsi="Verdana"/>
          <w:color w:val="333333"/>
          <w:sz w:val="18"/>
          <w:szCs w:val="20"/>
        </w:rPr>
        <w:t xml:space="preserve"> or programs</w:t>
      </w:r>
      <w:r>
        <w:rPr>
          <w:rFonts w:ascii="Verdana" w:hAnsi="Verdana"/>
          <w:color w:val="333333"/>
          <w:sz w:val="18"/>
          <w:szCs w:val="20"/>
        </w:rPr>
        <w:t xml:space="preserve">. </w:t>
      </w:r>
      <w:r w:rsidR="00411F11">
        <w:rPr>
          <w:rFonts w:ascii="Verdana" w:hAnsi="Verdana"/>
          <w:color w:val="333333"/>
          <w:sz w:val="18"/>
          <w:szCs w:val="20"/>
        </w:rPr>
        <w:t>A final</w:t>
      </w:r>
      <w:r w:rsidR="00107EAC">
        <w:rPr>
          <w:rFonts w:ascii="Verdana" w:hAnsi="Verdana"/>
          <w:color w:val="333333"/>
          <w:sz w:val="18"/>
          <w:szCs w:val="20"/>
        </w:rPr>
        <w:t xml:space="preserve"> </w:t>
      </w:r>
      <w:r w:rsidRPr="00040B47">
        <w:rPr>
          <w:rFonts w:ascii="Verdana" w:hAnsi="Verdana"/>
          <w:color w:val="333333"/>
          <w:sz w:val="18"/>
          <w:szCs w:val="20"/>
        </w:rPr>
        <w:t xml:space="preserve">vote </w:t>
      </w:r>
      <w:r w:rsidR="00107EAC" w:rsidRPr="00040B47">
        <w:rPr>
          <w:rFonts w:ascii="Verdana" w:hAnsi="Verdana"/>
          <w:color w:val="333333"/>
          <w:sz w:val="18"/>
          <w:szCs w:val="20"/>
        </w:rPr>
        <w:t xml:space="preserve">or votes </w:t>
      </w:r>
      <w:r w:rsidRPr="00040B47">
        <w:rPr>
          <w:rFonts w:ascii="Verdana" w:hAnsi="Verdana"/>
          <w:color w:val="333333"/>
          <w:sz w:val="18"/>
          <w:szCs w:val="20"/>
        </w:rPr>
        <w:t xml:space="preserve">must be taken within 22 </w:t>
      </w:r>
      <w:r w:rsidR="002F6B44" w:rsidRPr="00040B47">
        <w:rPr>
          <w:rFonts w:ascii="Verdana" w:hAnsi="Verdana"/>
          <w:color w:val="333333"/>
          <w:sz w:val="18"/>
          <w:szCs w:val="20"/>
        </w:rPr>
        <w:t>academic</w:t>
      </w:r>
      <w:r w:rsidRPr="00040B47">
        <w:rPr>
          <w:rFonts w:ascii="Verdana" w:hAnsi="Verdana"/>
          <w:color w:val="333333"/>
          <w:sz w:val="18"/>
          <w:szCs w:val="20"/>
        </w:rPr>
        <w:t xml:space="preserve"> days from the date </w:t>
      </w:r>
      <w:r w:rsidR="00107EAC" w:rsidRPr="00040B47">
        <w:rPr>
          <w:rFonts w:ascii="Verdana" w:hAnsi="Verdana"/>
          <w:color w:val="333333"/>
          <w:sz w:val="18"/>
          <w:szCs w:val="20"/>
        </w:rPr>
        <w:t>the initiators sen</w:t>
      </w:r>
      <w:r w:rsidR="00DC73A8" w:rsidRPr="00040B47">
        <w:rPr>
          <w:rFonts w:ascii="Verdana" w:hAnsi="Verdana"/>
          <w:color w:val="333333"/>
          <w:sz w:val="18"/>
          <w:szCs w:val="20"/>
        </w:rPr>
        <w:t>d</w:t>
      </w:r>
      <w:r w:rsidR="00107EAC" w:rsidRPr="00040B47">
        <w:rPr>
          <w:rFonts w:ascii="Verdana" w:hAnsi="Verdana"/>
          <w:color w:val="333333"/>
          <w:sz w:val="18"/>
          <w:szCs w:val="20"/>
        </w:rPr>
        <w:t xml:space="preserve"> the reviewed or revised proposal to the faculties</w:t>
      </w:r>
      <w:r w:rsidRPr="00040B47">
        <w:rPr>
          <w:rFonts w:ascii="Verdana" w:hAnsi="Verdana"/>
          <w:color w:val="333333"/>
          <w:sz w:val="18"/>
          <w:szCs w:val="20"/>
        </w:rPr>
        <w:t xml:space="preserve">. </w:t>
      </w:r>
      <w:r w:rsidR="00411F11" w:rsidRPr="00040B47">
        <w:rPr>
          <w:rFonts w:ascii="Verdana" w:hAnsi="Verdana"/>
          <w:color w:val="333333"/>
          <w:sz w:val="18"/>
          <w:szCs w:val="20"/>
        </w:rPr>
        <w:t xml:space="preserve">A written notice from </w:t>
      </w:r>
      <w:r w:rsidR="002F6B44" w:rsidRPr="00040B47">
        <w:rPr>
          <w:rFonts w:ascii="Verdana" w:hAnsi="Verdana"/>
          <w:color w:val="333333"/>
          <w:sz w:val="18"/>
          <w:szCs w:val="20"/>
        </w:rPr>
        <w:t xml:space="preserve">the department chair or program director </w:t>
      </w:r>
      <w:r w:rsidR="00411F11" w:rsidRPr="00040B47">
        <w:rPr>
          <w:rFonts w:ascii="Verdana" w:hAnsi="Verdana"/>
          <w:color w:val="333333"/>
          <w:sz w:val="18"/>
          <w:szCs w:val="20"/>
        </w:rPr>
        <w:t xml:space="preserve">to the initiators will automatically extend the voting period </w:t>
      </w:r>
      <w:r w:rsidR="002F6B44" w:rsidRPr="00040B47">
        <w:rPr>
          <w:rFonts w:ascii="Verdana" w:hAnsi="Verdana"/>
          <w:color w:val="333333"/>
          <w:sz w:val="18"/>
          <w:szCs w:val="20"/>
        </w:rPr>
        <w:t xml:space="preserve">once only </w:t>
      </w:r>
      <w:r w:rsidR="00411F11" w:rsidRPr="00040B47">
        <w:rPr>
          <w:rFonts w:ascii="Verdana" w:hAnsi="Verdana"/>
          <w:color w:val="333333"/>
          <w:sz w:val="18"/>
          <w:szCs w:val="20"/>
        </w:rPr>
        <w:t xml:space="preserve">for an additional 10 </w:t>
      </w:r>
      <w:r w:rsidR="009D25E8" w:rsidRPr="00040B47">
        <w:rPr>
          <w:rFonts w:ascii="Verdana" w:hAnsi="Verdana"/>
          <w:color w:val="333333"/>
          <w:sz w:val="18"/>
          <w:szCs w:val="20"/>
        </w:rPr>
        <w:t xml:space="preserve">academic </w:t>
      </w:r>
      <w:r w:rsidR="00411F11" w:rsidRPr="00040B47">
        <w:rPr>
          <w:rFonts w:ascii="Verdana" w:hAnsi="Verdana"/>
          <w:color w:val="333333"/>
          <w:sz w:val="18"/>
          <w:szCs w:val="20"/>
        </w:rPr>
        <w:t>days.</w:t>
      </w:r>
    </w:p>
    <w:p w14:paraId="39ADDEAA" w14:textId="77777777" w:rsidR="00FA7C58" w:rsidRDefault="00F412D7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lastRenderedPageBreak/>
        <w:br/>
      </w:r>
      <w:r w:rsidR="00FA7C58">
        <w:rPr>
          <w:rFonts w:ascii="Verdana" w:hAnsi="Verdana"/>
          <w:color w:val="333333"/>
          <w:sz w:val="18"/>
          <w:szCs w:val="20"/>
        </w:rPr>
        <w:tab/>
        <w:t xml:space="preserve">B. </w:t>
      </w:r>
      <w:r>
        <w:rPr>
          <w:rFonts w:ascii="Verdana" w:hAnsi="Verdana"/>
          <w:color w:val="333333"/>
          <w:sz w:val="18"/>
          <w:szCs w:val="20"/>
        </w:rPr>
        <w:t xml:space="preserve">The initiator(s) of the action referred to in section 4.0, if not member(s) of </w:t>
      </w:r>
      <w:r w:rsidR="00FA7C58">
        <w:rPr>
          <w:rFonts w:ascii="Verdana" w:hAnsi="Verdana"/>
          <w:color w:val="333333"/>
          <w:sz w:val="18"/>
          <w:szCs w:val="20"/>
        </w:rPr>
        <w:t xml:space="preserve">an </w:t>
      </w:r>
      <w:r>
        <w:rPr>
          <w:rFonts w:ascii="Verdana" w:hAnsi="Verdana"/>
          <w:color w:val="333333"/>
          <w:sz w:val="18"/>
          <w:szCs w:val="20"/>
        </w:rPr>
        <w:t xml:space="preserve">affected </w:t>
      </w:r>
    </w:p>
    <w:p w14:paraId="5E43F5D9" w14:textId="77777777" w:rsidR="00FA7C58" w:rsidRDefault="00FA7C58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ab/>
      </w:r>
      <w:r w:rsidR="00F412D7">
        <w:rPr>
          <w:rFonts w:ascii="Verdana" w:hAnsi="Verdana"/>
          <w:color w:val="333333"/>
          <w:sz w:val="18"/>
          <w:szCs w:val="20"/>
        </w:rPr>
        <w:t xml:space="preserve">department </w:t>
      </w:r>
      <w:r w:rsidR="00411F11">
        <w:rPr>
          <w:rFonts w:ascii="Verdana" w:hAnsi="Verdana"/>
          <w:color w:val="333333"/>
          <w:sz w:val="18"/>
          <w:szCs w:val="20"/>
        </w:rPr>
        <w:t xml:space="preserve">or program, </w:t>
      </w:r>
      <w:r w:rsidR="008251E9">
        <w:rPr>
          <w:rFonts w:ascii="Verdana" w:hAnsi="Verdana"/>
          <w:color w:val="333333"/>
          <w:sz w:val="18"/>
          <w:szCs w:val="20"/>
        </w:rPr>
        <w:t xml:space="preserve">may </w:t>
      </w:r>
      <w:r w:rsidR="00F412D7">
        <w:rPr>
          <w:rFonts w:ascii="Verdana" w:hAnsi="Verdana"/>
          <w:color w:val="333333"/>
          <w:sz w:val="18"/>
          <w:szCs w:val="20"/>
        </w:rPr>
        <w:t xml:space="preserve">be invited </w:t>
      </w:r>
      <w:r w:rsidR="00411F11">
        <w:rPr>
          <w:rFonts w:ascii="Verdana" w:hAnsi="Verdana"/>
          <w:color w:val="333333"/>
          <w:sz w:val="18"/>
          <w:szCs w:val="20"/>
        </w:rPr>
        <w:t xml:space="preserve">by the faculty </w:t>
      </w:r>
      <w:r w:rsidR="00F412D7">
        <w:rPr>
          <w:rFonts w:ascii="Verdana" w:hAnsi="Verdana"/>
          <w:color w:val="333333"/>
          <w:sz w:val="18"/>
          <w:szCs w:val="20"/>
        </w:rPr>
        <w:t xml:space="preserve">to participate in the deliberations </w:t>
      </w:r>
      <w:r w:rsidR="00411F11">
        <w:rPr>
          <w:rFonts w:ascii="Verdana" w:hAnsi="Verdana"/>
          <w:color w:val="333333"/>
          <w:sz w:val="18"/>
          <w:szCs w:val="20"/>
        </w:rPr>
        <w:t>outlined</w:t>
      </w:r>
      <w:r w:rsidR="00F412D7">
        <w:rPr>
          <w:rFonts w:ascii="Verdana" w:hAnsi="Verdana"/>
          <w:color w:val="333333"/>
          <w:sz w:val="18"/>
          <w:szCs w:val="20"/>
        </w:rPr>
        <w:t xml:space="preserve"> in </w:t>
      </w:r>
      <w:r>
        <w:rPr>
          <w:rFonts w:ascii="Verdana" w:hAnsi="Verdana"/>
          <w:color w:val="333333"/>
          <w:sz w:val="18"/>
          <w:szCs w:val="20"/>
        </w:rPr>
        <w:tab/>
      </w:r>
      <w:r w:rsidR="00411F11">
        <w:rPr>
          <w:rFonts w:ascii="Verdana" w:hAnsi="Verdana"/>
          <w:color w:val="333333"/>
          <w:sz w:val="18"/>
          <w:szCs w:val="20"/>
        </w:rPr>
        <w:t>section 7.1</w:t>
      </w:r>
      <w:r w:rsidR="00F412D7">
        <w:rPr>
          <w:rFonts w:ascii="Verdana" w:hAnsi="Verdana"/>
          <w:color w:val="333333"/>
          <w:sz w:val="18"/>
          <w:szCs w:val="20"/>
        </w:rPr>
        <w:t>.</w:t>
      </w:r>
      <w:r>
        <w:rPr>
          <w:rFonts w:ascii="Verdana" w:hAnsi="Verdana"/>
          <w:color w:val="333333"/>
          <w:sz w:val="18"/>
          <w:szCs w:val="20"/>
        </w:rPr>
        <w:t>A.</w:t>
      </w:r>
      <w:r w:rsidR="00F412D7">
        <w:rPr>
          <w:rFonts w:ascii="Verdana" w:hAnsi="Verdana"/>
          <w:color w:val="333333"/>
          <w:sz w:val="18"/>
          <w:szCs w:val="20"/>
        </w:rPr>
        <w:t xml:space="preserve"> </w:t>
      </w:r>
      <w:r w:rsidR="00F412D7">
        <w:rPr>
          <w:rFonts w:ascii="Verdana" w:hAnsi="Verdana"/>
          <w:color w:val="333333"/>
          <w:sz w:val="18"/>
          <w:szCs w:val="20"/>
        </w:rPr>
        <w:br/>
      </w:r>
      <w:r w:rsidR="00F412D7">
        <w:rPr>
          <w:rFonts w:ascii="Verdana" w:hAnsi="Verdana"/>
          <w:color w:val="333333"/>
          <w:sz w:val="18"/>
          <w:szCs w:val="20"/>
        </w:rPr>
        <w:br/>
      </w:r>
      <w:r>
        <w:rPr>
          <w:rFonts w:ascii="Verdana" w:hAnsi="Verdana"/>
          <w:color w:val="333333"/>
          <w:sz w:val="18"/>
          <w:szCs w:val="20"/>
        </w:rPr>
        <w:tab/>
        <w:t xml:space="preserve">C. </w:t>
      </w:r>
      <w:r w:rsidR="00411F11">
        <w:rPr>
          <w:rFonts w:ascii="Verdana" w:hAnsi="Verdana"/>
          <w:color w:val="333333"/>
          <w:sz w:val="18"/>
          <w:szCs w:val="20"/>
        </w:rPr>
        <w:t xml:space="preserve">The </w:t>
      </w:r>
      <w:r w:rsidR="004F098D">
        <w:rPr>
          <w:rFonts w:ascii="Verdana" w:hAnsi="Verdana"/>
          <w:color w:val="333333"/>
          <w:sz w:val="18"/>
          <w:szCs w:val="20"/>
        </w:rPr>
        <w:t xml:space="preserve">faculty </w:t>
      </w:r>
      <w:r w:rsidR="00411F11">
        <w:rPr>
          <w:rFonts w:ascii="Verdana" w:hAnsi="Verdana"/>
          <w:color w:val="333333"/>
          <w:sz w:val="18"/>
          <w:szCs w:val="20"/>
        </w:rPr>
        <w:t>vote count</w:t>
      </w:r>
      <w:r w:rsidR="004F098D">
        <w:rPr>
          <w:rFonts w:ascii="Verdana" w:hAnsi="Verdana"/>
          <w:color w:val="333333"/>
          <w:sz w:val="18"/>
          <w:szCs w:val="20"/>
        </w:rPr>
        <w:t xml:space="preserve">, </w:t>
      </w:r>
      <w:r w:rsidR="00411F11">
        <w:rPr>
          <w:rFonts w:ascii="Verdana" w:hAnsi="Verdana"/>
          <w:color w:val="333333"/>
          <w:sz w:val="18"/>
          <w:szCs w:val="20"/>
        </w:rPr>
        <w:t xml:space="preserve">a written rationale </w:t>
      </w:r>
      <w:r w:rsidR="004F098D">
        <w:rPr>
          <w:rFonts w:ascii="Verdana" w:hAnsi="Verdana"/>
          <w:color w:val="333333"/>
          <w:sz w:val="18"/>
          <w:szCs w:val="20"/>
        </w:rPr>
        <w:t xml:space="preserve">to recommend or reject, and a minority report if </w:t>
      </w:r>
    </w:p>
    <w:p w14:paraId="703B7AB8" w14:textId="18C517F8" w:rsidR="00411F11" w:rsidRDefault="00FA7C58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ab/>
      </w:r>
      <w:r w:rsidR="004F098D">
        <w:rPr>
          <w:rFonts w:ascii="Verdana" w:hAnsi="Verdana"/>
          <w:color w:val="333333"/>
          <w:sz w:val="18"/>
          <w:szCs w:val="20"/>
        </w:rPr>
        <w:t xml:space="preserve">needed, </w:t>
      </w:r>
      <w:r w:rsidR="00411F11">
        <w:rPr>
          <w:rFonts w:ascii="Verdana" w:hAnsi="Verdana"/>
          <w:color w:val="333333"/>
          <w:sz w:val="18"/>
          <w:szCs w:val="20"/>
        </w:rPr>
        <w:t>shall be forwarded to the college council(s)</w:t>
      </w:r>
      <w:r w:rsidR="00875E2A">
        <w:rPr>
          <w:rFonts w:ascii="Verdana" w:hAnsi="Verdana"/>
          <w:color w:val="333333"/>
          <w:sz w:val="18"/>
          <w:szCs w:val="20"/>
        </w:rPr>
        <w:t>.</w:t>
      </w:r>
      <w:r w:rsidR="00875E2A" w:rsidDel="00875E2A">
        <w:rPr>
          <w:rFonts w:ascii="Verdana" w:hAnsi="Verdana"/>
          <w:color w:val="333333"/>
          <w:sz w:val="18"/>
          <w:szCs w:val="20"/>
        </w:rPr>
        <w:t xml:space="preserve"> </w:t>
      </w:r>
      <w:r w:rsidR="00411F11">
        <w:rPr>
          <w:rFonts w:ascii="Verdana" w:hAnsi="Verdana"/>
          <w:color w:val="333333"/>
          <w:sz w:val="18"/>
          <w:szCs w:val="20"/>
        </w:rPr>
        <w:t xml:space="preserve"> </w:t>
      </w:r>
      <w:r w:rsidR="00411F11">
        <w:rPr>
          <w:rFonts w:ascii="Verdana" w:hAnsi="Verdana"/>
          <w:color w:val="333333"/>
          <w:sz w:val="18"/>
          <w:szCs w:val="20"/>
        </w:rPr>
        <w:br/>
      </w:r>
      <w:r w:rsidR="00F412D7">
        <w:rPr>
          <w:rFonts w:ascii="Verdana" w:hAnsi="Verdana"/>
          <w:color w:val="333333"/>
          <w:sz w:val="18"/>
          <w:szCs w:val="20"/>
        </w:rPr>
        <w:br/>
      </w:r>
      <w:r w:rsidR="00411F11">
        <w:rPr>
          <w:rFonts w:ascii="Verdana" w:hAnsi="Verdana"/>
          <w:color w:val="333333"/>
          <w:sz w:val="18"/>
          <w:szCs w:val="20"/>
        </w:rPr>
        <w:t>7.2 Voting in the college council(s)</w:t>
      </w:r>
    </w:p>
    <w:p w14:paraId="34DFCC78" w14:textId="77777777" w:rsidR="00FA7C58" w:rsidRDefault="00FA7C58" w:rsidP="004F098D">
      <w:pPr>
        <w:rPr>
          <w:rFonts w:ascii="Verdana" w:hAnsi="Verdana"/>
          <w:color w:val="333333"/>
          <w:sz w:val="18"/>
          <w:szCs w:val="20"/>
        </w:rPr>
      </w:pPr>
    </w:p>
    <w:p w14:paraId="08B3F987" w14:textId="46A511AD" w:rsidR="00FA7C58" w:rsidRDefault="00FA7C58" w:rsidP="00FA7C58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ab/>
        <w:t xml:space="preserve">A. </w:t>
      </w:r>
      <w:r w:rsidR="004F098D">
        <w:rPr>
          <w:rFonts w:ascii="Verdana" w:hAnsi="Verdana"/>
          <w:color w:val="333333"/>
          <w:sz w:val="18"/>
          <w:szCs w:val="20"/>
        </w:rPr>
        <w:t xml:space="preserve">The college council(s) referred to in section 4.0 shall meet to consider the proposed action and </w:t>
      </w:r>
    </w:p>
    <w:p w14:paraId="7B787307" w14:textId="77777777" w:rsidR="00FA7C58" w:rsidRDefault="00FA7C58" w:rsidP="00FA7C58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ab/>
      </w:r>
      <w:r w:rsidR="004F098D">
        <w:rPr>
          <w:rFonts w:ascii="Verdana" w:hAnsi="Verdana"/>
          <w:color w:val="333333"/>
          <w:sz w:val="18"/>
          <w:szCs w:val="20"/>
        </w:rPr>
        <w:t xml:space="preserve">shall vote to recommend or reject the proposed action. If faculty in more than one college are </w:t>
      </w:r>
    </w:p>
    <w:p w14:paraId="56E1BC37" w14:textId="77777777" w:rsidR="00FA7C58" w:rsidRDefault="00FA7C58" w:rsidP="004F098D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ab/>
      </w:r>
      <w:r w:rsidR="004F098D">
        <w:rPr>
          <w:rFonts w:ascii="Verdana" w:hAnsi="Verdana"/>
          <w:color w:val="333333"/>
          <w:sz w:val="18"/>
          <w:szCs w:val="20"/>
        </w:rPr>
        <w:t>subject to</w:t>
      </w:r>
      <w:r>
        <w:rPr>
          <w:rFonts w:ascii="Verdana" w:hAnsi="Verdana"/>
          <w:color w:val="333333"/>
          <w:sz w:val="18"/>
          <w:szCs w:val="20"/>
        </w:rPr>
        <w:t xml:space="preserve"> </w:t>
      </w:r>
      <w:r w:rsidR="004F098D">
        <w:rPr>
          <w:rFonts w:ascii="Verdana" w:hAnsi="Verdana"/>
          <w:color w:val="333333"/>
          <w:sz w:val="18"/>
          <w:szCs w:val="20"/>
        </w:rPr>
        <w:t xml:space="preserve">the action referred to in 1.0, </w:t>
      </w:r>
      <w:r>
        <w:rPr>
          <w:rFonts w:ascii="Verdana" w:hAnsi="Verdana"/>
          <w:color w:val="333333"/>
          <w:sz w:val="18"/>
          <w:szCs w:val="20"/>
        </w:rPr>
        <w:t xml:space="preserve">each college </w:t>
      </w:r>
      <w:r w:rsidR="004F098D">
        <w:rPr>
          <w:rFonts w:ascii="Verdana" w:hAnsi="Verdana"/>
          <w:color w:val="333333"/>
          <w:sz w:val="18"/>
          <w:szCs w:val="20"/>
        </w:rPr>
        <w:t xml:space="preserve">council subject to such action shall vote </w:t>
      </w:r>
    </w:p>
    <w:p w14:paraId="2CFE80BE" w14:textId="5C353C77" w:rsidR="00FA7C58" w:rsidRDefault="00FA7C58" w:rsidP="004F098D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ab/>
      </w:r>
      <w:r w:rsidR="004F098D">
        <w:rPr>
          <w:rFonts w:ascii="Verdana" w:hAnsi="Verdana"/>
          <w:color w:val="333333"/>
          <w:sz w:val="18"/>
          <w:szCs w:val="20"/>
        </w:rPr>
        <w:t>separately</w:t>
      </w:r>
      <w:r w:rsidR="008B0418">
        <w:rPr>
          <w:rFonts w:ascii="Verdana" w:hAnsi="Verdana"/>
          <w:color w:val="333333"/>
          <w:sz w:val="18"/>
          <w:szCs w:val="20"/>
        </w:rPr>
        <w:t>.</w:t>
      </w:r>
      <w:r w:rsidR="004F098D">
        <w:rPr>
          <w:rFonts w:ascii="Verdana" w:hAnsi="Verdana"/>
          <w:color w:val="333333"/>
          <w:sz w:val="18"/>
          <w:szCs w:val="20"/>
        </w:rPr>
        <w:t xml:space="preserve"> A final vote or votes must be taken within 22 </w:t>
      </w:r>
      <w:r w:rsidR="00843753">
        <w:rPr>
          <w:rFonts w:ascii="Verdana" w:hAnsi="Verdana"/>
          <w:color w:val="333333"/>
          <w:sz w:val="18"/>
          <w:szCs w:val="20"/>
        </w:rPr>
        <w:t xml:space="preserve">academic </w:t>
      </w:r>
      <w:r w:rsidR="004F098D">
        <w:rPr>
          <w:rFonts w:ascii="Verdana" w:hAnsi="Verdana"/>
          <w:color w:val="333333"/>
          <w:sz w:val="18"/>
          <w:szCs w:val="20"/>
        </w:rPr>
        <w:t xml:space="preserve">days from the date the council </w:t>
      </w:r>
    </w:p>
    <w:p w14:paraId="0C482CF9" w14:textId="1BA0C4B6" w:rsidR="004F098D" w:rsidRDefault="004F098D" w:rsidP="00847BD5">
      <w:pPr>
        <w:ind w:left="720"/>
        <w:rPr>
          <w:rFonts w:ascii="Verdana" w:hAnsi="Verdana"/>
          <w:color w:val="333333"/>
          <w:sz w:val="18"/>
          <w:szCs w:val="20"/>
        </w:rPr>
      </w:pPr>
      <w:r w:rsidRPr="00847BD5">
        <w:rPr>
          <w:rFonts w:ascii="Verdana" w:hAnsi="Verdana"/>
          <w:color w:val="333333"/>
          <w:sz w:val="18"/>
          <w:szCs w:val="20"/>
        </w:rPr>
        <w:t>receives the report(s) as specified in 7.1</w:t>
      </w:r>
      <w:r w:rsidR="00B64333" w:rsidRPr="00847BD5">
        <w:rPr>
          <w:rFonts w:ascii="Verdana" w:hAnsi="Verdana"/>
          <w:color w:val="333333"/>
          <w:sz w:val="18"/>
          <w:szCs w:val="20"/>
        </w:rPr>
        <w:t>.</w:t>
      </w:r>
      <w:r w:rsidR="00FA7C58" w:rsidRPr="00847BD5">
        <w:rPr>
          <w:rFonts w:ascii="Verdana" w:hAnsi="Verdana"/>
          <w:color w:val="333333"/>
          <w:sz w:val="18"/>
          <w:szCs w:val="20"/>
        </w:rPr>
        <w:t>C</w:t>
      </w:r>
      <w:r w:rsidRPr="00847BD5">
        <w:rPr>
          <w:rFonts w:ascii="Verdana" w:hAnsi="Verdana"/>
          <w:color w:val="333333"/>
          <w:sz w:val="18"/>
          <w:szCs w:val="20"/>
        </w:rPr>
        <w:t xml:space="preserve">. A written notice from the council to the initiators </w:t>
      </w:r>
      <w:r w:rsidR="002E7940" w:rsidRPr="00847BD5">
        <w:rPr>
          <w:rFonts w:ascii="Verdana" w:hAnsi="Verdana"/>
          <w:color w:val="333333"/>
          <w:sz w:val="18"/>
          <w:szCs w:val="20"/>
        </w:rPr>
        <w:t>and the involved</w:t>
      </w:r>
      <w:r w:rsidR="00FA7C58" w:rsidRPr="00847BD5">
        <w:rPr>
          <w:rFonts w:ascii="Verdana" w:hAnsi="Verdana"/>
          <w:color w:val="333333"/>
          <w:sz w:val="18"/>
          <w:szCs w:val="20"/>
        </w:rPr>
        <w:t xml:space="preserve"> </w:t>
      </w:r>
      <w:r w:rsidR="00BA76A7" w:rsidRPr="00847BD5">
        <w:rPr>
          <w:rFonts w:ascii="Verdana" w:hAnsi="Verdana"/>
          <w:color w:val="333333"/>
          <w:sz w:val="18"/>
          <w:szCs w:val="20"/>
        </w:rPr>
        <w:t>department</w:t>
      </w:r>
      <w:r w:rsidR="002E7940" w:rsidRPr="00847BD5">
        <w:rPr>
          <w:rFonts w:ascii="Verdana" w:hAnsi="Verdana"/>
          <w:color w:val="333333"/>
          <w:sz w:val="18"/>
          <w:szCs w:val="20"/>
        </w:rPr>
        <w:t xml:space="preserve"> or </w:t>
      </w:r>
      <w:r w:rsidR="001158F0" w:rsidRPr="00847BD5">
        <w:rPr>
          <w:rFonts w:ascii="Verdana" w:hAnsi="Verdana"/>
          <w:color w:val="333333"/>
          <w:sz w:val="18"/>
          <w:szCs w:val="20"/>
        </w:rPr>
        <w:t>program</w:t>
      </w:r>
      <w:r w:rsidR="002E7940" w:rsidRPr="00847BD5">
        <w:rPr>
          <w:rFonts w:ascii="Verdana" w:hAnsi="Verdana"/>
          <w:color w:val="333333"/>
          <w:sz w:val="18"/>
          <w:szCs w:val="20"/>
        </w:rPr>
        <w:t xml:space="preserve"> </w:t>
      </w:r>
      <w:r w:rsidRPr="00847BD5">
        <w:rPr>
          <w:rFonts w:ascii="Verdana" w:hAnsi="Verdana"/>
          <w:color w:val="333333"/>
          <w:sz w:val="18"/>
          <w:szCs w:val="20"/>
        </w:rPr>
        <w:t>will automatically extend</w:t>
      </w:r>
      <w:r w:rsidR="00875E2A" w:rsidRPr="00847BD5">
        <w:rPr>
          <w:rFonts w:ascii="Verdana" w:hAnsi="Verdana"/>
          <w:color w:val="333333"/>
          <w:sz w:val="18"/>
          <w:szCs w:val="20"/>
        </w:rPr>
        <w:t xml:space="preserve"> </w:t>
      </w:r>
      <w:r w:rsidRPr="00847BD5">
        <w:rPr>
          <w:rFonts w:ascii="Verdana" w:hAnsi="Verdana"/>
          <w:color w:val="333333"/>
          <w:sz w:val="18"/>
          <w:szCs w:val="20"/>
        </w:rPr>
        <w:t xml:space="preserve">the voting period </w:t>
      </w:r>
      <w:r w:rsidR="004A14E7" w:rsidRPr="00847BD5">
        <w:rPr>
          <w:rFonts w:ascii="Verdana" w:hAnsi="Verdana"/>
          <w:color w:val="333333"/>
          <w:sz w:val="18"/>
          <w:szCs w:val="20"/>
        </w:rPr>
        <w:t xml:space="preserve">once only </w:t>
      </w:r>
      <w:r w:rsidRPr="00847BD5">
        <w:rPr>
          <w:rFonts w:ascii="Verdana" w:hAnsi="Verdana"/>
          <w:color w:val="333333"/>
          <w:sz w:val="18"/>
          <w:szCs w:val="20"/>
        </w:rPr>
        <w:t xml:space="preserve">for an additional 10 </w:t>
      </w:r>
      <w:r w:rsidR="004558DB" w:rsidRPr="00847BD5">
        <w:rPr>
          <w:rFonts w:ascii="Verdana" w:hAnsi="Verdana"/>
          <w:color w:val="333333"/>
          <w:sz w:val="18"/>
          <w:szCs w:val="20"/>
        </w:rPr>
        <w:t xml:space="preserve">academic </w:t>
      </w:r>
      <w:r w:rsidRPr="00847BD5">
        <w:rPr>
          <w:rFonts w:ascii="Verdana" w:hAnsi="Verdana"/>
          <w:color w:val="333333"/>
          <w:sz w:val="18"/>
          <w:szCs w:val="20"/>
        </w:rPr>
        <w:t>days.</w:t>
      </w:r>
      <w:r>
        <w:rPr>
          <w:rFonts w:ascii="Verdana" w:hAnsi="Verdana"/>
          <w:color w:val="333333"/>
          <w:sz w:val="18"/>
          <w:szCs w:val="20"/>
        </w:rPr>
        <w:t xml:space="preserve"> </w:t>
      </w:r>
    </w:p>
    <w:p w14:paraId="47F20793" w14:textId="77777777" w:rsidR="00FA7C58" w:rsidRDefault="004F098D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br/>
      </w:r>
      <w:r w:rsidR="00FA7C58">
        <w:rPr>
          <w:rFonts w:ascii="Verdana" w:hAnsi="Verdana"/>
          <w:color w:val="333333"/>
          <w:sz w:val="18"/>
          <w:szCs w:val="20"/>
        </w:rPr>
        <w:tab/>
        <w:t xml:space="preserve">B. </w:t>
      </w:r>
      <w:r w:rsidR="00F412D7">
        <w:rPr>
          <w:rFonts w:ascii="Verdana" w:hAnsi="Verdana"/>
          <w:color w:val="333333"/>
          <w:sz w:val="18"/>
          <w:szCs w:val="20"/>
        </w:rPr>
        <w:t xml:space="preserve">The initiator(s) of the action referred to in section 4.0 </w:t>
      </w:r>
      <w:r>
        <w:rPr>
          <w:rFonts w:ascii="Verdana" w:hAnsi="Verdana"/>
          <w:color w:val="333333"/>
          <w:sz w:val="18"/>
          <w:szCs w:val="20"/>
        </w:rPr>
        <w:t xml:space="preserve">may </w:t>
      </w:r>
      <w:r w:rsidR="00F412D7">
        <w:rPr>
          <w:rFonts w:ascii="Verdana" w:hAnsi="Verdana"/>
          <w:color w:val="333333"/>
          <w:sz w:val="18"/>
          <w:szCs w:val="20"/>
        </w:rPr>
        <w:t xml:space="preserve">be invited to participate in the </w:t>
      </w:r>
    </w:p>
    <w:p w14:paraId="2B19784E" w14:textId="01A72C06" w:rsidR="00FA7C58" w:rsidRDefault="00FA7C58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ab/>
      </w:r>
      <w:r w:rsidR="00F412D7">
        <w:rPr>
          <w:rFonts w:ascii="Verdana" w:hAnsi="Verdana"/>
          <w:color w:val="333333"/>
          <w:sz w:val="18"/>
          <w:szCs w:val="20"/>
        </w:rPr>
        <w:t xml:space="preserve">discussions of the college council. </w:t>
      </w:r>
      <w:r w:rsidR="00F412D7">
        <w:rPr>
          <w:rFonts w:ascii="Verdana" w:hAnsi="Verdana"/>
          <w:color w:val="333333"/>
          <w:sz w:val="18"/>
          <w:szCs w:val="20"/>
        </w:rPr>
        <w:br/>
      </w:r>
      <w:r w:rsidR="00F412D7">
        <w:rPr>
          <w:rFonts w:ascii="Verdana" w:hAnsi="Verdana"/>
          <w:color w:val="333333"/>
          <w:sz w:val="18"/>
          <w:szCs w:val="20"/>
        </w:rPr>
        <w:br/>
      </w:r>
      <w:r>
        <w:rPr>
          <w:rFonts w:ascii="Verdana" w:hAnsi="Verdana"/>
          <w:color w:val="333333"/>
          <w:sz w:val="18"/>
          <w:szCs w:val="20"/>
        </w:rPr>
        <w:tab/>
        <w:t xml:space="preserve">C. </w:t>
      </w:r>
      <w:r w:rsidR="002E7940">
        <w:rPr>
          <w:rFonts w:ascii="Verdana" w:hAnsi="Verdana"/>
          <w:color w:val="333333"/>
          <w:sz w:val="18"/>
          <w:szCs w:val="20"/>
        </w:rPr>
        <w:t xml:space="preserve">The council vote count, a written rationale to recommend or reject, and a minority report if </w:t>
      </w:r>
    </w:p>
    <w:p w14:paraId="0B292361" w14:textId="691556CE" w:rsidR="002E7940" w:rsidRDefault="00FA7C58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ab/>
      </w:r>
      <w:r w:rsidR="002E7940">
        <w:rPr>
          <w:rFonts w:ascii="Verdana" w:hAnsi="Verdana"/>
          <w:color w:val="333333"/>
          <w:sz w:val="18"/>
          <w:szCs w:val="20"/>
        </w:rPr>
        <w:t>needed, shall be forwarded to the college dean.</w:t>
      </w:r>
      <w:r w:rsidR="00F412D7">
        <w:rPr>
          <w:rFonts w:ascii="Verdana" w:hAnsi="Verdana"/>
          <w:color w:val="333333"/>
          <w:sz w:val="18"/>
          <w:szCs w:val="20"/>
        </w:rPr>
        <w:br/>
      </w:r>
    </w:p>
    <w:p w14:paraId="443EE7F3" w14:textId="2107AD15" w:rsidR="00FA7C58" w:rsidRPr="00847BD5" w:rsidRDefault="002E7940">
      <w:pPr>
        <w:rPr>
          <w:rFonts w:ascii="Verdana" w:hAnsi="Verdana"/>
          <w:b/>
          <w:color w:val="333333"/>
          <w:sz w:val="18"/>
          <w:szCs w:val="20"/>
        </w:rPr>
      </w:pPr>
      <w:r w:rsidRPr="00847BD5">
        <w:rPr>
          <w:rFonts w:ascii="Verdana" w:hAnsi="Verdana"/>
          <w:b/>
          <w:color w:val="333333"/>
          <w:sz w:val="18"/>
          <w:szCs w:val="20"/>
        </w:rPr>
        <w:t>8.0 Actions</w:t>
      </w:r>
      <w:r w:rsidR="00792BCA" w:rsidRPr="00847BD5">
        <w:rPr>
          <w:rFonts w:ascii="Verdana" w:hAnsi="Verdana"/>
          <w:b/>
          <w:color w:val="333333"/>
          <w:sz w:val="18"/>
          <w:szCs w:val="20"/>
        </w:rPr>
        <w:t>.</w:t>
      </w:r>
      <w:r w:rsidR="00F412D7" w:rsidRPr="00847BD5">
        <w:rPr>
          <w:rFonts w:ascii="Verdana" w:hAnsi="Verdana"/>
          <w:b/>
          <w:color w:val="333333"/>
          <w:sz w:val="18"/>
          <w:szCs w:val="20"/>
        </w:rPr>
        <w:br/>
      </w:r>
    </w:p>
    <w:p w14:paraId="3C553975" w14:textId="57EE68C7" w:rsidR="00274DF9" w:rsidRDefault="002E7940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>8.1</w:t>
      </w:r>
      <w:r w:rsidR="00F412D7">
        <w:rPr>
          <w:rFonts w:ascii="Verdana" w:hAnsi="Verdana"/>
          <w:color w:val="333333"/>
          <w:sz w:val="18"/>
          <w:szCs w:val="20"/>
        </w:rPr>
        <w:t xml:space="preserve"> </w:t>
      </w:r>
      <w:r w:rsidR="00274DF9">
        <w:rPr>
          <w:rFonts w:ascii="Verdana" w:hAnsi="Verdana"/>
          <w:color w:val="333333"/>
          <w:sz w:val="18"/>
          <w:szCs w:val="20"/>
        </w:rPr>
        <w:t>Consensus</w:t>
      </w:r>
      <w:r>
        <w:rPr>
          <w:rFonts w:ascii="Verdana" w:hAnsi="Verdana"/>
          <w:color w:val="333333"/>
          <w:sz w:val="18"/>
          <w:szCs w:val="20"/>
        </w:rPr>
        <w:t xml:space="preserve">. </w:t>
      </w:r>
      <w:r w:rsidR="00F412D7">
        <w:rPr>
          <w:rFonts w:ascii="Verdana" w:hAnsi="Verdana"/>
          <w:color w:val="333333"/>
          <w:sz w:val="18"/>
          <w:szCs w:val="20"/>
        </w:rPr>
        <w:t xml:space="preserve">If the </w:t>
      </w:r>
      <w:r w:rsidR="001158F0">
        <w:rPr>
          <w:rFonts w:ascii="Verdana" w:hAnsi="Verdana"/>
          <w:color w:val="333333"/>
          <w:sz w:val="18"/>
          <w:szCs w:val="20"/>
        </w:rPr>
        <w:t>department</w:t>
      </w:r>
      <w:r w:rsidR="00FD414D">
        <w:rPr>
          <w:rFonts w:ascii="Verdana" w:hAnsi="Verdana"/>
          <w:color w:val="333333"/>
          <w:sz w:val="18"/>
          <w:szCs w:val="20"/>
        </w:rPr>
        <w:t xml:space="preserve"> or</w:t>
      </w:r>
      <w:r w:rsidR="001158F0">
        <w:rPr>
          <w:rFonts w:ascii="Verdana" w:hAnsi="Verdana"/>
          <w:color w:val="333333"/>
          <w:sz w:val="18"/>
          <w:szCs w:val="20"/>
        </w:rPr>
        <w:t xml:space="preserve"> </w:t>
      </w:r>
      <w:r>
        <w:rPr>
          <w:rFonts w:ascii="Verdana" w:hAnsi="Verdana"/>
          <w:color w:val="333333"/>
          <w:sz w:val="18"/>
          <w:szCs w:val="20"/>
        </w:rPr>
        <w:t xml:space="preserve">program, </w:t>
      </w:r>
      <w:r w:rsidR="00F412D7">
        <w:rPr>
          <w:rFonts w:ascii="Verdana" w:hAnsi="Verdana"/>
          <w:color w:val="333333"/>
          <w:sz w:val="18"/>
          <w:szCs w:val="20"/>
        </w:rPr>
        <w:t>and council</w:t>
      </w:r>
      <w:ins w:id="19" w:author="Curtis Bennett" w:date="2019-09-19T10:58:00Z">
        <w:r w:rsidR="00763C2E">
          <w:rPr>
            <w:rFonts w:ascii="Verdana" w:hAnsi="Verdana"/>
            <w:color w:val="333333"/>
            <w:sz w:val="18"/>
            <w:szCs w:val="20"/>
          </w:rPr>
          <w:t>(s)</w:t>
        </w:r>
      </w:ins>
      <w:r w:rsidR="00F412D7">
        <w:rPr>
          <w:rFonts w:ascii="Verdana" w:hAnsi="Verdana"/>
          <w:color w:val="333333"/>
          <w:sz w:val="18"/>
          <w:szCs w:val="20"/>
        </w:rPr>
        <w:t xml:space="preserve"> make the same recommendation and the dea</w:t>
      </w:r>
      <w:r w:rsidR="004014D6">
        <w:rPr>
          <w:rFonts w:ascii="Verdana" w:hAnsi="Verdana"/>
          <w:color w:val="333333"/>
          <w:sz w:val="18"/>
          <w:szCs w:val="20"/>
        </w:rPr>
        <w:t>n</w:t>
      </w:r>
      <w:ins w:id="20" w:author="Curtis Bennett" w:date="2019-09-19T10:59:00Z">
        <w:r w:rsidR="00763C2E">
          <w:rPr>
            <w:rFonts w:ascii="Verdana" w:hAnsi="Verdana"/>
            <w:color w:val="333333"/>
            <w:sz w:val="18"/>
            <w:szCs w:val="20"/>
          </w:rPr>
          <w:t>(s)</w:t>
        </w:r>
      </w:ins>
      <w:r w:rsidR="004014D6">
        <w:rPr>
          <w:rFonts w:ascii="Verdana" w:hAnsi="Verdana"/>
          <w:color w:val="333333"/>
          <w:sz w:val="18"/>
          <w:szCs w:val="20"/>
        </w:rPr>
        <w:t xml:space="preserve"> </w:t>
      </w:r>
      <w:r w:rsidR="008B0418">
        <w:rPr>
          <w:rFonts w:ascii="Verdana" w:hAnsi="Verdana"/>
          <w:color w:val="333333"/>
          <w:sz w:val="18"/>
          <w:szCs w:val="20"/>
        </w:rPr>
        <w:t>agrees</w:t>
      </w:r>
      <w:r w:rsidR="00F412D7">
        <w:rPr>
          <w:rFonts w:ascii="Verdana" w:hAnsi="Verdana"/>
          <w:color w:val="333333"/>
          <w:sz w:val="18"/>
          <w:szCs w:val="20"/>
        </w:rPr>
        <w:t xml:space="preserve"> with them, </w:t>
      </w:r>
      <w:r>
        <w:rPr>
          <w:rFonts w:ascii="Verdana" w:hAnsi="Verdana"/>
          <w:color w:val="333333"/>
          <w:sz w:val="18"/>
          <w:szCs w:val="20"/>
        </w:rPr>
        <w:t xml:space="preserve">the proposal and accompanying documents </w:t>
      </w:r>
      <w:r w:rsidR="00F412D7">
        <w:rPr>
          <w:rFonts w:ascii="Verdana" w:hAnsi="Verdana"/>
          <w:color w:val="333333"/>
          <w:sz w:val="18"/>
          <w:szCs w:val="20"/>
        </w:rPr>
        <w:t xml:space="preserve">shall be forwarded to the </w:t>
      </w:r>
      <w:r w:rsidR="00274DF9">
        <w:rPr>
          <w:rFonts w:ascii="Verdana" w:hAnsi="Verdana"/>
          <w:color w:val="333333"/>
          <w:sz w:val="18"/>
          <w:szCs w:val="20"/>
        </w:rPr>
        <w:t xml:space="preserve">Curriculum and Educational Policies Council, Faculty Personnel Policies Council, and the University Resources Council via the </w:t>
      </w:r>
      <w:r w:rsidR="00F412D7">
        <w:rPr>
          <w:rFonts w:ascii="Verdana" w:hAnsi="Verdana"/>
          <w:color w:val="333333"/>
          <w:sz w:val="18"/>
          <w:szCs w:val="20"/>
        </w:rPr>
        <w:t xml:space="preserve">Academic Senate </w:t>
      </w:r>
      <w:r w:rsidR="00274DF9">
        <w:rPr>
          <w:rFonts w:ascii="Verdana" w:hAnsi="Verdana"/>
          <w:color w:val="333333"/>
          <w:sz w:val="18"/>
          <w:szCs w:val="20"/>
        </w:rPr>
        <w:t xml:space="preserve">Executive Committee </w:t>
      </w:r>
      <w:r w:rsidR="00F412D7">
        <w:rPr>
          <w:rFonts w:ascii="Verdana" w:hAnsi="Verdana"/>
          <w:color w:val="333333"/>
          <w:sz w:val="18"/>
          <w:szCs w:val="20"/>
        </w:rPr>
        <w:t xml:space="preserve">for </w:t>
      </w:r>
      <w:r w:rsidR="00274DF9">
        <w:rPr>
          <w:rFonts w:ascii="Verdana" w:hAnsi="Verdana"/>
          <w:color w:val="333333"/>
          <w:sz w:val="18"/>
          <w:szCs w:val="20"/>
        </w:rPr>
        <w:t xml:space="preserve">simultaneous </w:t>
      </w:r>
      <w:r>
        <w:rPr>
          <w:rFonts w:ascii="Verdana" w:hAnsi="Verdana"/>
          <w:color w:val="333333"/>
          <w:sz w:val="18"/>
          <w:szCs w:val="20"/>
        </w:rPr>
        <w:t>review</w:t>
      </w:r>
      <w:r w:rsidR="00274DF9">
        <w:rPr>
          <w:rFonts w:ascii="Verdana" w:hAnsi="Verdana"/>
          <w:color w:val="333333"/>
          <w:sz w:val="18"/>
          <w:szCs w:val="20"/>
        </w:rPr>
        <w:t xml:space="preserve"> within 22 </w:t>
      </w:r>
      <w:r w:rsidR="00050BA2">
        <w:rPr>
          <w:rFonts w:ascii="Verdana" w:hAnsi="Verdana"/>
          <w:color w:val="333333"/>
          <w:sz w:val="18"/>
          <w:szCs w:val="20"/>
        </w:rPr>
        <w:t xml:space="preserve">academic </w:t>
      </w:r>
      <w:r w:rsidR="00274DF9">
        <w:rPr>
          <w:rFonts w:ascii="Verdana" w:hAnsi="Verdana"/>
          <w:color w:val="333333"/>
          <w:sz w:val="18"/>
          <w:szCs w:val="20"/>
        </w:rPr>
        <w:t>days</w:t>
      </w:r>
      <w:r w:rsidR="00F412D7">
        <w:rPr>
          <w:rFonts w:ascii="Verdana" w:hAnsi="Verdana"/>
          <w:color w:val="333333"/>
          <w:sz w:val="18"/>
          <w:szCs w:val="20"/>
        </w:rPr>
        <w:t xml:space="preserve">. The Senate shall </w:t>
      </w:r>
      <w:r w:rsidR="00274DF9">
        <w:rPr>
          <w:rFonts w:ascii="Verdana" w:hAnsi="Verdana"/>
          <w:color w:val="333333"/>
          <w:sz w:val="18"/>
          <w:szCs w:val="20"/>
        </w:rPr>
        <w:t xml:space="preserve">review all </w:t>
      </w:r>
      <w:r w:rsidR="00F412D7">
        <w:rPr>
          <w:rFonts w:ascii="Verdana" w:hAnsi="Verdana"/>
          <w:color w:val="333333"/>
          <w:sz w:val="18"/>
          <w:szCs w:val="20"/>
        </w:rPr>
        <w:t>recommendation</w:t>
      </w:r>
      <w:r w:rsidR="00274DF9">
        <w:rPr>
          <w:rFonts w:ascii="Verdana" w:hAnsi="Verdana"/>
          <w:color w:val="333333"/>
          <w:sz w:val="18"/>
          <w:szCs w:val="20"/>
        </w:rPr>
        <w:t>s</w:t>
      </w:r>
      <w:r w:rsidR="00676942">
        <w:rPr>
          <w:rFonts w:ascii="Verdana" w:hAnsi="Verdana"/>
          <w:color w:val="333333"/>
          <w:sz w:val="18"/>
          <w:szCs w:val="20"/>
        </w:rPr>
        <w:t xml:space="preserve"> from all levels</w:t>
      </w:r>
      <w:r w:rsidR="00274DF9">
        <w:rPr>
          <w:rFonts w:ascii="Verdana" w:hAnsi="Verdana"/>
          <w:color w:val="333333"/>
          <w:sz w:val="18"/>
          <w:szCs w:val="20"/>
        </w:rPr>
        <w:t xml:space="preserve"> and vote to recommend or reject the proposal. The </w:t>
      </w:r>
      <w:r w:rsidR="004F5FCA">
        <w:rPr>
          <w:rFonts w:ascii="Verdana" w:hAnsi="Verdana"/>
          <w:color w:val="333333"/>
          <w:sz w:val="18"/>
          <w:szCs w:val="20"/>
        </w:rPr>
        <w:t>S</w:t>
      </w:r>
      <w:r w:rsidR="00274DF9">
        <w:rPr>
          <w:rFonts w:ascii="Verdana" w:hAnsi="Verdana"/>
          <w:color w:val="333333"/>
          <w:sz w:val="18"/>
          <w:szCs w:val="20"/>
        </w:rPr>
        <w:t xml:space="preserve">enate shall forward all documents to the </w:t>
      </w:r>
      <w:r w:rsidR="00F412D7">
        <w:rPr>
          <w:rFonts w:ascii="Verdana" w:hAnsi="Verdana"/>
          <w:color w:val="333333"/>
          <w:sz w:val="18"/>
          <w:szCs w:val="20"/>
        </w:rPr>
        <w:t xml:space="preserve">Provost for review. If the Provost concurs, the dean shall implement the proposal. </w:t>
      </w:r>
      <w:r w:rsidR="00F412D7">
        <w:rPr>
          <w:rFonts w:ascii="Verdana" w:hAnsi="Verdana"/>
          <w:color w:val="333333"/>
          <w:sz w:val="18"/>
          <w:szCs w:val="20"/>
        </w:rPr>
        <w:br/>
      </w:r>
      <w:r w:rsidR="00F412D7">
        <w:rPr>
          <w:rFonts w:ascii="Verdana" w:hAnsi="Verdana"/>
          <w:color w:val="333333"/>
          <w:sz w:val="18"/>
          <w:szCs w:val="20"/>
        </w:rPr>
        <w:br/>
      </w:r>
      <w:r>
        <w:rPr>
          <w:rFonts w:ascii="Verdana" w:hAnsi="Verdana"/>
          <w:color w:val="333333"/>
          <w:sz w:val="18"/>
          <w:szCs w:val="20"/>
        </w:rPr>
        <w:t xml:space="preserve">8.2 Disagreement. </w:t>
      </w:r>
      <w:r w:rsidR="00F412D7">
        <w:rPr>
          <w:rFonts w:ascii="Verdana" w:hAnsi="Verdana"/>
          <w:color w:val="333333"/>
          <w:sz w:val="18"/>
          <w:szCs w:val="20"/>
        </w:rPr>
        <w:t>If the dean</w:t>
      </w:r>
      <w:r w:rsidR="004014D6">
        <w:rPr>
          <w:rFonts w:ascii="Verdana" w:hAnsi="Verdana"/>
          <w:color w:val="333333"/>
          <w:sz w:val="18"/>
          <w:szCs w:val="20"/>
        </w:rPr>
        <w:t xml:space="preserve"> </w:t>
      </w:r>
      <w:r w:rsidR="00F412D7">
        <w:rPr>
          <w:rFonts w:ascii="Verdana" w:hAnsi="Verdana"/>
          <w:color w:val="333333"/>
          <w:sz w:val="18"/>
          <w:szCs w:val="20"/>
        </w:rPr>
        <w:t>disagre</w:t>
      </w:r>
      <w:r w:rsidR="004014D6">
        <w:rPr>
          <w:rFonts w:ascii="Verdana" w:hAnsi="Verdana"/>
          <w:color w:val="333333"/>
          <w:sz w:val="18"/>
          <w:szCs w:val="20"/>
        </w:rPr>
        <w:t>e</w:t>
      </w:r>
      <w:r w:rsidR="008B0418">
        <w:rPr>
          <w:rFonts w:ascii="Verdana" w:hAnsi="Verdana"/>
          <w:color w:val="333333"/>
          <w:sz w:val="18"/>
          <w:szCs w:val="20"/>
        </w:rPr>
        <w:t>s</w:t>
      </w:r>
      <w:r w:rsidR="00F412D7">
        <w:rPr>
          <w:rFonts w:ascii="Verdana" w:hAnsi="Verdana"/>
          <w:color w:val="333333"/>
          <w:sz w:val="18"/>
          <w:szCs w:val="20"/>
        </w:rPr>
        <w:t xml:space="preserve"> with the </w:t>
      </w:r>
      <w:r w:rsidR="00274DF9">
        <w:rPr>
          <w:rFonts w:ascii="Verdana" w:hAnsi="Verdana"/>
          <w:color w:val="333333"/>
          <w:sz w:val="18"/>
          <w:szCs w:val="20"/>
        </w:rPr>
        <w:t xml:space="preserve">recommendations from the </w:t>
      </w:r>
      <w:r w:rsidR="00BA76A7">
        <w:rPr>
          <w:rFonts w:ascii="Verdana" w:hAnsi="Verdana"/>
          <w:color w:val="333333"/>
          <w:sz w:val="18"/>
          <w:szCs w:val="20"/>
        </w:rPr>
        <w:t>department</w:t>
      </w:r>
      <w:r w:rsidR="004A4898">
        <w:rPr>
          <w:rFonts w:ascii="Verdana" w:hAnsi="Verdana"/>
          <w:color w:val="333333"/>
          <w:sz w:val="18"/>
          <w:szCs w:val="20"/>
        </w:rPr>
        <w:t xml:space="preserve"> or</w:t>
      </w:r>
      <w:r w:rsidR="00274DF9">
        <w:rPr>
          <w:rFonts w:ascii="Verdana" w:hAnsi="Verdana"/>
          <w:color w:val="333333"/>
          <w:sz w:val="18"/>
          <w:szCs w:val="20"/>
        </w:rPr>
        <w:t xml:space="preserve"> </w:t>
      </w:r>
      <w:r w:rsidR="00EB34AB">
        <w:rPr>
          <w:rFonts w:ascii="Verdana" w:hAnsi="Verdana"/>
          <w:color w:val="333333"/>
          <w:sz w:val="18"/>
          <w:szCs w:val="20"/>
        </w:rPr>
        <w:t>program</w:t>
      </w:r>
      <w:r w:rsidR="00F412D7">
        <w:rPr>
          <w:rFonts w:ascii="Verdana" w:hAnsi="Verdana"/>
          <w:color w:val="333333"/>
          <w:sz w:val="18"/>
          <w:szCs w:val="20"/>
        </w:rPr>
        <w:t xml:space="preserve"> </w:t>
      </w:r>
      <w:r w:rsidR="00676942">
        <w:rPr>
          <w:rFonts w:ascii="Verdana" w:hAnsi="Verdana"/>
          <w:color w:val="333333"/>
          <w:sz w:val="18"/>
          <w:szCs w:val="20"/>
        </w:rPr>
        <w:t>and/</w:t>
      </w:r>
      <w:r w:rsidR="00F412D7">
        <w:rPr>
          <w:rFonts w:ascii="Verdana" w:hAnsi="Verdana"/>
          <w:color w:val="333333"/>
          <w:sz w:val="18"/>
          <w:szCs w:val="20"/>
        </w:rPr>
        <w:t>or council</w:t>
      </w:r>
      <w:r w:rsidR="00A35BC4">
        <w:rPr>
          <w:rFonts w:ascii="Verdana" w:hAnsi="Verdana"/>
          <w:color w:val="333333"/>
          <w:sz w:val="18"/>
          <w:szCs w:val="20"/>
        </w:rPr>
        <w:t>,</w:t>
      </w:r>
      <w:r w:rsidR="00F412D7">
        <w:rPr>
          <w:rFonts w:ascii="Verdana" w:hAnsi="Verdana"/>
          <w:color w:val="333333"/>
          <w:sz w:val="18"/>
          <w:szCs w:val="20"/>
        </w:rPr>
        <w:t xml:space="preserve"> </w:t>
      </w:r>
      <w:r w:rsidR="00274DF9">
        <w:rPr>
          <w:rFonts w:ascii="Verdana" w:hAnsi="Verdana"/>
          <w:color w:val="333333"/>
          <w:sz w:val="18"/>
          <w:szCs w:val="20"/>
        </w:rPr>
        <w:t>they</w:t>
      </w:r>
      <w:r w:rsidR="00F412D7">
        <w:rPr>
          <w:rFonts w:ascii="Verdana" w:hAnsi="Verdana"/>
          <w:color w:val="333333"/>
          <w:sz w:val="18"/>
          <w:szCs w:val="20"/>
        </w:rPr>
        <w:t xml:space="preserve"> shall consult</w:t>
      </w:r>
      <w:r w:rsidR="0021299C">
        <w:rPr>
          <w:rFonts w:ascii="Verdana" w:hAnsi="Verdana"/>
          <w:color w:val="333333"/>
          <w:sz w:val="18"/>
          <w:szCs w:val="20"/>
        </w:rPr>
        <w:t xml:space="preserve"> in person</w:t>
      </w:r>
      <w:r w:rsidR="00F412D7">
        <w:rPr>
          <w:rFonts w:ascii="Verdana" w:hAnsi="Verdana"/>
          <w:color w:val="333333"/>
          <w:sz w:val="18"/>
          <w:szCs w:val="20"/>
        </w:rPr>
        <w:t xml:space="preserve"> with the disagreeing parties</w:t>
      </w:r>
      <w:r w:rsidR="0021299C">
        <w:rPr>
          <w:rFonts w:ascii="Verdana" w:hAnsi="Verdana"/>
          <w:color w:val="333333"/>
          <w:sz w:val="18"/>
          <w:szCs w:val="20"/>
        </w:rPr>
        <w:t xml:space="preserve"> in the next 22 </w:t>
      </w:r>
      <w:r w:rsidR="00D06280">
        <w:rPr>
          <w:rFonts w:ascii="Verdana" w:hAnsi="Verdana"/>
          <w:color w:val="333333"/>
          <w:sz w:val="18"/>
          <w:szCs w:val="20"/>
        </w:rPr>
        <w:t xml:space="preserve">academic </w:t>
      </w:r>
      <w:r w:rsidR="0021299C">
        <w:rPr>
          <w:rFonts w:ascii="Verdana" w:hAnsi="Verdana"/>
          <w:color w:val="333333"/>
          <w:sz w:val="18"/>
          <w:szCs w:val="20"/>
        </w:rPr>
        <w:t>days</w:t>
      </w:r>
      <w:r w:rsidR="00274DF9">
        <w:rPr>
          <w:rFonts w:ascii="Verdana" w:hAnsi="Verdana"/>
          <w:color w:val="333333"/>
          <w:sz w:val="18"/>
          <w:szCs w:val="20"/>
        </w:rPr>
        <w:t xml:space="preserve"> (following 7.2</w:t>
      </w:r>
      <w:r w:rsidR="00676942">
        <w:rPr>
          <w:rFonts w:ascii="Verdana" w:hAnsi="Verdana"/>
          <w:color w:val="333333"/>
          <w:sz w:val="18"/>
          <w:szCs w:val="20"/>
        </w:rPr>
        <w:t>.C</w:t>
      </w:r>
      <w:r w:rsidR="00274DF9">
        <w:rPr>
          <w:rFonts w:ascii="Verdana" w:hAnsi="Verdana"/>
          <w:color w:val="333333"/>
          <w:sz w:val="18"/>
          <w:szCs w:val="20"/>
        </w:rPr>
        <w:t>)</w:t>
      </w:r>
      <w:r w:rsidR="00F412D7">
        <w:rPr>
          <w:rFonts w:ascii="Verdana" w:hAnsi="Verdana"/>
          <w:color w:val="333333"/>
          <w:sz w:val="18"/>
          <w:szCs w:val="20"/>
        </w:rPr>
        <w:t xml:space="preserve">. </w:t>
      </w:r>
      <w:r w:rsidR="00676942">
        <w:rPr>
          <w:rFonts w:ascii="Verdana" w:hAnsi="Verdana"/>
          <w:color w:val="333333"/>
          <w:sz w:val="18"/>
          <w:szCs w:val="20"/>
        </w:rPr>
        <w:t>If disagreement persists after this consultation</w:t>
      </w:r>
      <w:r w:rsidR="00F412D7">
        <w:rPr>
          <w:rFonts w:ascii="Verdana" w:hAnsi="Verdana"/>
          <w:color w:val="333333"/>
          <w:sz w:val="18"/>
          <w:szCs w:val="20"/>
        </w:rPr>
        <w:t>, the recommendations</w:t>
      </w:r>
      <w:r w:rsidR="008E1185">
        <w:rPr>
          <w:rFonts w:ascii="Verdana" w:hAnsi="Verdana"/>
          <w:color w:val="333333"/>
          <w:sz w:val="18"/>
          <w:szCs w:val="20"/>
        </w:rPr>
        <w:t xml:space="preserve"> of all parties</w:t>
      </w:r>
      <w:r w:rsidR="00F412D7">
        <w:rPr>
          <w:rFonts w:ascii="Verdana" w:hAnsi="Verdana"/>
          <w:color w:val="333333"/>
          <w:sz w:val="18"/>
          <w:szCs w:val="20"/>
        </w:rPr>
        <w:t xml:space="preserve"> </w:t>
      </w:r>
      <w:r w:rsidR="00676942">
        <w:rPr>
          <w:rFonts w:ascii="Verdana" w:hAnsi="Verdana"/>
          <w:color w:val="333333"/>
          <w:sz w:val="18"/>
          <w:szCs w:val="20"/>
        </w:rPr>
        <w:t xml:space="preserve">shall be </w:t>
      </w:r>
      <w:r w:rsidR="00F412D7">
        <w:rPr>
          <w:rFonts w:ascii="Verdana" w:hAnsi="Verdana"/>
          <w:color w:val="333333"/>
          <w:sz w:val="18"/>
          <w:szCs w:val="20"/>
        </w:rPr>
        <w:t xml:space="preserve">forwarded to the </w:t>
      </w:r>
      <w:r w:rsidR="00274DF9">
        <w:rPr>
          <w:rFonts w:ascii="Verdana" w:hAnsi="Verdana"/>
          <w:color w:val="333333"/>
          <w:sz w:val="18"/>
          <w:szCs w:val="20"/>
        </w:rPr>
        <w:t xml:space="preserve">Curriculum and Educational Policies Council, Faculty Personnel Policies Council, and the University Resources Council via the Academic Senate Executive Committee for simultaneous review within 22 </w:t>
      </w:r>
      <w:r w:rsidR="00846755">
        <w:rPr>
          <w:rFonts w:ascii="Verdana" w:hAnsi="Verdana"/>
          <w:color w:val="333333"/>
          <w:sz w:val="18"/>
          <w:szCs w:val="20"/>
        </w:rPr>
        <w:t xml:space="preserve">academic </w:t>
      </w:r>
      <w:r w:rsidR="00274DF9">
        <w:rPr>
          <w:rFonts w:ascii="Verdana" w:hAnsi="Verdana"/>
          <w:color w:val="333333"/>
          <w:sz w:val="18"/>
          <w:szCs w:val="20"/>
        </w:rPr>
        <w:t xml:space="preserve">days. The </w:t>
      </w:r>
      <w:r w:rsidR="008B0418">
        <w:rPr>
          <w:rFonts w:ascii="Verdana" w:hAnsi="Verdana"/>
          <w:color w:val="333333"/>
          <w:sz w:val="18"/>
          <w:szCs w:val="20"/>
        </w:rPr>
        <w:t xml:space="preserve">Academic </w:t>
      </w:r>
      <w:r w:rsidR="00274DF9">
        <w:rPr>
          <w:rFonts w:ascii="Verdana" w:hAnsi="Verdana"/>
          <w:color w:val="333333"/>
          <w:sz w:val="18"/>
          <w:szCs w:val="20"/>
        </w:rPr>
        <w:t xml:space="preserve">Senate shall review all recommendations and vote to recommend or reject the proposal. The </w:t>
      </w:r>
      <w:r w:rsidR="008B0418">
        <w:rPr>
          <w:rFonts w:ascii="Verdana" w:hAnsi="Verdana"/>
          <w:color w:val="333333"/>
          <w:sz w:val="18"/>
          <w:szCs w:val="20"/>
        </w:rPr>
        <w:t>Academic S</w:t>
      </w:r>
      <w:r w:rsidR="00274DF9">
        <w:rPr>
          <w:rFonts w:ascii="Verdana" w:hAnsi="Verdana"/>
          <w:color w:val="333333"/>
          <w:sz w:val="18"/>
          <w:szCs w:val="20"/>
        </w:rPr>
        <w:t>enate shall forward all documents to the Provost for review.</w:t>
      </w:r>
    </w:p>
    <w:p w14:paraId="2C8A11BA" w14:textId="6BF6A380" w:rsidR="00F412D7" w:rsidRDefault="00F412D7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br/>
      </w:r>
      <w:r w:rsidR="00233E9E">
        <w:rPr>
          <w:rFonts w:ascii="Verdana" w:hAnsi="Verdana"/>
          <w:color w:val="333333"/>
          <w:sz w:val="18"/>
          <w:szCs w:val="20"/>
        </w:rPr>
        <w:t>8.3</w:t>
      </w:r>
      <w:r>
        <w:rPr>
          <w:rFonts w:ascii="Verdana" w:hAnsi="Verdana"/>
          <w:color w:val="333333"/>
          <w:sz w:val="18"/>
          <w:szCs w:val="20"/>
        </w:rPr>
        <w:t xml:space="preserve"> The Provost shall review the matter </w:t>
      </w:r>
      <w:r w:rsidR="00055670">
        <w:rPr>
          <w:rFonts w:ascii="Verdana" w:hAnsi="Verdana"/>
          <w:color w:val="333333"/>
          <w:sz w:val="18"/>
          <w:szCs w:val="20"/>
        </w:rPr>
        <w:t xml:space="preserve">and </w:t>
      </w:r>
      <w:r w:rsidR="00233E9E">
        <w:rPr>
          <w:rFonts w:ascii="Verdana" w:hAnsi="Verdana"/>
          <w:color w:val="333333"/>
          <w:sz w:val="18"/>
          <w:szCs w:val="20"/>
        </w:rPr>
        <w:t xml:space="preserve">the Provost’s </w:t>
      </w:r>
      <w:r w:rsidR="00C95740">
        <w:rPr>
          <w:rFonts w:ascii="Verdana" w:hAnsi="Verdana"/>
          <w:color w:val="333333"/>
          <w:sz w:val="18"/>
          <w:szCs w:val="20"/>
        </w:rPr>
        <w:t xml:space="preserve">decision and rationale shall be made public to the Academic Senate along with the decisions of all other parties. </w:t>
      </w:r>
      <w:r>
        <w:rPr>
          <w:rFonts w:ascii="Verdana" w:hAnsi="Verdana"/>
          <w:color w:val="333333"/>
          <w:sz w:val="18"/>
          <w:szCs w:val="20"/>
        </w:rPr>
        <w:t xml:space="preserve"> </w:t>
      </w:r>
      <w:r>
        <w:rPr>
          <w:rFonts w:ascii="Verdana" w:hAnsi="Verdana"/>
          <w:color w:val="333333"/>
          <w:sz w:val="18"/>
          <w:szCs w:val="20"/>
        </w:rPr>
        <w:br/>
      </w:r>
      <w:r>
        <w:rPr>
          <w:rFonts w:ascii="Verdana" w:hAnsi="Verdana"/>
          <w:color w:val="333333"/>
          <w:sz w:val="18"/>
          <w:szCs w:val="20"/>
        </w:rPr>
        <w:br/>
      </w:r>
      <w:r w:rsidR="00233E9E" w:rsidRPr="00847BD5">
        <w:rPr>
          <w:rFonts w:ascii="Verdana" w:hAnsi="Verdana"/>
          <w:b/>
          <w:color w:val="333333"/>
          <w:sz w:val="18"/>
          <w:szCs w:val="20"/>
        </w:rPr>
        <w:t>9</w:t>
      </w:r>
      <w:r w:rsidRPr="00847BD5">
        <w:rPr>
          <w:rFonts w:ascii="Verdana" w:hAnsi="Verdana"/>
          <w:b/>
          <w:color w:val="333333"/>
          <w:sz w:val="18"/>
          <w:szCs w:val="20"/>
        </w:rPr>
        <w:t xml:space="preserve">.0 Implementation. </w:t>
      </w:r>
      <w:r w:rsidRPr="00847BD5">
        <w:rPr>
          <w:rFonts w:ascii="Verdana" w:hAnsi="Verdana"/>
          <w:b/>
          <w:color w:val="333333"/>
          <w:sz w:val="18"/>
          <w:szCs w:val="20"/>
        </w:rPr>
        <w:br/>
      </w:r>
      <w:r>
        <w:rPr>
          <w:rFonts w:ascii="Verdana" w:hAnsi="Verdana"/>
          <w:color w:val="333333"/>
          <w:sz w:val="18"/>
          <w:szCs w:val="20"/>
        </w:rPr>
        <w:br/>
      </w:r>
      <w:r w:rsidR="00233E9E">
        <w:rPr>
          <w:rFonts w:ascii="Verdana" w:hAnsi="Verdana"/>
          <w:color w:val="333333"/>
          <w:sz w:val="18"/>
          <w:szCs w:val="20"/>
        </w:rPr>
        <w:t>9</w:t>
      </w:r>
      <w:r>
        <w:rPr>
          <w:rFonts w:ascii="Verdana" w:hAnsi="Verdana"/>
          <w:color w:val="333333"/>
          <w:sz w:val="18"/>
          <w:szCs w:val="20"/>
        </w:rPr>
        <w:t xml:space="preserve">.1 The Provost shall delay implementation of the decision until all elements of this policy have been followed. </w:t>
      </w:r>
    </w:p>
    <w:p w14:paraId="47D6C657" w14:textId="0F9B2234" w:rsidR="00F412D7" w:rsidRDefault="00233E9E" w:rsidP="00A011F0">
      <w:pPr>
        <w:rPr>
          <w:rFonts w:ascii="Verdana" w:hAnsi="Verdana" w:cs="Arial"/>
          <w:sz w:val="18"/>
        </w:rPr>
      </w:pPr>
      <w:r>
        <w:rPr>
          <w:rFonts w:ascii="Verdana" w:hAnsi="Verdana"/>
          <w:color w:val="333333"/>
          <w:sz w:val="18"/>
          <w:szCs w:val="20"/>
        </w:rPr>
        <w:t>9</w:t>
      </w:r>
      <w:r w:rsidR="00F412D7">
        <w:rPr>
          <w:rFonts w:ascii="Verdana" w:hAnsi="Verdana"/>
          <w:color w:val="333333"/>
          <w:sz w:val="18"/>
          <w:szCs w:val="20"/>
        </w:rPr>
        <w:t xml:space="preserve">.2 Implementation of the final decision must be made effective at the beginning of the subsequent academic year.  </w:t>
      </w:r>
      <w:r w:rsidR="00F412D7">
        <w:rPr>
          <w:rFonts w:ascii="Verdana" w:hAnsi="Verdana"/>
          <w:color w:val="333333"/>
          <w:sz w:val="18"/>
          <w:szCs w:val="20"/>
        </w:rPr>
        <w:br/>
      </w:r>
      <w:r w:rsidR="003063DD">
        <w:rPr>
          <w:rFonts w:ascii="Verdana" w:hAnsi="Verdana" w:cs="Arial"/>
          <w:noProof/>
          <w:sz w:val="18"/>
        </w:rPr>
        <w:pict w14:anchorId="0232977F">
          <v:rect id="_x0000_i1026" alt="" style="width:492pt;height:.05pt;mso-width-percent:0;mso-height-percent:0;mso-width-percent:0;mso-height-percent:0" o:hralign="center" o:hrstd="t" o:hr="t" fillcolor="gray" stroked="f"/>
        </w:pict>
      </w:r>
    </w:p>
    <w:p w14:paraId="1583D32C" w14:textId="77777777" w:rsidR="00F412D7" w:rsidRDefault="00F412D7" w:rsidP="00A011F0">
      <w:pPr>
        <w:pStyle w:val="NormalWeb"/>
        <w:suppressLineNumbers/>
        <w:spacing w:before="0" w:beforeAutospacing="0" w:after="0" w:afterAutospacing="0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EFFECTIVE: </w:t>
      </w:r>
      <w:r w:rsidR="00055670">
        <w:rPr>
          <w:rFonts w:ascii="Verdana" w:hAnsi="Verdana"/>
          <w:b/>
          <w:bCs/>
          <w:sz w:val="18"/>
        </w:rPr>
        <w:t xml:space="preserve">________ </w:t>
      </w:r>
      <w:r w:rsidR="00AF3DD8">
        <w:rPr>
          <w:rFonts w:ascii="Verdana" w:hAnsi="Verdana"/>
          <w:b/>
          <w:bCs/>
          <w:sz w:val="18"/>
        </w:rPr>
        <w:t xml:space="preserve"> </w:t>
      </w:r>
    </w:p>
    <w:sectPr w:rsidR="00F412D7" w:rsidSect="00A011F0">
      <w:footerReference w:type="default" r:id="rId10"/>
      <w:pgSz w:w="12240" w:h="15840"/>
      <w:pgMar w:top="800" w:right="1200" w:bottom="800" w:left="1200" w:header="720" w:footer="720" w:gutter="0"/>
      <w:lnNumType w:countBy="1" w:restart="continuous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essica Pandya" w:date="2019-09-26T09:27:00Z" w:initials="JP">
    <w:p w14:paraId="0DB3D5D7" w14:textId="471F5233" w:rsidR="00232DF7" w:rsidRDefault="00232DF7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Dean Bennett amendment</w:t>
      </w:r>
    </w:p>
  </w:comment>
  <w:comment w:id="8" w:author="Jessica Pandya" w:date="2019-09-26T09:23:00Z" w:initials="JP">
    <w:p w14:paraId="53C8832A" w14:textId="3D05386D" w:rsidR="00232DF7" w:rsidRDefault="00232DF7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Praveen Shankar sepa</w:t>
      </w:r>
      <w:r w:rsidR="0046124A">
        <w:rPr>
          <w:noProof/>
        </w:rPr>
        <w:t>rate amendment: Delete section 2.2</w:t>
      </w:r>
      <w:r>
        <w:rPr>
          <w:noProof/>
        </w:rPr>
        <w:t>A</w:t>
      </w:r>
    </w:p>
  </w:comment>
  <w:comment w:id="11" w:author="Jessica Pandya" w:date="2019-09-26T10:16:00Z" w:initials="JP">
    <w:p w14:paraId="638F67DA" w14:textId="0F900ED5" w:rsidR="00605923" w:rsidRDefault="00605923">
      <w:pPr>
        <w:pStyle w:val="CommentText"/>
      </w:pPr>
      <w:r>
        <w:rPr>
          <w:rStyle w:val="CommentReference"/>
        </w:rPr>
        <w:annotationRef/>
      </w:r>
      <w:r w:rsidR="0046124A">
        <w:rPr>
          <w:noProof/>
        </w:rPr>
        <w:t>Praveen Shankar amendment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B3D5D7" w15:done="0"/>
  <w15:commentEx w15:paraId="53C8832A" w15:done="0"/>
  <w15:commentEx w15:paraId="638F67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B226CB" w16cid:durableId="212F2A1C"/>
  <w16cid:commentId w16cid:paraId="67E75E92" w16cid:durableId="212F2A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B0A9C" w14:textId="77777777" w:rsidR="002C6041" w:rsidRDefault="002C6041" w:rsidP="00A011F0">
      <w:r>
        <w:separator/>
      </w:r>
    </w:p>
  </w:endnote>
  <w:endnote w:type="continuationSeparator" w:id="0">
    <w:p w14:paraId="56FE9B70" w14:textId="77777777" w:rsidR="002C6041" w:rsidRDefault="002C6041" w:rsidP="00A0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05ED0" w14:textId="1511C568" w:rsidR="004E6294" w:rsidRDefault="004E629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63DD">
      <w:rPr>
        <w:noProof/>
      </w:rPr>
      <w:t>1</w:t>
    </w:r>
    <w:r>
      <w:fldChar w:fldCharType="end"/>
    </w:r>
  </w:p>
  <w:p w14:paraId="4D0258A8" w14:textId="77777777" w:rsidR="004E6294" w:rsidRDefault="004E6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FCCFD" w14:textId="77777777" w:rsidR="002C6041" w:rsidRDefault="002C6041" w:rsidP="00A011F0">
      <w:r>
        <w:separator/>
      </w:r>
    </w:p>
  </w:footnote>
  <w:footnote w:type="continuationSeparator" w:id="0">
    <w:p w14:paraId="54B17562" w14:textId="77777777" w:rsidR="002C6041" w:rsidRDefault="002C6041" w:rsidP="00A01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6F2A2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F501E8"/>
    <w:multiLevelType w:val="multilevel"/>
    <w:tmpl w:val="A1A02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urtis Bennett">
    <w15:presenceInfo w15:providerId="AD" w15:userId="S-1-5-21-1534095646-1438609452-5522801-409213"/>
  </w15:person>
  <w15:person w15:author="Jessica Pandya">
    <w15:presenceInfo w15:providerId="AD" w15:userId="S-1-5-21-1534095646-1438609452-5522801-1303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F0"/>
    <w:rsid w:val="00004445"/>
    <w:rsid w:val="00040B47"/>
    <w:rsid w:val="00050BA2"/>
    <w:rsid w:val="00055670"/>
    <w:rsid w:val="00073F20"/>
    <w:rsid w:val="0007453F"/>
    <w:rsid w:val="00087EF1"/>
    <w:rsid w:val="000C18B8"/>
    <w:rsid w:val="000E0A01"/>
    <w:rsid w:val="000F2A8C"/>
    <w:rsid w:val="00105514"/>
    <w:rsid w:val="001063E0"/>
    <w:rsid w:val="00107EAC"/>
    <w:rsid w:val="00112775"/>
    <w:rsid w:val="001158F0"/>
    <w:rsid w:val="00127F87"/>
    <w:rsid w:val="0014122F"/>
    <w:rsid w:val="00147174"/>
    <w:rsid w:val="001525C6"/>
    <w:rsid w:val="0017543E"/>
    <w:rsid w:val="001961FD"/>
    <w:rsid w:val="001F4C12"/>
    <w:rsid w:val="001F4D0A"/>
    <w:rsid w:val="0021299C"/>
    <w:rsid w:val="00221A17"/>
    <w:rsid w:val="002244EA"/>
    <w:rsid w:val="00232DF7"/>
    <w:rsid w:val="00233E9E"/>
    <w:rsid w:val="002562A2"/>
    <w:rsid w:val="0026667E"/>
    <w:rsid w:val="00274DF9"/>
    <w:rsid w:val="002A16CD"/>
    <w:rsid w:val="002A59E0"/>
    <w:rsid w:val="002B6001"/>
    <w:rsid w:val="002C6041"/>
    <w:rsid w:val="002D1D78"/>
    <w:rsid w:val="002E7940"/>
    <w:rsid w:val="002F6B44"/>
    <w:rsid w:val="003063DD"/>
    <w:rsid w:val="0030651F"/>
    <w:rsid w:val="00342F39"/>
    <w:rsid w:val="003436BA"/>
    <w:rsid w:val="00370376"/>
    <w:rsid w:val="00384BB8"/>
    <w:rsid w:val="00395620"/>
    <w:rsid w:val="003C6ECF"/>
    <w:rsid w:val="003D09D4"/>
    <w:rsid w:val="003E0C3B"/>
    <w:rsid w:val="004014D6"/>
    <w:rsid w:val="00411F11"/>
    <w:rsid w:val="004235C3"/>
    <w:rsid w:val="00426F33"/>
    <w:rsid w:val="0044367A"/>
    <w:rsid w:val="004558DB"/>
    <w:rsid w:val="0046124A"/>
    <w:rsid w:val="00461D9F"/>
    <w:rsid w:val="004702A0"/>
    <w:rsid w:val="00483A53"/>
    <w:rsid w:val="004A14E7"/>
    <w:rsid w:val="004A46DE"/>
    <w:rsid w:val="004A4898"/>
    <w:rsid w:val="004D2CD2"/>
    <w:rsid w:val="004D57E1"/>
    <w:rsid w:val="004E6294"/>
    <w:rsid w:val="004F098D"/>
    <w:rsid w:val="004F5FCA"/>
    <w:rsid w:val="00507EEC"/>
    <w:rsid w:val="00552A8D"/>
    <w:rsid w:val="0056242A"/>
    <w:rsid w:val="005957C4"/>
    <w:rsid w:val="005A25BC"/>
    <w:rsid w:val="005A5A45"/>
    <w:rsid w:val="005A630E"/>
    <w:rsid w:val="005B3842"/>
    <w:rsid w:val="005C60BB"/>
    <w:rsid w:val="005D7693"/>
    <w:rsid w:val="005F0C27"/>
    <w:rsid w:val="005F3941"/>
    <w:rsid w:val="00605923"/>
    <w:rsid w:val="006664FA"/>
    <w:rsid w:val="00676942"/>
    <w:rsid w:val="00680A73"/>
    <w:rsid w:val="006871DA"/>
    <w:rsid w:val="006C0C22"/>
    <w:rsid w:val="006D63B3"/>
    <w:rsid w:val="00701CD6"/>
    <w:rsid w:val="00746226"/>
    <w:rsid w:val="007536ED"/>
    <w:rsid w:val="007562AF"/>
    <w:rsid w:val="00763C2E"/>
    <w:rsid w:val="00765DA6"/>
    <w:rsid w:val="00792BCA"/>
    <w:rsid w:val="007B0AB5"/>
    <w:rsid w:val="007B1AFF"/>
    <w:rsid w:val="007D5AC8"/>
    <w:rsid w:val="007E6E60"/>
    <w:rsid w:val="008207A1"/>
    <w:rsid w:val="008251E9"/>
    <w:rsid w:val="00827107"/>
    <w:rsid w:val="00843753"/>
    <w:rsid w:val="00846755"/>
    <w:rsid w:val="00847BD5"/>
    <w:rsid w:val="00850BBA"/>
    <w:rsid w:val="00857AEB"/>
    <w:rsid w:val="00875E2A"/>
    <w:rsid w:val="008A76EF"/>
    <w:rsid w:val="008B0418"/>
    <w:rsid w:val="008B4250"/>
    <w:rsid w:val="008C2880"/>
    <w:rsid w:val="008C2EC3"/>
    <w:rsid w:val="008E1185"/>
    <w:rsid w:val="00934989"/>
    <w:rsid w:val="0095449E"/>
    <w:rsid w:val="0096332F"/>
    <w:rsid w:val="00964DE3"/>
    <w:rsid w:val="009904B1"/>
    <w:rsid w:val="009A6394"/>
    <w:rsid w:val="009A7D3D"/>
    <w:rsid w:val="009B6071"/>
    <w:rsid w:val="009D25E8"/>
    <w:rsid w:val="009E6AC1"/>
    <w:rsid w:val="00A00453"/>
    <w:rsid w:val="00A011F0"/>
    <w:rsid w:val="00A1024C"/>
    <w:rsid w:val="00A35BC4"/>
    <w:rsid w:val="00A46914"/>
    <w:rsid w:val="00A67587"/>
    <w:rsid w:val="00AB1E3E"/>
    <w:rsid w:val="00AC4711"/>
    <w:rsid w:val="00AE616B"/>
    <w:rsid w:val="00AF3DD8"/>
    <w:rsid w:val="00AF60DE"/>
    <w:rsid w:val="00B42C8A"/>
    <w:rsid w:val="00B4463B"/>
    <w:rsid w:val="00B471FF"/>
    <w:rsid w:val="00B64333"/>
    <w:rsid w:val="00B748FF"/>
    <w:rsid w:val="00B76E4C"/>
    <w:rsid w:val="00B82960"/>
    <w:rsid w:val="00B9433D"/>
    <w:rsid w:val="00BA76A7"/>
    <w:rsid w:val="00BF09D5"/>
    <w:rsid w:val="00BF1EC5"/>
    <w:rsid w:val="00C40246"/>
    <w:rsid w:val="00C40E25"/>
    <w:rsid w:val="00C41C75"/>
    <w:rsid w:val="00C46701"/>
    <w:rsid w:val="00C5740C"/>
    <w:rsid w:val="00C762D1"/>
    <w:rsid w:val="00C83B53"/>
    <w:rsid w:val="00C84B11"/>
    <w:rsid w:val="00C95740"/>
    <w:rsid w:val="00CE683E"/>
    <w:rsid w:val="00D00344"/>
    <w:rsid w:val="00D06280"/>
    <w:rsid w:val="00D2349A"/>
    <w:rsid w:val="00D501D0"/>
    <w:rsid w:val="00D51D21"/>
    <w:rsid w:val="00D65CBD"/>
    <w:rsid w:val="00DB48D8"/>
    <w:rsid w:val="00DB7513"/>
    <w:rsid w:val="00DC6E45"/>
    <w:rsid w:val="00DC73A8"/>
    <w:rsid w:val="00DD355D"/>
    <w:rsid w:val="00DD6548"/>
    <w:rsid w:val="00DE11CD"/>
    <w:rsid w:val="00E15059"/>
    <w:rsid w:val="00E20ADF"/>
    <w:rsid w:val="00E3343D"/>
    <w:rsid w:val="00E47207"/>
    <w:rsid w:val="00E81EEA"/>
    <w:rsid w:val="00E822F1"/>
    <w:rsid w:val="00E94632"/>
    <w:rsid w:val="00E950C8"/>
    <w:rsid w:val="00EB34AB"/>
    <w:rsid w:val="00EC3999"/>
    <w:rsid w:val="00EC5D8F"/>
    <w:rsid w:val="00EC6B7D"/>
    <w:rsid w:val="00EE2D1B"/>
    <w:rsid w:val="00EF1772"/>
    <w:rsid w:val="00F21A3E"/>
    <w:rsid w:val="00F22E89"/>
    <w:rsid w:val="00F31430"/>
    <w:rsid w:val="00F412D7"/>
    <w:rsid w:val="00F5287E"/>
    <w:rsid w:val="00F577D9"/>
    <w:rsid w:val="00F65725"/>
    <w:rsid w:val="00F85052"/>
    <w:rsid w:val="00F9120C"/>
    <w:rsid w:val="00FA4941"/>
    <w:rsid w:val="00FA5409"/>
    <w:rsid w:val="00FA7C58"/>
    <w:rsid w:val="00FD414D"/>
    <w:rsid w:val="00FD6D9B"/>
    <w:rsid w:val="00FE306B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DBE61AE"/>
  <w15:chartTrackingRefBased/>
  <w15:docId w15:val="{42F21DF1-0ADF-7B43-812F-425F8DFF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LineNumber">
    <w:name w:val="line number"/>
    <w:basedOn w:val="DefaultParagraphFont"/>
    <w:uiPriority w:val="99"/>
    <w:semiHidden/>
    <w:unhideWhenUsed/>
    <w:rsid w:val="00A011F0"/>
  </w:style>
  <w:style w:type="paragraph" w:styleId="Header">
    <w:name w:val="header"/>
    <w:basedOn w:val="Normal"/>
    <w:link w:val="HeaderChar"/>
    <w:uiPriority w:val="99"/>
    <w:semiHidden/>
    <w:unhideWhenUsed/>
    <w:rsid w:val="00A011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011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11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11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306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07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E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E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7EAC"/>
    <w:rPr>
      <w:b/>
      <w:bCs/>
    </w:rPr>
  </w:style>
  <w:style w:type="paragraph" w:styleId="Revision">
    <w:name w:val="Revision"/>
    <w:hidden/>
    <w:uiPriority w:val="99"/>
    <w:semiHidden/>
    <w:rsid w:val="006C0C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83DAFC3-1BB0-40A6-84D8-9F22DCFC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CSULB</Company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Kiry P. Meng</dc:creator>
  <cp:keywords/>
  <dc:description/>
  <cp:lastModifiedBy>Jessica Pandya</cp:lastModifiedBy>
  <cp:revision>2</cp:revision>
  <dcterms:created xsi:type="dcterms:W3CDTF">2019-10-03T17:35:00Z</dcterms:created>
  <dcterms:modified xsi:type="dcterms:W3CDTF">2019-10-03T17:35:00Z</dcterms:modified>
</cp:coreProperties>
</file>