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b/>
          <w:bCs/>
          <w:szCs w:val="24"/>
        </w:rPr>
        <w:t xml:space="preserve">California State University, Long Beach                                                          </w:t>
      </w:r>
    </w:p>
    <w:p w:rsidR="000A4E34" w:rsidRPr="000A4E34" w:rsidRDefault="000A4E34" w:rsidP="000A4E34">
      <w:pPr>
        <w:spacing w:line="240" w:lineRule="auto"/>
        <w:jc w:val="right"/>
        <w:rPr>
          <w:rFonts w:ascii="Times New Roman" w:eastAsia="Times New Roman" w:hAnsi="Times New Roman"/>
          <w:szCs w:val="24"/>
        </w:rPr>
      </w:pPr>
      <w:r w:rsidRPr="000A4E34">
        <w:rPr>
          <w:rFonts w:ascii="Calibri" w:eastAsia="Times New Roman" w:hAnsi="Calibri" w:cs="Calibri"/>
          <w:b/>
          <w:bCs/>
          <w:szCs w:val="24"/>
        </w:rPr>
        <w:t>Policy Statement</w:t>
      </w:r>
    </w:p>
    <w:p w:rsidR="000A4E34" w:rsidRPr="000A4E34" w:rsidRDefault="000A4E34" w:rsidP="000A4E34">
      <w:pPr>
        <w:spacing w:line="240" w:lineRule="auto"/>
        <w:jc w:val="right"/>
        <w:rPr>
          <w:rFonts w:ascii="Times New Roman" w:eastAsia="Times New Roman" w:hAnsi="Times New Roman"/>
          <w:szCs w:val="24"/>
        </w:rPr>
      </w:pPr>
      <w:r w:rsidRPr="000A4E34">
        <w:rPr>
          <w:rFonts w:ascii="Calibri" w:eastAsia="Times New Roman" w:hAnsi="Calibri" w:cs="Calibri"/>
          <w:szCs w:val="24"/>
        </w:rPr>
        <w:t>08-15</w:t>
      </w:r>
    </w:p>
    <w:p w:rsidR="000A4E34" w:rsidRPr="000A4E34" w:rsidRDefault="000A4E34" w:rsidP="000A4E34">
      <w:pPr>
        <w:spacing w:line="240" w:lineRule="auto"/>
        <w:jc w:val="right"/>
        <w:rPr>
          <w:rFonts w:ascii="Times New Roman" w:eastAsia="Times New Roman" w:hAnsi="Times New Roman"/>
          <w:szCs w:val="24"/>
        </w:rPr>
      </w:pPr>
      <w:r w:rsidRPr="000A4E34">
        <w:rPr>
          <w:rFonts w:ascii="Calibri" w:eastAsia="Times New Roman" w:hAnsi="Calibri" w:cs="Calibri"/>
          <w:b/>
          <w:bCs/>
          <w:szCs w:val="24"/>
        </w:rPr>
        <w:t xml:space="preserve">May 08, 2008 </w:t>
      </w:r>
    </w:p>
    <w:p w:rsidR="000A4E34" w:rsidRPr="000A4E34" w:rsidRDefault="000A4E34" w:rsidP="000A4E34">
      <w:pPr>
        <w:spacing w:after="100" w:afterAutospacing="1" w:line="240" w:lineRule="auto"/>
        <w:rPr>
          <w:rFonts w:ascii="Times New Roman" w:eastAsia="Times New Roman" w:hAnsi="Times New Roman"/>
          <w:szCs w:val="24"/>
        </w:rPr>
      </w:pPr>
      <w:r w:rsidRPr="000A4E34">
        <w:rPr>
          <w:rFonts w:ascii="Calibri" w:eastAsia="Times New Roman" w:hAnsi="Calibri" w:cs="Calibri"/>
          <w:szCs w:val="24"/>
        </w:rPr>
        <w:t>                                                                     </w:t>
      </w:r>
    </w:p>
    <w:p w:rsidR="000A4E34" w:rsidRPr="000A4E34" w:rsidRDefault="000A4E34" w:rsidP="000A4E34">
      <w:pPr>
        <w:spacing w:before="100" w:beforeAutospacing="1" w:line="240" w:lineRule="auto"/>
        <w:jc w:val="center"/>
        <w:rPr>
          <w:rFonts w:ascii="Times New Roman" w:eastAsia="Times New Roman" w:hAnsi="Times New Roman"/>
          <w:szCs w:val="24"/>
        </w:rPr>
      </w:pPr>
      <w:r w:rsidRPr="000A4E34">
        <w:rPr>
          <w:rFonts w:ascii="Calibri" w:eastAsia="Times New Roman" w:hAnsi="Calibri" w:cs="Calibri"/>
          <w:b/>
          <w:bCs/>
          <w:szCs w:val="24"/>
        </w:rPr>
        <w:t xml:space="preserve">RANGE ELEVATION FOR LECTURERS </w:t>
      </w:r>
    </w:p>
    <w:p w:rsidR="000A4E34" w:rsidRPr="000A4E34" w:rsidRDefault="000A4E34" w:rsidP="000A4E34">
      <w:pPr>
        <w:spacing w:after="100" w:afterAutospacing="1" w:line="240" w:lineRule="auto"/>
        <w:jc w:val="center"/>
        <w:rPr>
          <w:rFonts w:ascii="Times New Roman" w:eastAsia="Times New Roman" w:hAnsi="Times New Roman"/>
          <w:szCs w:val="24"/>
        </w:rPr>
      </w:pPr>
      <w:r w:rsidRPr="000A4E34">
        <w:rPr>
          <w:rFonts w:ascii="Calibri" w:eastAsia="Times New Roman" w:hAnsi="Calibri" w:cs="Calibri"/>
          <w:szCs w:val="24"/>
        </w:rPr>
        <w:t>(This Policy Statement supersedes Policy Statement 00-11 and 02-03)</w:t>
      </w:r>
    </w:p>
    <w:p w:rsidR="000A4E34" w:rsidRPr="000A4E34" w:rsidRDefault="000A4E34" w:rsidP="000A4E34">
      <w:pPr>
        <w:spacing w:before="100" w:beforeAutospacing="1" w:line="240" w:lineRule="auto"/>
        <w:rPr>
          <w:rFonts w:ascii="Times New Roman" w:eastAsia="Times New Roman" w:hAnsi="Times New Roman"/>
          <w:szCs w:val="24"/>
        </w:rPr>
      </w:pPr>
      <w:r w:rsidRPr="000A4E34">
        <w:rPr>
          <w:rFonts w:ascii="Times New Roman" w:eastAsia="Times New Roman" w:hAnsi="Times New Roman"/>
          <w:szCs w:val="24"/>
        </w:rPr>
        <w:t> </w:t>
      </w:r>
    </w:p>
    <w:p w:rsidR="000A4E34" w:rsidRPr="000A4E34" w:rsidRDefault="000A4E34" w:rsidP="000A4E34">
      <w:pPr>
        <w:spacing w:line="240" w:lineRule="auto"/>
        <w:jc w:val="center"/>
        <w:rPr>
          <w:rFonts w:ascii="Times New Roman" w:eastAsia="Times New Roman" w:hAnsi="Times New Roman"/>
          <w:szCs w:val="24"/>
        </w:rPr>
      </w:pPr>
      <w:proofErr w:type="gramStart"/>
      <w:r w:rsidRPr="000A4E34">
        <w:rPr>
          <w:rFonts w:ascii="Calibri" w:eastAsia="Times New Roman" w:hAnsi="Calibri" w:cs="Calibri"/>
          <w:szCs w:val="24"/>
        </w:rPr>
        <w:t>This policy was revised by the Academic Senate</w:t>
      </w:r>
      <w:proofErr w:type="gramEnd"/>
      <w:r w:rsidRPr="000A4E34">
        <w:rPr>
          <w:rFonts w:ascii="Calibri" w:eastAsia="Times New Roman" w:hAnsi="Calibri" w:cs="Calibri"/>
          <w:szCs w:val="24"/>
        </w:rPr>
        <w:t xml:space="preserve"> on May 1, 2008 </w:t>
      </w:r>
    </w:p>
    <w:p w:rsidR="000A4E34" w:rsidRPr="000A4E34" w:rsidRDefault="000A4E34" w:rsidP="000A4E34">
      <w:pPr>
        <w:spacing w:after="100" w:afterAutospacing="1" w:line="240" w:lineRule="auto"/>
        <w:jc w:val="center"/>
        <w:rPr>
          <w:rFonts w:ascii="Times New Roman" w:eastAsia="Times New Roman" w:hAnsi="Times New Roman"/>
          <w:szCs w:val="24"/>
        </w:rPr>
      </w:pPr>
      <w:proofErr w:type="gramStart"/>
      <w:r w:rsidRPr="000A4E34">
        <w:rPr>
          <w:rFonts w:ascii="Calibri" w:eastAsia="Times New Roman" w:hAnsi="Calibri" w:cs="Calibri"/>
          <w:szCs w:val="24"/>
        </w:rPr>
        <w:t>and</w:t>
      </w:r>
      <w:proofErr w:type="gramEnd"/>
      <w:r w:rsidRPr="000A4E34">
        <w:rPr>
          <w:rFonts w:ascii="Calibri" w:eastAsia="Times New Roman" w:hAnsi="Calibri" w:cs="Calibri"/>
          <w:szCs w:val="24"/>
        </w:rPr>
        <w:t xml:space="preserve"> approved by the President on May 8, 2008.</w:t>
      </w:r>
    </w:p>
    <w:p w:rsidR="000A4E34" w:rsidRDefault="000A4E34" w:rsidP="00390224">
      <w:pPr>
        <w:spacing w:line="240" w:lineRule="auto"/>
        <w:rPr>
          <w:rFonts w:ascii="Calibri" w:eastAsia="Times New Roman" w:hAnsi="Calibri" w:cs="Calibri"/>
          <w:szCs w:val="24"/>
        </w:rPr>
      </w:pPr>
      <w:proofErr w:type="gramStart"/>
      <w:r w:rsidRPr="000A4E34">
        <w:rPr>
          <w:rFonts w:ascii="Calibri" w:eastAsia="Times New Roman" w:hAnsi="Calibri" w:cs="Calibri"/>
          <w:szCs w:val="24"/>
        </w:rPr>
        <w:t>This Policy has been developed in accordance with Sections 12.15 – 12.20 of the Collective Bargaining Agreement between the California Faculty Association and the Board of Trustees of the California State University, and which states Procedures for range elevation on the salary schedule [for lecturers] shall be established at each campus by the President, after recommendation by the appropriate Academic Senate Committee.</w:t>
      </w:r>
      <w:proofErr w:type="gramEnd"/>
      <w:r w:rsidRPr="000A4E34">
        <w:rPr>
          <w:rFonts w:ascii="Calibri" w:eastAsia="Times New Roman" w:hAnsi="Calibri" w:cs="Calibri"/>
          <w:szCs w:val="24"/>
        </w:rPr>
        <w:t xml:space="preserve"> </w:t>
      </w:r>
    </w:p>
    <w:p w:rsidR="00390224" w:rsidRDefault="00390224" w:rsidP="000A4E34">
      <w:pPr>
        <w:spacing w:line="240" w:lineRule="auto"/>
        <w:rPr>
          <w:rFonts w:ascii="Times New Roman" w:eastAsia="Times New Roman" w:hAnsi="Times New Roman"/>
          <w:szCs w:val="24"/>
        </w:rPr>
      </w:pP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Each lecturer </w:t>
      </w:r>
      <w:proofErr w:type="gramStart"/>
      <w:r w:rsidRPr="000A4E34">
        <w:rPr>
          <w:rFonts w:ascii="Calibri" w:eastAsia="Times New Roman" w:hAnsi="Calibri" w:cs="Calibri"/>
          <w:szCs w:val="24"/>
        </w:rPr>
        <w:t>is hired</w:t>
      </w:r>
      <w:proofErr w:type="gramEnd"/>
      <w:r w:rsidRPr="000A4E34">
        <w:rPr>
          <w:rFonts w:ascii="Calibri" w:eastAsia="Times New Roman" w:hAnsi="Calibri" w:cs="Calibri"/>
          <w:szCs w:val="24"/>
        </w:rPr>
        <w:t xml:space="preserve"> in a particular salary range (A, B, C, or D). A candidate who is awarded a range elevation moves from his/her current salary range to the next higher range (for example, from A to B), receives at least a 5% salary increase, and becomes eligible for Service Salary Increases (SSIs) in the new range.</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w:t>
      </w:r>
    </w:p>
    <w:p w:rsidR="000A4E34" w:rsidRPr="000A4E34" w:rsidRDefault="000A4E34" w:rsidP="000A4E34">
      <w:pPr>
        <w:spacing w:after="100" w:afterAutospacing="1" w:line="240" w:lineRule="auto"/>
        <w:rPr>
          <w:rFonts w:ascii="Times New Roman" w:eastAsia="Times New Roman" w:hAnsi="Times New Roman"/>
          <w:szCs w:val="24"/>
        </w:rPr>
      </w:pPr>
      <w:r w:rsidRPr="000A4E34">
        <w:rPr>
          <w:rFonts w:ascii="Calibri" w:eastAsia="Times New Roman" w:hAnsi="Calibri" w:cs="Calibri"/>
          <w:b/>
          <w:bCs/>
          <w:szCs w:val="24"/>
        </w:rPr>
        <w:t xml:space="preserve"> I. Eligibility and Notification </w:t>
      </w:r>
    </w:p>
    <w:p w:rsidR="000A4E34" w:rsidRPr="000A4E34" w:rsidRDefault="000A4E34" w:rsidP="000A4E34">
      <w:pPr>
        <w:spacing w:after="100" w:afterAutospacing="1" w:line="240" w:lineRule="auto"/>
        <w:rPr>
          <w:rFonts w:ascii="Times New Roman" w:eastAsia="Times New Roman" w:hAnsi="Times New Roman"/>
          <w:szCs w:val="24"/>
        </w:rPr>
      </w:pPr>
      <w:r w:rsidRPr="000A4E34">
        <w:rPr>
          <w:rFonts w:ascii="Calibri" w:eastAsia="Times New Roman" w:hAnsi="Calibri" w:cs="Calibri"/>
          <w:szCs w:val="24"/>
        </w:rPr>
        <w:t xml:space="preserve">A. </w:t>
      </w:r>
      <w:del w:id="0" w:author="Alan" w:date="2019-02-01T12:53:00Z">
        <w:r w:rsidRPr="000A4E34" w:rsidDel="000B19DF">
          <w:rPr>
            <w:rFonts w:ascii="Calibri" w:eastAsia="Times New Roman" w:hAnsi="Calibri" w:cs="Calibri"/>
            <w:szCs w:val="24"/>
          </w:rPr>
          <w:delText>Eligibility:</w:delText>
        </w:r>
      </w:del>
      <w:del w:id="1" w:author="Alan" w:date="2019-02-01T12:52:00Z">
        <w:r w:rsidRPr="000A4E34" w:rsidDel="00E95AF4">
          <w:rPr>
            <w:rFonts w:ascii="Calibri" w:eastAsia="Times New Roman" w:hAnsi="Calibri" w:cs="Calibri"/>
            <w:szCs w:val="24"/>
          </w:rPr>
          <w:delText xml:space="preserve"> Lecturers eligible for range elevation on the salary schedule shall be limited to those who have no more Service Salary Increase eligibility in their current range, and have served five (5) years in their current range</w:delText>
        </w:r>
      </w:del>
      <w:del w:id="2" w:author="Alan" w:date="2019-02-01T12:53:00Z">
        <w:r w:rsidRPr="000A4E34" w:rsidDel="000B19DF">
          <w:rPr>
            <w:rFonts w:ascii="Calibri" w:eastAsia="Times New Roman" w:hAnsi="Calibri" w:cs="Calibri"/>
            <w:szCs w:val="24"/>
          </w:rPr>
          <w:delText>.</w:delText>
        </w:r>
      </w:del>
      <w:r w:rsidRPr="000A4E34">
        <w:rPr>
          <w:rFonts w:ascii="Calibri" w:eastAsia="Times New Roman" w:hAnsi="Calibri" w:cs="Calibri"/>
          <w:szCs w:val="24"/>
        </w:rPr>
        <w:t xml:space="preserve"> </w:t>
      </w:r>
      <w:ins w:id="3" w:author="Alan" w:date="2019-02-01T12:50:00Z">
        <w:r w:rsidR="00E95AF4">
          <w:rPr>
            <w:rFonts w:ascii="Calibri" w:eastAsia="Times New Roman" w:hAnsi="Calibri" w:cs="Calibri"/>
            <w:szCs w:val="24"/>
          </w:rPr>
          <w:t>Eligibility</w:t>
        </w:r>
      </w:ins>
      <w:ins w:id="4" w:author="Alan" w:date="2019-02-01T12:49:00Z">
        <w:r w:rsidR="00E95AF4">
          <w:rPr>
            <w:rFonts w:ascii="Calibri" w:eastAsia="Times New Roman" w:hAnsi="Calibri" w:cs="Calibri"/>
            <w:szCs w:val="24"/>
          </w:rPr>
          <w:t xml:space="preserve"> rules</w:t>
        </w:r>
      </w:ins>
      <w:ins w:id="5" w:author="Alan" w:date="2019-02-01T12:52:00Z">
        <w:r w:rsidR="00E95AF4">
          <w:rPr>
            <w:rFonts w:ascii="Calibri" w:eastAsia="Times New Roman" w:hAnsi="Calibri" w:cs="Calibri"/>
            <w:szCs w:val="24"/>
          </w:rPr>
          <w:t xml:space="preserve"> </w:t>
        </w:r>
        <w:proofErr w:type="gramStart"/>
        <w:r w:rsidR="00E95AF4">
          <w:rPr>
            <w:rFonts w:ascii="Calibri" w:eastAsia="Times New Roman" w:hAnsi="Calibri" w:cs="Calibri"/>
            <w:szCs w:val="24"/>
          </w:rPr>
          <w:t>are governed</w:t>
        </w:r>
        <w:proofErr w:type="gramEnd"/>
        <w:r w:rsidR="00E95AF4">
          <w:rPr>
            <w:rFonts w:ascii="Calibri" w:eastAsia="Times New Roman" w:hAnsi="Calibri" w:cs="Calibri"/>
            <w:szCs w:val="24"/>
          </w:rPr>
          <w:t xml:space="preserve"> by </w:t>
        </w:r>
      </w:ins>
      <w:ins w:id="6" w:author="Alan" w:date="2019-02-01T12:49:00Z">
        <w:r w:rsidR="00E95AF4">
          <w:rPr>
            <w:rFonts w:ascii="Calibri" w:eastAsia="Times New Roman" w:hAnsi="Calibri" w:cs="Calibri"/>
            <w:szCs w:val="24"/>
          </w:rPr>
          <w:t xml:space="preserve">the Collective Bargaining Agreement </w:t>
        </w:r>
      </w:ins>
      <w:ins w:id="7" w:author="Alan" w:date="2019-02-01T12:50:00Z">
        <w:r w:rsidR="00E95AF4">
          <w:rPr>
            <w:rFonts w:ascii="Calibri" w:eastAsia="Times New Roman" w:hAnsi="Calibri" w:cs="Calibri"/>
            <w:szCs w:val="24"/>
          </w:rPr>
          <w:t>and supporting document</w:t>
        </w:r>
      </w:ins>
      <w:ins w:id="8" w:author="Alan" w:date="2019-02-01T12:51:00Z">
        <w:r w:rsidR="00E95AF4">
          <w:rPr>
            <w:rFonts w:ascii="Calibri" w:eastAsia="Times New Roman" w:hAnsi="Calibri" w:cs="Calibri"/>
            <w:szCs w:val="24"/>
          </w:rPr>
          <w:t>s</w:t>
        </w:r>
      </w:ins>
      <w:ins w:id="9" w:author="Alan" w:date="2019-02-01T12:50:00Z">
        <w:r w:rsidR="00E95AF4">
          <w:rPr>
            <w:rFonts w:ascii="Calibri" w:eastAsia="Times New Roman" w:hAnsi="Calibri" w:cs="Calibri"/>
            <w:szCs w:val="24"/>
          </w:rPr>
          <w:t>.</w:t>
        </w:r>
      </w:ins>
    </w:p>
    <w:p w:rsidR="000A4E34" w:rsidRPr="000A4E34" w:rsidRDefault="000A4E34" w:rsidP="000A4E34">
      <w:pPr>
        <w:spacing w:before="100" w:beforeAutospacing="1" w:line="240" w:lineRule="auto"/>
        <w:rPr>
          <w:rFonts w:ascii="Times New Roman" w:eastAsia="Times New Roman" w:hAnsi="Times New Roman"/>
          <w:szCs w:val="24"/>
        </w:rPr>
      </w:pPr>
      <w:r w:rsidRPr="000A4E34">
        <w:rPr>
          <w:rFonts w:ascii="Calibri" w:eastAsia="Times New Roman" w:hAnsi="Calibri" w:cs="Calibri"/>
          <w:szCs w:val="24"/>
        </w:rPr>
        <w:t>B. Timetable. The formal beginning of review for range elevation shall be on or about February 1 of each year.  Conclusion of review normally shall be April 7.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C. Notification: </w:t>
      </w:r>
    </w:p>
    <w:p w:rsidR="000A4E34" w:rsidRPr="000A4E34" w:rsidRDefault="000A4E34" w:rsidP="000A4E34">
      <w:pPr>
        <w:spacing w:beforeAutospacing="1" w:line="240" w:lineRule="auto"/>
        <w:rPr>
          <w:rFonts w:ascii="Times New Roman" w:eastAsia="Times New Roman" w:hAnsi="Times New Roman"/>
          <w:szCs w:val="24"/>
        </w:rPr>
      </w:pPr>
      <w:r w:rsidRPr="000A4E34">
        <w:rPr>
          <w:rFonts w:ascii="Calibri" w:eastAsia="Times New Roman" w:hAnsi="Calibri" w:cs="Calibri"/>
          <w:szCs w:val="24"/>
        </w:rPr>
        <w:t xml:space="preserve">1. On or before November 1, </w:t>
      </w:r>
      <w:del w:id="10" w:author="Alan" w:date="2019-02-01T12:55:00Z">
        <w:r w:rsidRPr="000A4E34" w:rsidDel="000B19DF">
          <w:rPr>
            <w:rFonts w:ascii="Calibri" w:eastAsia="Times New Roman" w:hAnsi="Calibri" w:cs="Calibri"/>
            <w:szCs w:val="24"/>
          </w:rPr>
          <w:delText>the Office of Academic Affairs,</w:delText>
        </w:r>
      </w:del>
      <w:del w:id="11" w:author="Alan" w:date="2019-02-01T12:53:00Z">
        <w:r w:rsidRPr="000A4E34" w:rsidDel="000B19DF">
          <w:rPr>
            <w:rFonts w:ascii="Calibri" w:eastAsia="Times New Roman" w:hAnsi="Calibri" w:cs="Calibri"/>
            <w:szCs w:val="24"/>
          </w:rPr>
          <w:delText xml:space="preserve"> </w:delText>
        </w:r>
      </w:del>
      <w:ins w:id="12" w:author="Alan" w:date="2019-02-01T12:54:00Z">
        <w:r w:rsidR="000B19DF">
          <w:rPr>
            <w:rFonts w:ascii="Calibri" w:eastAsia="Times New Roman" w:hAnsi="Calibri" w:cs="Calibri"/>
            <w:szCs w:val="24"/>
          </w:rPr>
          <w:t xml:space="preserve"> </w:t>
        </w:r>
      </w:ins>
      <w:del w:id="13" w:author="Alan" w:date="2019-02-01T12:53:00Z">
        <w:r w:rsidRPr="000A4E34" w:rsidDel="000B19DF">
          <w:rPr>
            <w:rFonts w:ascii="Calibri" w:eastAsia="Times New Roman" w:hAnsi="Calibri" w:cs="Calibri"/>
            <w:szCs w:val="24"/>
          </w:rPr>
          <w:delText>Academic Personnel</w:delText>
        </w:r>
      </w:del>
      <w:ins w:id="14" w:author="Alan" w:date="2019-02-01T12:53:00Z">
        <w:r w:rsidR="000B19DF">
          <w:rPr>
            <w:rFonts w:ascii="Calibri" w:eastAsia="Times New Roman" w:hAnsi="Calibri" w:cs="Calibri"/>
            <w:szCs w:val="24"/>
          </w:rPr>
          <w:t xml:space="preserve">Faculty </w:t>
        </w:r>
        <w:proofErr w:type="gramStart"/>
        <w:r w:rsidR="000B19DF">
          <w:rPr>
            <w:rFonts w:ascii="Calibri" w:eastAsia="Times New Roman" w:hAnsi="Calibri" w:cs="Calibri"/>
            <w:szCs w:val="24"/>
          </w:rPr>
          <w:t>Affairs</w:t>
        </w:r>
      </w:ins>
      <w:r w:rsidRPr="000A4E34">
        <w:rPr>
          <w:rFonts w:ascii="Calibri" w:eastAsia="Times New Roman" w:hAnsi="Calibri" w:cs="Calibri"/>
          <w:szCs w:val="24"/>
        </w:rPr>
        <w:t>,</w:t>
      </w:r>
      <w:proofErr w:type="gramEnd"/>
      <w:r w:rsidRPr="000A4E34">
        <w:rPr>
          <w:rFonts w:ascii="Calibri" w:eastAsia="Times New Roman" w:hAnsi="Calibri" w:cs="Calibri"/>
          <w:szCs w:val="24"/>
        </w:rPr>
        <w:t xml:space="preserve"> shall notify those lecturers </w:t>
      </w:r>
      <w:del w:id="15" w:author="Alan" w:date="2019-02-01T12:54:00Z">
        <w:r w:rsidRPr="000A4E34" w:rsidDel="000B19DF">
          <w:rPr>
            <w:rFonts w:ascii="Calibri" w:eastAsia="Times New Roman" w:hAnsi="Calibri" w:cs="Calibri"/>
            <w:szCs w:val="24"/>
          </w:rPr>
          <w:delText>at the SSI maximum who have five (5) years of service in the current range that they</w:delText>
        </w:r>
      </w:del>
      <w:r w:rsidRPr="000A4E34">
        <w:rPr>
          <w:rFonts w:ascii="Calibri" w:eastAsia="Times New Roman" w:hAnsi="Calibri" w:cs="Calibri"/>
          <w:szCs w:val="24"/>
        </w:rPr>
        <w:t xml:space="preserve"> </w:t>
      </w:r>
      <w:ins w:id="16" w:author="Alan" w:date="2019-02-01T12:54:00Z">
        <w:r w:rsidR="000B19DF">
          <w:rPr>
            <w:rFonts w:ascii="Calibri" w:eastAsia="Times New Roman" w:hAnsi="Calibri" w:cs="Calibri"/>
            <w:szCs w:val="24"/>
          </w:rPr>
          <w:t xml:space="preserve">who </w:t>
        </w:r>
      </w:ins>
      <w:r w:rsidRPr="000A4E34">
        <w:rPr>
          <w:rFonts w:ascii="Calibri" w:eastAsia="Times New Roman" w:hAnsi="Calibri" w:cs="Calibri"/>
          <w:szCs w:val="24"/>
        </w:rPr>
        <w:t xml:space="preserve">may be eligible for range elevation.  </w:t>
      </w:r>
      <w:del w:id="17" w:author="Alan" w:date="2019-02-01T12:56:00Z">
        <w:r w:rsidRPr="000A4E34" w:rsidDel="00FC402B">
          <w:rPr>
            <w:rFonts w:ascii="Calibri" w:eastAsia="Times New Roman" w:hAnsi="Calibri" w:cs="Calibri"/>
            <w:szCs w:val="24"/>
          </w:rPr>
          <w:delText>In that notification lecturers shall be informed that receipt of a previous Faculty Merit Increase may affect their eligibility for range elevation. Also, e</w:delText>
        </w:r>
      </w:del>
      <w:ins w:id="18" w:author="Alan" w:date="2019-02-01T12:56:00Z">
        <w:r w:rsidR="00FC402B">
          <w:rPr>
            <w:rFonts w:ascii="Calibri" w:eastAsia="Times New Roman" w:hAnsi="Calibri" w:cs="Calibri"/>
            <w:szCs w:val="24"/>
          </w:rPr>
          <w:t>E</w:t>
        </w:r>
      </w:ins>
      <w:r w:rsidRPr="000A4E34">
        <w:rPr>
          <w:rFonts w:ascii="Calibri" w:eastAsia="Times New Roman" w:hAnsi="Calibri" w:cs="Calibri"/>
          <w:szCs w:val="24"/>
        </w:rPr>
        <w:t xml:space="preserve">very department shall receive a list of </w:t>
      </w:r>
      <w:ins w:id="19" w:author="Alan" w:date="2019-02-01T12:56:00Z">
        <w:r w:rsidR="00FC402B">
          <w:rPr>
            <w:rFonts w:ascii="Calibri" w:eastAsia="Times New Roman" w:hAnsi="Calibri" w:cs="Calibri"/>
            <w:szCs w:val="24"/>
          </w:rPr>
          <w:t xml:space="preserve">eligible </w:t>
        </w:r>
      </w:ins>
      <w:r w:rsidRPr="000A4E34">
        <w:rPr>
          <w:rFonts w:ascii="Calibri" w:eastAsia="Times New Roman" w:hAnsi="Calibri" w:cs="Calibri"/>
          <w:szCs w:val="24"/>
        </w:rPr>
        <w:t>lecturers</w:t>
      </w:r>
      <w:del w:id="20" w:author="Alan" w:date="2019-02-01T12:56:00Z">
        <w:r w:rsidRPr="000A4E34" w:rsidDel="00FC402B">
          <w:rPr>
            <w:rFonts w:ascii="Calibri" w:eastAsia="Times New Roman" w:hAnsi="Calibri" w:cs="Calibri"/>
            <w:szCs w:val="24"/>
          </w:rPr>
          <w:delText xml:space="preserve"> eligible in that department</w:delText>
        </w:r>
      </w:del>
      <w:r w:rsidRPr="000A4E34">
        <w:rPr>
          <w:rFonts w:ascii="Calibri" w:eastAsia="Times New Roman" w:hAnsi="Calibri" w:cs="Calibri"/>
          <w:szCs w:val="24"/>
        </w:rPr>
        <w:t>.</w:t>
      </w:r>
    </w:p>
    <w:p w:rsidR="000A4E34" w:rsidRPr="000A4E34" w:rsidRDefault="000A4E34" w:rsidP="000A4E34">
      <w:pPr>
        <w:spacing w:before="100" w:beforeAutospacing="1" w:line="240" w:lineRule="auto"/>
        <w:rPr>
          <w:rFonts w:ascii="Times New Roman" w:eastAsia="Times New Roman" w:hAnsi="Times New Roman"/>
          <w:szCs w:val="24"/>
        </w:rPr>
      </w:pPr>
      <w:r w:rsidRPr="000A4E34">
        <w:rPr>
          <w:rFonts w:ascii="Calibri" w:eastAsia="Times New Roman" w:hAnsi="Calibri" w:cs="Calibri"/>
          <w:szCs w:val="24"/>
        </w:rPr>
        <w:lastRenderedPageBreak/>
        <w:t xml:space="preserve">2. Failure to notify an eligible lecturer shall not be cause for automatic granting of a range elevation.  An eligible lecturer not properly notified may apply for range elevation nonetheless.  </w:t>
      </w:r>
    </w:p>
    <w:p w:rsidR="000A4E34" w:rsidRPr="000A4E34" w:rsidRDefault="000A4E34" w:rsidP="000A4E34">
      <w:pPr>
        <w:spacing w:before="100" w:beforeAutospacing="1" w:line="240" w:lineRule="auto"/>
        <w:rPr>
          <w:rFonts w:ascii="Times New Roman" w:eastAsia="Times New Roman" w:hAnsi="Times New Roman"/>
          <w:szCs w:val="24"/>
        </w:rPr>
      </w:pPr>
      <w:r w:rsidRPr="000A4E34">
        <w:rPr>
          <w:rFonts w:ascii="Calibri" w:eastAsia="Times New Roman" w:hAnsi="Calibri" w:cs="Calibri"/>
          <w:szCs w:val="24"/>
        </w:rPr>
        <w:t xml:space="preserve">3. In the notification to the lecturers and the departments, </w:t>
      </w:r>
      <w:del w:id="21" w:author="Alan" w:date="2019-02-01T12:57:00Z">
        <w:r w:rsidRPr="000A4E34" w:rsidDel="009461C5">
          <w:rPr>
            <w:rFonts w:ascii="Calibri" w:eastAsia="Times New Roman" w:hAnsi="Calibri" w:cs="Calibri"/>
            <w:szCs w:val="24"/>
          </w:rPr>
          <w:delText>the Office of Academic Affairs</w:delText>
        </w:r>
      </w:del>
      <w:ins w:id="22" w:author="Alan" w:date="2019-02-01T12:57:00Z">
        <w:r w:rsidR="009461C5">
          <w:rPr>
            <w:rFonts w:ascii="Calibri" w:eastAsia="Times New Roman" w:hAnsi="Calibri" w:cs="Calibri"/>
            <w:szCs w:val="24"/>
          </w:rPr>
          <w:t xml:space="preserve">Faculty Affairs </w:t>
        </w:r>
      </w:ins>
      <w:del w:id="23" w:author="Alan" w:date="2019-02-01T12:57:00Z">
        <w:r w:rsidRPr="000A4E34" w:rsidDel="009461C5">
          <w:rPr>
            <w:rFonts w:ascii="Calibri" w:eastAsia="Times New Roman" w:hAnsi="Calibri" w:cs="Calibri"/>
            <w:szCs w:val="24"/>
          </w:rPr>
          <w:delText xml:space="preserve"> </w:delText>
        </w:r>
      </w:del>
      <w:r w:rsidRPr="000A4E34">
        <w:rPr>
          <w:rFonts w:ascii="Calibri" w:eastAsia="Times New Roman" w:hAnsi="Calibri" w:cs="Calibri"/>
          <w:szCs w:val="24"/>
        </w:rPr>
        <w:t>shall provide the website address (URL) for the Range Elevation Policy</w:t>
      </w:r>
      <w:ins w:id="24" w:author="Alan" w:date="2019-02-01T12:57:00Z">
        <w:r w:rsidR="009461C5">
          <w:rPr>
            <w:rFonts w:ascii="Calibri" w:eastAsia="Times New Roman" w:hAnsi="Calibri" w:cs="Calibri"/>
            <w:szCs w:val="24"/>
          </w:rPr>
          <w:t>.</w:t>
        </w:r>
      </w:ins>
    </w:p>
    <w:p w:rsidR="000A4E34" w:rsidRPr="000A4E34" w:rsidRDefault="000A4E34" w:rsidP="000A4E34">
      <w:pPr>
        <w:spacing w:before="100" w:beforeAutospacing="1" w:line="240" w:lineRule="auto"/>
        <w:rPr>
          <w:rFonts w:ascii="Times New Roman" w:eastAsia="Times New Roman" w:hAnsi="Times New Roman"/>
          <w:szCs w:val="24"/>
        </w:rPr>
      </w:pPr>
      <w:r w:rsidRPr="000A4E34">
        <w:rPr>
          <w:rFonts w:ascii="Calibri" w:eastAsia="Times New Roman" w:hAnsi="Calibri" w:cs="Calibri"/>
          <w:szCs w:val="24"/>
        </w:rPr>
        <w:t xml:space="preserve">4. Each eligible lecturer </w:t>
      </w:r>
      <w:proofErr w:type="gramStart"/>
      <w:r w:rsidRPr="000A4E34">
        <w:rPr>
          <w:rFonts w:ascii="Calibri" w:eastAsia="Times New Roman" w:hAnsi="Calibri" w:cs="Calibri"/>
          <w:szCs w:val="24"/>
        </w:rPr>
        <w:t>shall be considered</w:t>
      </w:r>
      <w:proofErr w:type="gramEnd"/>
      <w:r w:rsidRPr="000A4E34">
        <w:rPr>
          <w:rFonts w:ascii="Calibri" w:eastAsia="Times New Roman" w:hAnsi="Calibri" w:cs="Calibri"/>
          <w:szCs w:val="24"/>
        </w:rPr>
        <w:t xml:space="preserve"> for a range elevation on the salary schedule unless he or she informs the Department Chair in writing of his or her desire not to be considered at this time. </w:t>
      </w:r>
    </w:p>
    <w:p w:rsidR="000A4E34" w:rsidRPr="000A4E34" w:rsidRDefault="000A4E34" w:rsidP="000A4E34">
      <w:pPr>
        <w:spacing w:line="240" w:lineRule="auto"/>
        <w:rPr>
          <w:rFonts w:ascii="Times New Roman" w:eastAsia="Times New Roman" w:hAnsi="Times New Roman"/>
          <w:szCs w:val="24"/>
        </w:rPr>
      </w:pPr>
      <w:r w:rsidRPr="000A4E34">
        <w:rPr>
          <w:rFonts w:ascii="Times New Roman" w:eastAsia="Times New Roman" w:hAnsi="Times New Roman"/>
          <w:szCs w:val="24"/>
        </w:rPr>
        <w:t xml:space="preserve">  </w:t>
      </w:r>
    </w:p>
    <w:p w:rsidR="009461C5"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D.  Effective Date</w:t>
      </w:r>
      <w:r w:rsidR="009461C5">
        <w:rPr>
          <w:rFonts w:ascii="Calibri" w:eastAsia="Times New Roman" w:hAnsi="Calibri" w:cs="Calibri"/>
          <w:szCs w:val="24"/>
        </w:rPr>
        <w:t>:</w:t>
      </w:r>
    </w:p>
    <w:p w:rsidR="009461C5" w:rsidRDefault="009461C5" w:rsidP="000A4E34">
      <w:pPr>
        <w:spacing w:line="240" w:lineRule="auto"/>
        <w:rPr>
          <w:rFonts w:ascii="Calibri" w:eastAsia="Times New Roman" w:hAnsi="Calibri" w:cs="Calibri"/>
          <w:szCs w:val="24"/>
        </w:rPr>
      </w:pP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A </w:t>
      </w:r>
      <w:proofErr w:type="gramStart"/>
      <w:r w:rsidRPr="000A4E34">
        <w:rPr>
          <w:rFonts w:ascii="Calibri" w:eastAsia="Times New Roman" w:hAnsi="Calibri" w:cs="Calibri"/>
          <w:szCs w:val="24"/>
        </w:rPr>
        <w:t>range elevation salary increase</w:t>
      </w:r>
      <w:proofErr w:type="gramEnd"/>
      <w:r w:rsidRPr="000A4E34">
        <w:rPr>
          <w:rFonts w:ascii="Calibri" w:eastAsia="Times New Roman" w:hAnsi="Calibri" w:cs="Calibri"/>
          <w:szCs w:val="24"/>
        </w:rPr>
        <w:t xml:space="preserve"> shall be effective at the beginning of the first appointment in the academic year following the review.</w:t>
      </w:r>
    </w:p>
    <w:p w:rsidR="000A4E34" w:rsidRPr="000A4E34" w:rsidRDefault="000A4E34" w:rsidP="000A4E34">
      <w:pPr>
        <w:spacing w:before="100" w:beforeAutospacing="1" w:after="100" w:afterAutospacing="1" w:line="240" w:lineRule="auto"/>
        <w:rPr>
          <w:rFonts w:ascii="Times New Roman" w:eastAsia="Times New Roman" w:hAnsi="Times New Roman"/>
          <w:szCs w:val="24"/>
        </w:rPr>
      </w:pPr>
      <w:r w:rsidRPr="000A4E34">
        <w:rPr>
          <w:rFonts w:ascii="Calibri" w:eastAsia="Times New Roman" w:hAnsi="Calibri" w:cs="Calibri"/>
          <w:b/>
          <w:bCs/>
          <w:szCs w:val="24"/>
        </w:rPr>
        <w:t xml:space="preserve">II. Department Evaluation Procedures </w:t>
      </w: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The </w:t>
      </w:r>
      <w:proofErr w:type="gramStart"/>
      <w:r w:rsidRPr="000A4E34">
        <w:rPr>
          <w:rFonts w:ascii="Calibri" w:eastAsia="Times New Roman" w:hAnsi="Calibri" w:cs="Calibri"/>
          <w:szCs w:val="24"/>
        </w:rPr>
        <w:t>award of a range elevation on the salary schedule may be made by the Dean</w:t>
      </w:r>
      <w:proofErr w:type="gramEnd"/>
      <w:r w:rsidRPr="000A4E34">
        <w:rPr>
          <w:rFonts w:ascii="Calibri" w:eastAsia="Times New Roman" w:hAnsi="Calibri" w:cs="Calibri"/>
          <w:szCs w:val="24"/>
        </w:rPr>
        <w:t xml:space="preserve"> after consultation with the pertinent department. That consultation shall be in the form of a written recommendation to the dean from the department. </w:t>
      </w:r>
    </w:p>
    <w:p w:rsidR="00367990" w:rsidRPr="000A4E34" w:rsidRDefault="00367990"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A. Departments shall determine their own procedures for evaluating their lecturers and preparing recommendations regarding range elevation. </w:t>
      </w:r>
    </w:p>
    <w:p w:rsidR="00367990" w:rsidRPr="000A4E34" w:rsidRDefault="00367990"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B. All current Unit 3 employees are eligible to participate in all departmental discussions and decisions pertaining to procedures for range elevation. All such employees must be fully informed of their right to participate and of the days, times, and locations of the meeting at which these issues will be discussed. Such notification must be in writing and </w:t>
      </w:r>
      <w:proofErr w:type="gramStart"/>
      <w:r w:rsidRPr="000A4E34">
        <w:rPr>
          <w:rFonts w:ascii="Calibri" w:eastAsia="Times New Roman" w:hAnsi="Calibri" w:cs="Calibri"/>
          <w:szCs w:val="24"/>
        </w:rPr>
        <w:t>must be given</w:t>
      </w:r>
      <w:proofErr w:type="gramEnd"/>
      <w:r w:rsidRPr="000A4E34">
        <w:rPr>
          <w:rFonts w:ascii="Calibri" w:eastAsia="Times New Roman" w:hAnsi="Calibri" w:cs="Calibri"/>
          <w:szCs w:val="24"/>
        </w:rPr>
        <w:t xml:space="preserve"> five (5) working days before any meeting to discuss these issues. </w:t>
      </w:r>
    </w:p>
    <w:p w:rsidR="00367990" w:rsidRPr="000A4E34" w:rsidRDefault="00367990" w:rsidP="000A4E34">
      <w:pPr>
        <w:spacing w:line="240" w:lineRule="auto"/>
        <w:rPr>
          <w:rFonts w:ascii="Times New Roman" w:eastAsia="Times New Roman" w:hAnsi="Times New Roman"/>
          <w:szCs w:val="24"/>
        </w:rPr>
      </w:pP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C. Departments may choose one of the following configurations to evaluate lecturers </w:t>
      </w:r>
      <w:proofErr w:type="gramStart"/>
      <w:r w:rsidRPr="000A4E34">
        <w:rPr>
          <w:rFonts w:ascii="Calibri" w:eastAsia="Times New Roman" w:hAnsi="Calibri" w:cs="Calibri"/>
          <w:szCs w:val="24"/>
        </w:rPr>
        <w:t>for the purpose of</w:t>
      </w:r>
      <w:proofErr w:type="gramEnd"/>
      <w:r w:rsidRPr="000A4E34">
        <w:rPr>
          <w:rFonts w:ascii="Calibri" w:eastAsia="Times New Roman" w:hAnsi="Calibri" w:cs="Calibri"/>
          <w:szCs w:val="24"/>
        </w:rPr>
        <w:t xml:space="preserve"> making a recommendation on Range Elevation.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The departmental chair,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A designee,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An Elected Range Elevation Review Committee, or </w:t>
      </w: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 Any combination of one or more of the above. </w:t>
      </w:r>
    </w:p>
    <w:p w:rsidR="00367990" w:rsidRPr="000A4E34" w:rsidRDefault="00367990"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D. If a department chooses to use a Range Elevation Review Committee, all Unit 3 employees are eligible to serve on such a committee, except current candidates for range elevation.</w:t>
      </w:r>
    </w:p>
    <w:p w:rsidR="00367990" w:rsidRPr="000A4E34" w:rsidRDefault="00367990" w:rsidP="000A4E34">
      <w:pPr>
        <w:spacing w:line="240" w:lineRule="auto"/>
        <w:rPr>
          <w:rFonts w:ascii="Times New Roman" w:eastAsia="Times New Roman" w:hAnsi="Times New Roman"/>
          <w:szCs w:val="24"/>
        </w:rPr>
      </w:pPr>
    </w:p>
    <w:p w:rsidR="001F1842" w:rsidRDefault="000A4E34" w:rsidP="001F1842">
      <w:pPr>
        <w:spacing w:line="240" w:lineRule="auto"/>
        <w:rPr>
          <w:rFonts w:ascii="Calibri" w:eastAsia="Times New Roman" w:hAnsi="Calibri" w:cs="Calibri"/>
          <w:szCs w:val="24"/>
        </w:rPr>
      </w:pPr>
      <w:r w:rsidRPr="000A4E34">
        <w:rPr>
          <w:rFonts w:ascii="Calibri" w:eastAsia="Times New Roman" w:hAnsi="Calibri" w:cs="Calibri"/>
          <w:szCs w:val="24"/>
        </w:rPr>
        <w:t xml:space="preserve">E. The voting franchise </w:t>
      </w:r>
      <w:proofErr w:type="gramStart"/>
      <w:r w:rsidRPr="000A4E34">
        <w:rPr>
          <w:rFonts w:ascii="Calibri" w:eastAsia="Times New Roman" w:hAnsi="Calibri" w:cs="Calibri"/>
          <w:szCs w:val="24"/>
        </w:rPr>
        <w:t>for the purpose of</w:t>
      </w:r>
      <w:proofErr w:type="gramEnd"/>
      <w:r w:rsidRPr="000A4E34">
        <w:rPr>
          <w:rFonts w:ascii="Calibri" w:eastAsia="Times New Roman" w:hAnsi="Calibri" w:cs="Calibri"/>
          <w:szCs w:val="24"/>
        </w:rPr>
        <w:t xml:space="preserve"> establishing range elevation procedures and the department policy governing elections related to range elevation shall be proportional to the time base of each Unit 3 member, i.e. </w:t>
      </w:r>
    </w:p>
    <w:p w:rsidR="000A4E34" w:rsidRPr="000A4E34" w:rsidRDefault="000A4E34" w:rsidP="001F1842">
      <w:pPr>
        <w:spacing w:line="240" w:lineRule="auto"/>
        <w:rPr>
          <w:rFonts w:ascii="Times New Roman" w:eastAsia="Times New Roman" w:hAnsi="Times New Roman"/>
          <w:szCs w:val="24"/>
        </w:rPr>
      </w:pPr>
      <w:r w:rsidRPr="000A4E34">
        <w:rPr>
          <w:rFonts w:ascii="Calibri" w:eastAsia="Times New Roman" w:hAnsi="Calibri" w:cs="Calibri"/>
          <w:szCs w:val="24"/>
        </w:rPr>
        <w:t xml:space="preserve">A Unit 3 member on .20 appointment casts </w:t>
      </w:r>
      <w:proofErr w:type="gramStart"/>
      <w:r w:rsidRPr="000A4E34">
        <w:rPr>
          <w:rFonts w:ascii="Calibri" w:eastAsia="Times New Roman" w:hAnsi="Calibri" w:cs="Calibri"/>
          <w:szCs w:val="24"/>
        </w:rPr>
        <w:t>1</w:t>
      </w:r>
      <w:proofErr w:type="gramEnd"/>
      <w:r w:rsidRPr="000A4E34">
        <w:rPr>
          <w:rFonts w:ascii="Calibri" w:eastAsia="Times New Roman" w:hAnsi="Calibri" w:cs="Calibri"/>
          <w:szCs w:val="24"/>
        </w:rPr>
        <w:t xml:space="preserve"> ballot </w:t>
      </w:r>
    </w:p>
    <w:p w:rsidR="000A4E34" w:rsidRPr="000A4E34" w:rsidRDefault="000A4E34" w:rsidP="000A4E34">
      <w:pPr>
        <w:spacing w:line="240" w:lineRule="auto"/>
        <w:rPr>
          <w:rFonts w:ascii="Times New Roman" w:eastAsia="Times New Roman" w:hAnsi="Times New Roman"/>
          <w:szCs w:val="24"/>
        </w:rPr>
      </w:pPr>
      <w:proofErr w:type="gramStart"/>
      <w:r w:rsidRPr="000A4E34">
        <w:rPr>
          <w:rFonts w:ascii="Calibri" w:eastAsia="Times New Roman" w:hAnsi="Calibri" w:cs="Calibri"/>
          <w:szCs w:val="24"/>
        </w:rPr>
        <w:t>" .</w:t>
      </w:r>
      <w:proofErr w:type="gramEnd"/>
      <w:r w:rsidRPr="000A4E34">
        <w:rPr>
          <w:rFonts w:ascii="Calibri" w:eastAsia="Times New Roman" w:hAnsi="Calibri" w:cs="Calibri"/>
          <w:szCs w:val="24"/>
        </w:rPr>
        <w:t xml:space="preserve">40 " 2 ballots </w:t>
      </w:r>
    </w:p>
    <w:p w:rsidR="000A4E34" w:rsidRPr="000A4E34" w:rsidRDefault="000A4E34" w:rsidP="000A4E34">
      <w:pPr>
        <w:spacing w:line="240" w:lineRule="auto"/>
        <w:rPr>
          <w:rFonts w:ascii="Times New Roman" w:eastAsia="Times New Roman" w:hAnsi="Times New Roman"/>
          <w:szCs w:val="24"/>
        </w:rPr>
      </w:pPr>
      <w:proofErr w:type="gramStart"/>
      <w:r w:rsidRPr="000A4E34">
        <w:rPr>
          <w:rFonts w:ascii="Calibri" w:eastAsia="Times New Roman" w:hAnsi="Calibri" w:cs="Calibri"/>
          <w:szCs w:val="24"/>
        </w:rPr>
        <w:t>" .</w:t>
      </w:r>
      <w:proofErr w:type="gramEnd"/>
      <w:r w:rsidRPr="000A4E34">
        <w:rPr>
          <w:rFonts w:ascii="Calibri" w:eastAsia="Times New Roman" w:hAnsi="Calibri" w:cs="Calibri"/>
          <w:szCs w:val="24"/>
        </w:rPr>
        <w:t xml:space="preserve">60 " 3 ballots </w:t>
      </w:r>
    </w:p>
    <w:p w:rsidR="000A4E34" w:rsidRPr="000A4E34" w:rsidRDefault="000A4E34" w:rsidP="000A4E34">
      <w:pPr>
        <w:spacing w:line="240" w:lineRule="auto"/>
        <w:rPr>
          <w:rFonts w:ascii="Times New Roman" w:eastAsia="Times New Roman" w:hAnsi="Times New Roman"/>
          <w:szCs w:val="24"/>
        </w:rPr>
      </w:pPr>
      <w:proofErr w:type="gramStart"/>
      <w:r w:rsidRPr="000A4E34">
        <w:rPr>
          <w:rFonts w:ascii="Calibri" w:eastAsia="Times New Roman" w:hAnsi="Calibri" w:cs="Calibri"/>
          <w:szCs w:val="24"/>
        </w:rPr>
        <w:t>" .</w:t>
      </w:r>
      <w:proofErr w:type="gramEnd"/>
      <w:r w:rsidRPr="000A4E34">
        <w:rPr>
          <w:rFonts w:ascii="Calibri" w:eastAsia="Times New Roman" w:hAnsi="Calibri" w:cs="Calibri"/>
          <w:szCs w:val="24"/>
        </w:rPr>
        <w:t xml:space="preserve">80 " 4 ballots </w:t>
      </w:r>
    </w:p>
    <w:p w:rsidR="000A4E34" w:rsidRPr="000A4E34" w:rsidRDefault="000A4E34" w:rsidP="000A4E34">
      <w:pPr>
        <w:spacing w:line="240" w:lineRule="auto"/>
        <w:rPr>
          <w:rFonts w:ascii="Times New Roman" w:eastAsia="Times New Roman" w:hAnsi="Times New Roman"/>
          <w:szCs w:val="24"/>
        </w:rPr>
      </w:pPr>
      <w:proofErr w:type="gramStart"/>
      <w:r w:rsidRPr="000A4E34">
        <w:rPr>
          <w:rFonts w:ascii="Calibri" w:eastAsia="Times New Roman" w:hAnsi="Calibri" w:cs="Calibri"/>
          <w:szCs w:val="24"/>
        </w:rPr>
        <w:t>" 1.0</w:t>
      </w:r>
      <w:proofErr w:type="gramEnd"/>
      <w:r w:rsidRPr="000A4E34">
        <w:rPr>
          <w:rFonts w:ascii="Calibri" w:eastAsia="Times New Roman" w:hAnsi="Calibri" w:cs="Calibri"/>
          <w:szCs w:val="24"/>
        </w:rPr>
        <w:t xml:space="preserve"> " 5 ballots </w:t>
      </w: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For purposes of determining the number of ballots an individual receives, appointments that fall between those listed </w:t>
      </w:r>
      <w:proofErr w:type="gramStart"/>
      <w:r w:rsidRPr="000A4E34">
        <w:rPr>
          <w:rFonts w:ascii="Calibri" w:eastAsia="Times New Roman" w:hAnsi="Calibri" w:cs="Calibri"/>
          <w:szCs w:val="24"/>
        </w:rPr>
        <w:t>shall be rounded</w:t>
      </w:r>
      <w:proofErr w:type="gramEnd"/>
      <w:r w:rsidRPr="000A4E34">
        <w:rPr>
          <w:rFonts w:ascii="Calibri" w:eastAsia="Times New Roman" w:hAnsi="Calibri" w:cs="Calibri"/>
          <w:szCs w:val="24"/>
        </w:rPr>
        <w:t xml:space="preserve"> upward. </w:t>
      </w:r>
    </w:p>
    <w:p w:rsidR="00367990" w:rsidRPr="000A4E34" w:rsidRDefault="00367990"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F. In any subsequent election regarding the procedures for range evaluation, and/or the election procedures pertaining to range elevation, the proportional vote allotted to any employee cannot be less than the proportions described in II.E. </w:t>
      </w:r>
    </w:p>
    <w:p w:rsidR="00367990" w:rsidRPr="000A4E34" w:rsidRDefault="00367990"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proofErr w:type="gramStart"/>
      <w:r w:rsidRPr="000A4E34">
        <w:rPr>
          <w:rFonts w:ascii="Calibri" w:eastAsia="Times New Roman" w:hAnsi="Calibri" w:cs="Calibri"/>
          <w:szCs w:val="24"/>
        </w:rPr>
        <w:t>G. In any election</w:t>
      </w:r>
      <w:proofErr w:type="gramEnd"/>
      <w:r w:rsidRPr="000A4E34">
        <w:rPr>
          <w:rFonts w:ascii="Calibri" w:eastAsia="Times New Roman" w:hAnsi="Calibri" w:cs="Calibri"/>
          <w:szCs w:val="24"/>
        </w:rPr>
        <w:t xml:space="preserve"> relating to Range Elevation all voting must be by mailed secret ballots. Such elections </w:t>
      </w:r>
      <w:proofErr w:type="gramStart"/>
      <w:r w:rsidRPr="000A4E34">
        <w:rPr>
          <w:rFonts w:ascii="Calibri" w:eastAsia="Times New Roman" w:hAnsi="Calibri" w:cs="Calibri"/>
          <w:szCs w:val="24"/>
        </w:rPr>
        <w:t>must be held</w:t>
      </w:r>
      <w:proofErr w:type="gramEnd"/>
      <w:r w:rsidRPr="000A4E34">
        <w:rPr>
          <w:rFonts w:ascii="Calibri" w:eastAsia="Times New Roman" w:hAnsi="Calibri" w:cs="Calibri"/>
          <w:szCs w:val="24"/>
        </w:rPr>
        <w:t xml:space="preserve"> over a period lasting at least five (5) working days.</w:t>
      </w:r>
    </w:p>
    <w:p w:rsidR="00367990" w:rsidRPr="000A4E34" w:rsidRDefault="00367990"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H. In the case of a lecturer who does not hold an appointment within a department, department-level evaluation shall be by an ad hoc committee of faculty appointed by the Dean of the appropriate college after consultation with the lecturer(s) as in II.B. </w:t>
      </w:r>
      <w:proofErr w:type="gramStart"/>
      <w:r w:rsidRPr="000A4E34">
        <w:rPr>
          <w:rFonts w:ascii="Calibri" w:eastAsia="Times New Roman" w:hAnsi="Calibri" w:cs="Calibri"/>
          <w:szCs w:val="24"/>
        </w:rPr>
        <w:t>above</w:t>
      </w:r>
      <w:proofErr w:type="gramEnd"/>
      <w:r w:rsidRPr="000A4E34">
        <w:rPr>
          <w:rFonts w:ascii="Calibri" w:eastAsia="Times New Roman" w:hAnsi="Calibri" w:cs="Calibri"/>
          <w:szCs w:val="24"/>
        </w:rPr>
        <w:t xml:space="preserve">. </w:t>
      </w:r>
    </w:p>
    <w:p w:rsidR="00367990" w:rsidRPr="000A4E34" w:rsidRDefault="00367990" w:rsidP="000A4E34">
      <w:pPr>
        <w:spacing w:line="240" w:lineRule="auto"/>
        <w:rPr>
          <w:rFonts w:ascii="Times New Roman" w:eastAsia="Times New Roman" w:hAnsi="Times New Roman"/>
          <w:szCs w:val="24"/>
        </w:rPr>
      </w:pP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I. Each department shall forward its initial procedures on Range Elevation to the Office of the Academic Senate within 10 working days of approving the procedures. Any subsequent changes to the department's procedures on Range Elevation </w:t>
      </w:r>
      <w:proofErr w:type="gramStart"/>
      <w:r w:rsidRPr="000A4E34">
        <w:rPr>
          <w:rFonts w:ascii="Calibri" w:eastAsia="Times New Roman" w:hAnsi="Calibri" w:cs="Calibri"/>
          <w:szCs w:val="24"/>
        </w:rPr>
        <w:t>must be forwarded</w:t>
      </w:r>
      <w:proofErr w:type="gramEnd"/>
      <w:r w:rsidRPr="000A4E34">
        <w:rPr>
          <w:rFonts w:ascii="Calibri" w:eastAsia="Times New Roman" w:hAnsi="Calibri" w:cs="Calibri"/>
          <w:szCs w:val="24"/>
        </w:rPr>
        <w:t xml:space="preserve"> to the Academic Senate by November 1 of the academic year the procedures take effect. </w:t>
      </w:r>
    </w:p>
    <w:p w:rsidR="000A4E34" w:rsidRDefault="000A4E34" w:rsidP="000A4E34">
      <w:pPr>
        <w:spacing w:before="100" w:beforeAutospacing="1" w:after="100" w:afterAutospacing="1" w:line="240" w:lineRule="auto"/>
        <w:rPr>
          <w:ins w:id="25" w:author="Alan" w:date="2019-02-01T13:26:00Z"/>
          <w:rFonts w:ascii="Calibri" w:eastAsia="Times New Roman" w:hAnsi="Calibri" w:cs="Calibri"/>
          <w:b/>
          <w:bCs/>
          <w:szCs w:val="24"/>
        </w:rPr>
      </w:pPr>
      <w:moveFromRangeStart w:id="26" w:author="Alan" w:date="2019-02-01T13:26:00Z" w:name="move536790893"/>
      <w:moveFrom w:id="27" w:author="Alan" w:date="2019-02-01T13:26:00Z">
        <w:r w:rsidRPr="000A4E34" w:rsidDel="002C2AFD">
          <w:rPr>
            <w:rFonts w:ascii="Calibri" w:eastAsia="Times New Roman" w:hAnsi="Calibri" w:cs="Calibri"/>
            <w:b/>
            <w:bCs/>
            <w:szCs w:val="24"/>
          </w:rPr>
          <w:t xml:space="preserve">III. Evaluation Criteria </w:t>
        </w:r>
      </w:moveFrom>
    </w:p>
    <w:p w:rsidR="008929B2" w:rsidRPr="00367990" w:rsidDel="002C2AFD" w:rsidRDefault="008929B2" w:rsidP="000A4E34">
      <w:pPr>
        <w:spacing w:before="100" w:beforeAutospacing="1" w:after="100" w:afterAutospacing="1" w:line="240" w:lineRule="auto"/>
        <w:rPr>
          <w:moveFrom w:id="28" w:author="Alan" w:date="2019-02-01T13:26:00Z"/>
          <w:rFonts w:ascii="Calibri" w:eastAsia="Times New Roman" w:hAnsi="Calibri" w:cs="Calibri"/>
          <w:b/>
          <w:bCs/>
          <w:szCs w:val="24"/>
        </w:rPr>
      </w:pPr>
      <w:ins w:id="29" w:author="Alan" w:date="2019-02-01T13:26:00Z">
        <w:r w:rsidRPr="00367990">
          <w:rPr>
            <w:rFonts w:ascii="Calibri" w:eastAsia="Times New Roman" w:hAnsi="Calibri" w:cs="Calibri"/>
            <w:b/>
            <w:bCs/>
            <w:szCs w:val="24"/>
          </w:rPr>
          <w:t>III. Review Period</w:t>
        </w:r>
      </w:ins>
    </w:p>
    <w:moveFromRangeEnd w:id="26"/>
    <w:p w:rsidR="0077731E" w:rsidRPr="00367990" w:rsidRDefault="000A4E34" w:rsidP="000A4E34">
      <w:pPr>
        <w:spacing w:line="240" w:lineRule="auto"/>
        <w:rPr>
          <w:ins w:id="30" w:author="Alan" w:date="2019-02-01T12:39:00Z"/>
          <w:rFonts w:ascii="Calibri" w:eastAsia="Times New Roman" w:hAnsi="Calibri" w:cs="Calibri"/>
          <w:szCs w:val="24"/>
        </w:rPr>
      </w:pPr>
      <w:del w:id="31" w:author="Alan" w:date="2019-02-01T13:26:00Z">
        <w:r w:rsidRPr="00367990" w:rsidDel="008929B2">
          <w:rPr>
            <w:rFonts w:ascii="Calibri" w:eastAsia="Times New Roman" w:hAnsi="Calibri" w:cs="Calibri"/>
            <w:szCs w:val="24"/>
          </w:rPr>
          <w:delText>To be recommended for range elevation, a lecturer must show professional growth and development appropriate to the lecturer's work assignment and the mission of the university</w:delText>
        </w:r>
      </w:del>
      <w:del w:id="32" w:author="Alan" w:date="2019-02-01T12:37:00Z">
        <w:r w:rsidRPr="00367990" w:rsidDel="00FF7FAF">
          <w:rPr>
            <w:rFonts w:ascii="Calibri" w:eastAsia="Times New Roman" w:hAnsi="Calibri" w:cs="Calibri"/>
            <w:szCs w:val="24"/>
          </w:rPr>
          <w:delText xml:space="preserve"> </w:delText>
        </w:r>
      </w:del>
    </w:p>
    <w:p w:rsidR="0077731E" w:rsidRPr="00367990" w:rsidRDefault="0077731E" w:rsidP="000A4E34">
      <w:pPr>
        <w:spacing w:line="240" w:lineRule="auto"/>
        <w:rPr>
          <w:ins w:id="33" w:author="Alan" w:date="2019-02-01T12:42:00Z"/>
          <w:rFonts w:ascii="Calibri" w:eastAsia="Times New Roman" w:hAnsi="Calibri" w:cs="Calibri"/>
          <w:szCs w:val="24"/>
        </w:rPr>
      </w:pPr>
      <w:ins w:id="34" w:author="Alan" w:date="2019-02-01T12:39:00Z">
        <w:r w:rsidRPr="00367990">
          <w:rPr>
            <w:rFonts w:ascii="Calibri" w:eastAsia="Times New Roman" w:hAnsi="Calibri" w:cs="Calibri"/>
            <w:szCs w:val="24"/>
          </w:rPr>
          <w:t xml:space="preserve">The review period shall cover the period </w:t>
        </w:r>
      </w:ins>
      <w:ins w:id="35" w:author="Alan" w:date="2019-02-01T12:40:00Z">
        <w:r w:rsidRPr="00367990">
          <w:rPr>
            <w:rFonts w:ascii="Calibri" w:eastAsia="Times New Roman" w:hAnsi="Calibri" w:cs="Calibri"/>
            <w:szCs w:val="24"/>
          </w:rPr>
          <w:t xml:space="preserve">since the date of initial appointment or the date of the last range elevation. In either case, if this period is </w:t>
        </w:r>
      </w:ins>
      <w:ins w:id="36" w:author="Alan" w:date="2019-02-01T12:42:00Z">
        <w:r w:rsidRPr="00367990">
          <w:rPr>
            <w:rFonts w:ascii="Calibri" w:eastAsia="Times New Roman" w:hAnsi="Calibri" w:cs="Calibri"/>
            <w:szCs w:val="24"/>
          </w:rPr>
          <w:t>s</w:t>
        </w:r>
      </w:ins>
      <w:ins w:id="37" w:author="Alan" w:date="2019-02-01T12:40:00Z">
        <w:r w:rsidRPr="00367990">
          <w:rPr>
            <w:rFonts w:ascii="Calibri" w:eastAsia="Times New Roman" w:hAnsi="Calibri" w:cs="Calibri"/>
            <w:szCs w:val="24"/>
          </w:rPr>
          <w:t>i</w:t>
        </w:r>
      </w:ins>
      <w:ins w:id="38" w:author="Alan" w:date="2019-02-01T12:41:00Z">
        <w:r w:rsidRPr="00367990">
          <w:rPr>
            <w:rFonts w:ascii="Calibri" w:eastAsia="Times New Roman" w:hAnsi="Calibri" w:cs="Calibri"/>
            <w:szCs w:val="24"/>
          </w:rPr>
          <w:t>x years</w:t>
        </w:r>
      </w:ins>
      <w:ins w:id="39" w:author="Alan" w:date="2019-02-01T12:42:00Z">
        <w:r w:rsidRPr="00367990">
          <w:rPr>
            <w:rFonts w:ascii="Calibri" w:eastAsia="Times New Roman" w:hAnsi="Calibri" w:cs="Calibri"/>
            <w:szCs w:val="24"/>
          </w:rPr>
          <w:t xml:space="preserve"> or more</w:t>
        </w:r>
      </w:ins>
      <w:ins w:id="40" w:author="Alan" w:date="2019-02-01T12:41:00Z">
        <w:r w:rsidRPr="00367990">
          <w:rPr>
            <w:rFonts w:ascii="Calibri" w:eastAsia="Times New Roman" w:hAnsi="Calibri" w:cs="Calibri"/>
            <w:szCs w:val="24"/>
          </w:rPr>
          <w:t>, candidates only need to provide documentation</w:t>
        </w:r>
      </w:ins>
      <w:ins w:id="41" w:author="Alan" w:date="2019-02-01T12:42:00Z">
        <w:r w:rsidRPr="00367990">
          <w:rPr>
            <w:rFonts w:ascii="Calibri" w:eastAsia="Times New Roman" w:hAnsi="Calibri" w:cs="Calibri"/>
            <w:szCs w:val="24"/>
          </w:rPr>
          <w:t xml:space="preserve"> for</w:t>
        </w:r>
      </w:ins>
      <w:ins w:id="42" w:author="Alan" w:date="2019-02-01T12:41:00Z">
        <w:r w:rsidRPr="00367990">
          <w:rPr>
            <w:rFonts w:ascii="Calibri" w:eastAsia="Times New Roman" w:hAnsi="Calibri" w:cs="Calibri"/>
            <w:szCs w:val="24"/>
          </w:rPr>
          <w:t xml:space="preserve"> the most recent six years</w:t>
        </w:r>
      </w:ins>
      <w:ins w:id="43" w:author="Alan" w:date="2019-02-01T12:44:00Z">
        <w:r w:rsidRPr="00367990">
          <w:rPr>
            <w:rFonts w:ascii="Calibri" w:eastAsia="Times New Roman" w:hAnsi="Calibri" w:cs="Calibri"/>
            <w:szCs w:val="24"/>
          </w:rPr>
          <w:t xml:space="preserve">. Candidates may choose </w:t>
        </w:r>
      </w:ins>
      <w:ins w:id="44" w:author="Alan" w:date="2019-02-01T12:42:00Z">
        <w:r w:rsidRPr="00367990">
          <w:rPr>
            <w:rFonts w:ascii="Calibri" w:eastAsia="Times New Roman" w:hAnsi="Calibri" w:cs="Calibri"/>
            <w:szCs w:val="24"/>
          </w:rPr>
          <w:t>to do</w:t>
        </w:r>
      </w:ins>
      <w:ins w:id="45" w:author="Alan" w:date="2019-02-01T12:43:00Z">
        <w:r w:rsidRPr="00367990">
          <w:rPr>
            <w:rFonts w:ascii="Calibri" w:eastAsia="Times New Roman" w:hAnsi="Calibri" w:cs="Calibri"/>
            <w:szCs w:val="24"/>
          </w:rPr>
          <w:t>cument additional years</w:t>
        </w:r>
      </w:ins>
      <w:ins w:id="46" w:author="Alan" w:date="2019-02-01T12:42:00Z">
        <w:r w:rsidRPr="00367990">
          <w:rPr>
            <w:rFonts w:ascii="Calibri" w:eastAsia="Times New Roman" w:hAnsi="Calibri" w:cs="Calibri"/>
            <w:szCs w:val="24"/>
          </w:rPr>
          <w:t>.</w:t>
        </w:r>
      </w:ins>
    </w:p>
    <w:p w:rsidR="0077731E" w:rsidRPr="00367990" w:rsidRDefault="0077731E" w:rsidP="000A4E34">
      <w:pPr>
        <w:spacing w:line="240" w:lineRule="auto"/>
        <w:rPr>
          <w:ins w:id="47" w:author="Alan" w:date="2019-02-01T12:39:00Z"/>
          <w:rFonts w:ascii="Calibri" w:eastAsia="Times New Roman" w:hAnsi="Calibri" w:cs="Calibri"/>
          <w:szCs w:val="24"/>
        </w:rPr>
      </w:pPr>
    </w:p>
    <w:p w:rsidR="00FF7FAF" w:rsidRDefault="000A4E34" w:rsidP="000A4E34">
      <w:pPr>
        <w:spacing w:line="240" w:lineRule="auto"/>
        <w:rPr>
          <w:ins w:id="48" w:author="Alan" w:date="2019-02-01T13:25:00Z"/>
          <w:rFonts w:ascii="Calibri" w:eastAsia="Times New Roman" w:hAnsi="Calibri" w:cs="Calibri"/>
          <w:szCs w:val="24"/>
        </w:rPr>
      </w:pPr>
      <w:del w:id="49" w:author="Alan" w:date="2019-02-01T12:37:00Z">
        <w:r w:rsidRPr="00367990" w:rsidDel="00FF7FAF">
          <w:rPr>
            <w:rFonts w:ascii="Calibri" w:eastAsia="Times New Roman" w:hAnsi="Calibri" w:cs="Calibri"/>
            <w:szCs w:val="24"/>
          </w:rPr>
          <w:delText>during</w:delText>
        </w:r>
      </w:del>
      <w:del w:id="50" w:author="Alan" w:date="2019-02-01T12:44:00Z">
        <w:r w:rsidRPr="00367990" w:rsidDel="0077731E">
          <w:rPr>
            <w:rFonts w:ascii="Calibri" w:eastAsia="Times New Roman" w:hAnsi="Calibri" w:cs="Calibri"/>
            <w:szCs w:val="24"/>
          </w:rPr>
          <w:delText xml:space="preserve"> the period between the date of initial appointment </w:delText>
        </w:r>
      </w:del>
      <w:del w:id="51" w:author="Alan" w:date="2019-02-01T12:36:00Z">
        <w:r w:rsidRPr="00367990" w:rsidDel="00FF7FAF">
          <w:rPr>
            <w:rFonts w:ascii="Calibri" w:eastAsia="Times New Roman" w:hAnsi="Calibri" w:cs="Calibri"/>
            <w:szCs w:val="24"/>
          </w:rPr>
          <w:delText>or, where applicable</w:delText>
        </w:r>
      </w:del>
      <w:del w:id="52" w:author="Alan" w:date="2019-02-01T12:44:00Z">
        <w:r w:rsidRPr="00367990" w:rsidDel="0077731E">
          <w:rPr>
            <w:rFonts w:ascii="Calibri" w:eastAsia="Times New Roman" w:hAnsi="Calibri" w:cs="Calibri"/>
            <w:szCs w:val="24"/>
          </w:rPr>
          <w:delText>, the date of the last range elevation and the time of the current request. This is the only review period in which candidates' professional achievements shall be evaluated.</w:delText>
        </w:r>
        <w:r w:rsidRPr="000A4E34" w:rsidDel="0077731E">
          <w:rPr>
            <w:rFonts w:ascii="Calibri" w:eastAsia="Times New Roman" w:hAnsi="Calibri" w:cs="Calibri"/>
            <w:szCs w:val="24"/>
          </w:rPr>
          <w:delText xml:space="preserve"> </w:delText>
        </w:r>
      </w:del>
    </w:p>
    <w:p w:rsidR="002C2AFD" w:rsidRDefault="002C2AFD" w:rsidP="000A4E34">
      <w:pPr>
        <w:spacing w:line="240" w:lineRule="auto"/>
        <w:rPr>
          <w:ins w:id="53" w:author="Alan" w:date="2019-02-01T13:25:00Z"/>
          <w:rFonts w:ascii="Times New Roman" w:eastAsia="Times New Roman" w:hAnsi="Times New Roman"/>
          <w:szCs w:val="24"/>
        </w:rPr>
      </w:pPr>
    </w:p>
    <w:p w:rsidR="002C2AFD" w:rsidRPr="000A4E34" w:rsidDel="002C2AFD" w:rsidRDefault="002C2AFD" w:rsidP="002C2AFD">
      <w:pPr>
        <w:spacing w:before="100" w:beforeAutospacing="1" w:after="100" w:afterAutospacing="1" w:line="240" w:lineRule="auto"/>
        <w:rPr>
          <w:del w:id="54" w:author="Alan" w:date="2019-02-01T13:26:00Z"/>
          <w:moveTo w:id="55" w:author="Alan" w:date="2019-02-01T13:26:00Z"/>
          <w:rFonts w:ascii="Times New Roman" w:eastAsia="Times New Roman" w:hAnsi="Times New Roman"/>
          <w:szCs w:val="24"/>
        </w:rPr>
      </w:pPr>
      <w:moveToRangeStart w:id="56" w:author="Alan" w:date="2019-02-01T13:26:00Z" w:name="move536790893"/>
      <w:moveTo w:id="57" w:author="Alan" w:date="2019-02-01T13:26:00Z">
        <w:r w:rsidRPr="000A4E34">
          <w:rPr>
            <w:rFonts w:ascii="Calibri" w:eastAsia="Times New Roman" w:hAnsi="Calibri" w:cs="Calibri"/>
            <w:b/>
            <w:bCs/>
            <w:szCs w:val="24"/>
          </w:rPr>
          <w:t>I</w:t>
        </w:r>
      </w:moveTo>
      <w:ins w:id="58" w:author="Alan" w:date="2019-02-01T13:27:00Z">
        <w:r w:rsidR="008929B2">
          <w:rPr>
            <w:rFonts w:ascii="Calibri" w:eastAsia="Times New Roman" w:hAnsi="Calibri" w:cs="Calibri"/>
            <w:b/>
            <w:bCs/>
            <w:szCs w:val="24"/>
          </w:rPr>
          <w:t>V</w:t>
        </w:r>
      </w:ins>
      <w:moveTo w:id="59" w:author="Alan" w:date="2019-02-01T13:26:00Z">
        <w:del w:id="60" w:author="Alan" w:date="2019-02-01T13:27:00Z">
          <w:r w:rsidRPr="000A4E34" w:rsidDel="008929B2">
            <w:rPr>
              <w:rFonts w:ascii="Calibri" w:eastAsia="Times New Roman" w:hAnsi="Calibri" w:cs="Calibri"/>
              <w:b/>
              <w:bCs/>
              <w:szCs w:val="24"/>
            </w:rPr>
            <w:delText>II</w:delText>
          </w:r>
        </w:del>
        <w:r w:rsidRPr="000A4E34">
          <w:rPr>
            <w:rFonts w:ascii="Calibri" w:eastAsia="Times New Roman" w:hAnsi="Calibri" w:cs="Calibri"/>
            <w:b/>
            <w:bCs/>
            <w:szCs w:val="24"/>
          </w:rPr>
          <w:t xml:space="preserve">. Evaluation </w:t>
        </w:r>
        <w:proofErr w:type="spellStart"/>
        <w:r w:rsidRPr="000A4E34">
          <w:rPr>
            <w:rFonts w:ascii="Calibri" w:eastAsia="Times New Roman" w:hAnsi="Calibri" w:cs="Calibri"/>
            <w:b/>
            <w:bCs/>
            <w:szCs w:val="24"/>
          </w:rPr>
          <w:t>Criteria</w:t>
        </w:r>
        <w:del w:id="61" w:author="Alan" w:date="2019-02-01T13:26:00Z">
          <w:r w:rsidRPr="000A4E34" w:rsidDel="002C2AFD">
            <w:rPr>
              <w:rFonts w:ascii="Calibri" w:eastAsia="Times New Roman" w:hAnsi="Calibri" w:cs="Calibri"/>
              <w:b/>
              <w:bCs/>
              <w:szCs w:val="24"/>
            </w:rPr>
            <w:delText xml:space="preserve"> </w:delText>
          </w:r>
        </w:del>
      </w:moveTo>
    </w:p>
    <w:moveToRangeEnd w:id="56"/>
    <w:p w:rsidR="002C2AFD" w:rsidRPr="00367990" w:rsidDel="008929B2" w:rsidRDefault="008929B2" w:rsidP="008929B2">
      <w:pPr>
        <w:spacing w:line="240" w:lineRule="auto"/>
        <w:rPr>
          <w:del w:id="62" w:author="Alan" w:date="2019-02-01T13:26:00Z"/>
          <w:rFonts w:ascii="Calibri" w:eastAsia="Times New Roman" w:hAnsi="Calibri" w:cs="Calibri"/>
          <w:szCs w:val="24"/>
        </w:rPr>
      </w:pPr>
      <w:ins w:id="63" w:author="Alan" w:date="2019-02-01T13:26:00Z">
        <w:r w:rsidRPr="00367990">
          <w:rPr>
            <w:rFonts w:ascii="Calibri" w:eastAsia="Times New Roman" w:hAnsi="Calibri" w:cs="Calibri"/>
            <w:szCs w:val="24"/>
          </w:rPr>
          <w:t>To</w:t>
        </w:r>
        <w:proofErr w:type="spellEnd"/>
        <w:r w:rsidRPr="00367990">
          <w:rPr>
            <w:rFonts w:ascii="Calibri" w:eastAsia="Times New Roman" w:hAnsi="Calibri" w:cs="Calibri"/>
            <w:szCs w:val="24"/>
          </w:rPr>
          <w:t xml:space="preserve"> </w:t>
        </w:r>
        <w:proofErr w:type="gramStart"/>
        <w:r w:rsidRPr="00367990">
          <w:rPr>
            <w:rFonts w:ascii="Calibri" w:eastAsia="Times New Roman" w:hAnsi="Calibri" w:cs="Calibri"/>
            <w:szCs w:val="24"/>
          </w:rPr>
          <w:t>be recommended</w:t>
        </w:r>
        <w:proofErr w:type="gramEnd"/>
        <w:r w:rsidRPr="00367990">
          <w:rPr>
            <w:rFonts w:ascii="Calibri" w:eastAsia="Times New Roman" w:hAnsi="Calibri" w:cs="Calibri"/>
            <w:szCs w:val="24"/>
          </w:rPr>
          <w:t xml:space="preserve"> for range elevation, a lecturer must show professional growth and development appropriate to the lecturer's work assignment and the mission of the university. </w:t>
        </w:r>
      </w:ins>
    </w:p>
    <w:p w:rsidR="008929B2" w:rsidRPr="00367990" w:rsidRDefault="008929B2" w:rsidP="00367990">
      <w:pPr>
        <w:spacing w:line="240" w:lineRule="auto"/>
        <w:rPr>
          <w:ins w:id="64" w:author="Alan" w:date="2019-02-01T13:26:00Z"/>
          <w:rFonts w:ascii="Calibri" w:eastAsia="Times New Roman" w:hAnsi="Calibri" w:cs="Calibri"/>
          <w:szCs w:val="24"/>
          <w:highlight w:val="yellow"/>
        </w:rPr>
      </w:pP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This section lists examples of activities that </w:t>
      </w:r>
      <w:proofErr w:type="gramStart"/>
      <w:r w:rsidRPr="000A4E34">
        <w:rPr>
          <w:rFonts w:ascii="Calibri" w:eastAsia="Times New Roman" w:hAnsi="Calibri" w:cs="Calibri"/>
          <w:szCs w:val="24"/>
        </w:rPr>
        <w:t>may be used</w:t>
      </w:r>
      <w:proofErr w:type="gramEnd"/>
      <w:r w:rsidRPr="000A4E34">
        <w:rPr>
          <w:rFonts w:ascii="Calibri" w:eastAsia="Times New Roman" w:hAnsi="Calibri" w:cs="Calibri"/>
          <w:szCs w:val="24"/>
        </w:rPr>
        <w:t xml:space="preserve"> to demonstrate appropriate professional growth and development. It is neither exhaustive nor minimal, but simply a listing of the typical professional activities engaged in by Lecturers in a wide range of disciplines. In all </w:t>
      </w:r>
      <w:proofErr w:type="gramStart"/>
      <w:r w:rsidRPr="000A4E34">
        <w:rPr>
          <w:rFonts w:ascii="Calibri" w:eastAsia="Times New Roman" w:hAnsi="Calibri" w:cs="Calibri"/>
          <w:szCs w:val="24"/>
        </w:rPr>
        <w:t>cases</w:t>
      </w:r>
      <w:proofErr w:type="gramEnd"/>
      <w:r w:rsidRPr="000A4E34">
        <w:rPr>
          <w:rFonts w:ascii="Calibri" w:eastAsia="Times New Roman" w:hAnsi="Calibri" w:cs="Calibri"/>
          <w:szCs w:val="24"/>
        </w:rPr>
        <w:t xml:space="preserve"> quality of performance and appropriateness of the activity shall be the primary consideration when evaluating the merit of a specific activity. Activities </w:t>
      </w:r>
      <w:proofErr w:type="gramStart"/>
      <w:r w:rsidRPr="000A4E34">
        <w:rPr>
          <w:rFonts w:ascii="Calibri" w:eastAsia="Times New Roman" w:hAnsi="Calibri" w:cs="Calibri"/>
          <w:szCs w:val="24"/>
        </w:rPr>
        <w:t>are listed</w:t>
      </w:r>
      <w:proofErr w:type="gramEnd"/>
      <w:r w:rsidRPr="000A4E34">
        <w:rPr>
          <w:rFonts w:ascii="Calibri" w:eastAsia="Times New Roman" w:hAnsi="Calibri" w:cs="Calibri"/>
          <w:szCs w:val="24"/>
        </w:rPr>
        <w:t xml:space="preserve"> alphabetically, and no weighting shall be inferred from the order. </w:t>
      </w:r>
    </w:p>
    <w:p w:rsidR="000A4E34" w:rsidRPr="000A4E34" w:rsidRDefault="000A4E34" w:rsidP="000A4E34">
      <w:pPr>
        <w:spacing w:beforeAutospacing="1"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active</w:t>
      </w:r>
      <w:proofErr w:type="gramEnd"/>
      <w:r w:rsidRPr="000A4E34">
        <w:rPr>
          <w:rFonts w:ascii="Calibri" w:eastAsia="Times New Roman" w:hAnsi="Calibri" w:cs="Calibri"/>
          <w:szCs w:val="24"/>
        </w:rPr>
        <w:t xml:space="preserve"> participation at professional meetings and conferences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activities</w:t>
      </w:r>
      <w:proofErr w:type="gramEnd"/>
      <w:r w:rsidRPr="000A4E34">
        <w:rPr>
          <w:rFonts w:ascii="Calibri" w:eastAsia="Times New Roman" w:hAnsi="Calibri" w:cs="Calibri"/>
          <w:szCs w:val="24"/>
        </w:rPr>
        <w:t xml:space="preserve"> enhancing the effective teaching of the discipline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advising and mentoring student associations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collaborative</w:t>
      </w:r>
      <w:proofErr w:type="gramEnd"/>
      <w:r w:rsidRPr="000A4E34">
        <w:rPr>
          <w:rFonts w:ascii="Calibri" w:eastAsia="Times New Roman" w:hAnsi="Calibri" w:cs="Calibri"/>
          <w:szCs w:val="24"/>
        </w:rPr>
        <w:t xml:space="preserve"> research and creative activity involving the campus and the community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collaborative</w:t>
      </w:r>
      <w:proofErr w:type="gramEnd"/>
      <w:r w:rsidRPr="000A4E34">
        <w:rPr>
          <w:rFonts w:ascii="Calibri" w:eastAsia="Times New Roman" w:hAnsi="Calibri" w:cs="Calibri"/>
          <w:szCs w:val="24"/>
        </w:rPr>
        <w:t xml:space="preserve"> teaching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contributions</w:t>
      </w:r>
      <w:proofErr w:type="gramEnd"/>
      <w:r w:rsidRPr="000A4E34">
        <w:rPr>
          <w:rFonts w:ascii="Calibri" w:eastAsia="Times New Roman" w:hAnsi="Calibri" w:cs="Calibri"/>
          <w:szCs w:val="24"/>
        </w:rPr>
        <w:t xml:space="preserve"> to improving the campus climate: the promotion of mutual respect and acceptance of diversity in all its forms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creative</w:t>
      </w:r>
      <w:proofErr w:type="gramEnd"/>
      <w:r w:rsidRPr="000A4E34">
        <w:rPr>
          <w:rFonts w:ascii="Calibri" w:eastAsia="Times New Roman" w:hAnsi="Calibri" w:cs="Calibri"/>
          <w:szCs w:val="24"/>
        </w:rPr>
        <w:t xml:space="preserve"> activities in support of effective teaching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curriculum</w:t>
      </w:r>
      <w:proofErr w:type="gramEnd"/>
      <w:r w:rsidRPr="000A4E34">
        <w:rPr>
          <w:rFonts w:ascii="Calibri" w:eastAsia="Times New Roman" w:hAnsi="Calibri" w:cs="Calibri"/>
          <w:szCs w:val="24"/>
        </w:rPr>
        <w:t xml:space="preserve"> and program development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development</w:t>
      </w:r>
      <w:proofErr w:type="gramEnd"/>
      <w:r w:rsidRPr="000A4E34">
        <w:rPr>
          <w:rFonts w:ascii="Calibri" w:eastAsia="Times New Roman" w:hAnsi="Calibri" w:cs="Calibri"/>
          <w:szCs w:val="24"/>
        </w:rPr>
        <w:t xml:space="preserve"> of instructional materials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development</w:t>
      </w:r>
      <w:proofErr w:type="gramEnd"/>
      <w:r w:rsidRPr="000A4E34">
        <w:rPr>
          <w:rFonts w:ascii="Calibri" w:eastAsia="Times New Roman" w:hAnsi="Calibri" w:cs="Calibri"/>
          <w:szCs w:val="24"/>
        </w:rPr>
        <w:t xml:space="preserve"> of standards and/or outcomes assessment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editing of publications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external</w:t>
      </w:r>
      <w:proofErr w:type="gramEnd"/>
      <w:r w:rsidRPr="000A4E34">
        <w:rPr>
          <w:rFonts w:ascii="Calibri" w:eastAsia="Times New Roman" w:hAnsi="Calibri" w:cs="Calibri"/>
          <w:szCs w:val="24"/>
        </w:rPr>
        <w:t xml:space="preserve"> fundraising and resource development related to the mission of the university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fostering of collegiality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grant proposals to conduct research in the discipline, to support pedagogy, or to further the mission of the University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increased mastery of the discipline evidenced by additional relevant education or an additional degree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involvement</w:t>
      </w:r>
      <w:proofErr w:type="gramEnd"/>
      <w:r w:rsidRPr="000A4E34">
        <w:rPr>
          <w:rFonts w:ascii="Calibri" w:eastAsia="Times New Roman" w:hAnsi="Calibri" w:cs="Calibri"/>
          <w:szCs w:val="24"/>
        </w:rPr>
        <w:t xml:space="preserve"> of students in the research and creative processes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leadership</w:t>
      </w:r>
      <w:proofErr w:type="gramEnd"/>
      <w:r w:rsidRPr="000A4E34">
        <w:rPr>
          <w:rFonts w:ascii="Calibri" w:eastAsia="Times New Roman" w:hAnsi="Calibri" w:cs="Calibri"/>
          <w:szCs w:val="24"/>
        </w:rPr>
        <w:t xml:space="preserve"> and active participation in service activities of professional associations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leadership</w:t>
      </w:r>
      <w:proofErr w:type="gramEnd"/>
      <w:r w:rsidRPr="000A4E34">
        <w:rPr>
          <w:rFonts w:ascii="Calibri" w:eastAsia="Times New Roman" w:hAnsi="Calibri" w:cs="Calibri"/>
          <w:szCs w:val="24"/>
        </w:rPr>
        <w:t xml:space="preserve"> and special contributions to the basic instructional mission of the university.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leadership</w:t>
      </w:r>
      <w:proofErr w:type="gramEnd"/>
      <w:r w:rsidRPr="000A4E34">
        <w:rPr>
          <w:rFonts w:ascii="Calibri" w:eastAsia="Times New Roman" w:hAnsi="Calibri" w:cs="Calibri"/>
          <w:szCs w:val="24"/>
        </w:rPr>
        <w:t xml:space="preserve"> in faculty governance and campus life at the department, college, university, or CSU system level.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maintenance and technical support of university labs, equipment, materials, supplies, safety standards and any other support of environments that require advanced professional attention.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mentoring of colleagues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organizing events and activities for the sharing of ideas and knowledge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presentations</w:t>
      </w:r>
      <w:proofErr w:type="gramEnd"/>
      <w:r w:rsidRPr="000A4E34">
        <w:rPr>
          <w:rFonts w:ascii="Calibri" w:eastAsia="Times New Roman" w:hAnsi="Calibri" w:cs="Calibri"/>
          <w:szCs w:val="24"/>
        </w:rPr>
        <w:t xml:space="preserve"> at conferences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professional</w:t>
      </w:r>
      <w:proofErr w:type="gramEnd"/>
      <w:r w:rsidRPr="000A4E34">
        <w:rPr>
          <w:rFonts w:ascii="Calibri" w:eastAsia="Times New Roman" w:hAnsi="Calibri" w:cs="Calibri"/>
          <w:szCs w:val="24"/>
        </w:rPr>
        <w:t xml:space="preserve"> contributions to the community, including professional efforts which bring the community and the campus together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program</w:t>
      </w:r>
      <w:proofErr w:type="gramEnd"/>
      <w:r w:rsidRPr="000A4E34">
        <w:rPr>
          <w:rFonts w:ascii="Calibri" w:eastAsia="Times New Roman" w:hAnsi="Calibri" w:cs="Calibri"/>
          <w:szCs w:val="24"/>
        </w:rPr>
        <w:t xml:space="preserve"> advising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publications</w:t>
      </w:r>
      <w:proofErr w:type="gramEnd"/>
      <w:r w:rsidRPr="000A4E34">
        <w:rPr>
          <w:rFonts w:ascii="Calibri" w:eastAsia="Times New Roman" w:hAnsi="Calibri" w:cs="Calibri"/>
          <w:szCs w:val="24"/>
        </w:rPr>
        <w:t xml:space="preserve">, exhibitions, and/or performances that advance knowledge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recruitment</w:t>
      </w:r>
      <w:proofErr w:type="gramEnd"/>
      <w:r w:rsidRPr="000A4E34">
        <w:rPr>
          <w:rFonts w:ascii="Calibri" w:eastAsia="Times New Roman" w:hAnsi="Calibri" w:cs="Calibri"/>
          <w:szCs w:val="24"/>
        </w:rPr>
        <w:t xml:space="preserve"> and retention of students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research</w:t>
      </w:r>
      <w:proofErr w:type="gramEnd"/>
      <w:r w:rsidRPr="000A4E34">
        <w:rPr>
          <w:rFonts w:ascii="Calibri" w:eastAsia="Times New Roman" w:hAnsi="Calibri" w:cs="Calibri"/>
          <w:szCs w:val="24"/>
        </w:rPr>
        <w:t xml:space="preserve"> and/or creative activity in discipline related pedagogy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research</w:t>
      </w:r>
      <w:proofErr w:type="gramEnd"/>
      <w:r w:rsidRPr="000A4E34">
        <w:rPr>
          <w:rFonts w:ascii="Calibri" w:eastAsia="Times New Roman" w:hAnsi="Calibri" w:cs="Calibri"/>
          <w:szCs w:val="24"/>
        </w:rPr>
        <w:t xml:space="preserve"> and/or creative activity in the discipline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teaching</w:t>
      </w:r>
      <w:proofErr w:type="gramEnd"/>
      <w:r w:rsidRPr="000A4E34">
        <w:rPr>
          <w:rFonts w:ascii="Calibri" w:eastAsia="Times New Roman" w:hAnsi="Calibri" w:cs="Calibri"/>
          <w:szCs w:val="24"/>
        </w:rPr>
        <w:t xml:space="preserve"> and instructionally related activities </w:t>
      </w:r>
    </w:p>
    <w:p w:rsidR="00B13A77" w:rsidRPr="00213AE8" w:rsidRDefault="000A4E34" w:rsidP="000A4E34">
      <w:pPr>
        <w:spacing w:line="240" w:lineRule="auto"/>
        <w:rPr>
          <w:ins w:id="65" w:author="Alan" w:date="2019-02-01T13:02:00Z"/>
          <w:rFonts w:ascii="Calibri" w:eastAsia="Times New Roman" w:hAnsi="Calibri" w:cs="Calibri"/>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thesis</w:t>
      </w:r>
      <w:proofErr w:type="gramEnd"/>
      <w:r w:rsidRPr="000A4E34">
        <w:rPr>
          <w:rFonts w:ascii="Calibri" w:eastAsia="Times New Roman" w:hAnsi="Calibri" w:cs="Calibri"/>
          <w:szCs w:val="24"/>
        </w:rPr>
        <w:t xml:space="preserve"> research and supervision</w:t>
      </w:r>
    </w:p>
    <w:p w:rsidR="009A00B0" w:rsidRPr="00367990" w:rsidRDefault="009A00B0" w:rsidP="000A4E34">
      <w:pPr>
        <w:spacing w:line="240" w:lineRule="auto"/>
        <w:rPr>
          <w:rFonts w:ascii="Calibri" w:eastAsia="Times New Roman" w:hAnsi="Calibri" w:cs="Calibri"/>
          <w:szCs w:val="24"/>
        </w:rPr>
      </w:pPr>
      <w:ins w:id="66" w:author="Alan" w:date="2019-02-01T13:03:00Z">
        <w:r w:rsidRPr="00367990">
          <w:rPr>
            <w:rFonts w:ascii="Calibri" w:eastAsia="Times New Roman" w:hAnsi="Calibri" w:cs="Calibri"/>
            <w:szCs w:val="24"/>
          </w:rPr>
          <w:t xml:space="preserve">- </w:t>
        </w:r>
        <w:proofErr w:type="gramStart"/>
        <w:r w:rsidRPr="00367990">
          <w:rPr>
            <w:rFonts w:ascii="Calibri" w:eastAsia="Times New Roman" w:hAnsi="Calibri" w:cs="Calibri"/>
            <w:szCs w:val="24"/>
          </w:rPr>
          <w:t>o</w:t>
        </w:r>
      </w:ins>
      <w:ins w:id="67" w:author="Alan" w:date="2019-02-01T13:02:00Z">
        <w:r w:rsidRPr="00367990">
          <w:rPr>
            <w:rFonts w:ascii="Calibri" w:eastAsia="Times New Roman" w:hAnsi="Calibri" w:cs="Calibri"/>
            <w:szCs w:val="24"/>
          </w:rPr>
          <w:t>ther</w:t>
        </w:r>
        <w:proofErr w:type="gramEnd"/>
        <w:r w:rsidRPr="00367990">
          <w:rPr>
            <w:rFonts w:ascii="Calibri" w:eastAsia="Times New Roman" w:hAnsi="Calibri" w:cs="Calibri"/>
            <w:szCs w:val="24"/>
          </w:rPr>
          <w:t xml:space="preserve"> work </w:t>
        </w:r>
      </w:ins>
      <w:ins w:id="68" w:author="Alan" w:date="2019-02-01T13:03:00Z">
        <w:r w:rsidRPr="00367990">
          <w:rPr>
            <w:rFonts w:ascii="Calibri" w:eastAsia="Times New Roman" w:hAnsi="Calibri" w:cs="Calibri"/>
            <w:szCs w:val="24"/>
          </w:rPr>
          <w:t>furthering</w:t>
        </w:r>
      </w:ins>
      <w:ins w:id="69" w:author="Alan" w:date="2019-02-01T13:02:00Z">
        <w:r w:rsidRPr="00367990">
          <w:rPr>
            <w:rFonts w:ascii="Calibri" w:eastAsia="Times New Roman" w:hAnsi="Calibri" w:cs="Calibri"/>
            <w:szCs w:val="24"/>
          </w:rPr>
          <w:t xml:space="preserve"> the mission of the university</w:t>
        </w:r>
      </w:ins>
    </w:p>
    <w:p w:rsidR="000A4E34" w:rsidRPr="000A4E34" w:rsidRDefault="000A4E34" w:rsidP="000A4E34">
      <w:pPr>
        <w:spacing w:before="100" w:beforeAutospacing="1" w:after="100" w:afterAutospacing="1" w:line="240" w:lineRule="auto"/>
        <w:rPr>
          <w:rFonts w:ascii="Times New Roman" w:eastAsia="Times New Roman" w:hAnsi="Times New Roman"/>
          <w:szCs w:val="24"/>
        </w:rPr>
      </w:pPr>
      <w:r w:rsidRPr="000A4E34">
        <w:rPr>
          <w:rFonts w:ascii="Calibri" w:eastAsia="Times New Roman" w:hAnsi="Calibri" w:cs="Calibri"/>
          <w:b/>
          <w:bCs/>
          <w:szCs w:val="24"/>
        </w:rPr>
        <w:t xml:space="preserve">V. The Application Process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A. The Candidate: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1. To </w:t>
      </w:r>
      <w:proofErr w:type="gramStart"/>
      <w:r w:rsidRPr="000A4E34">
        <w:rPr>
          <w:rFonts w:ascii="Calibri" w:eastAsia="Times New Roman" w:hAnsi="Calibri" w:cs="Calibri"/>
          <w:szCs w:val="24"/>
        </w:rPr>
        <w:t>be evaluated</w:t>
      </w:r>
      <w:proofErr w:type="gramEnd"/>
      <w:r w:rsidRPr="000A4E34">
        <w:rPr>
          <w:rFonts w:ascii="Calibri" w:eastAsia="Times New Roman" w:hAnsi="Calibri" w:cs="Calibri"/>
          <w:szCs w:val="24"/>
        </w:rPr>
        <w:t xml:space="preserve"> for Range Elevation, each candidate must submit application materials that conform to the requirements of his or her department.</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2. At a minimum, the candidate shall provide the following materials: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a</w:t>
      </w:r>
      <w:proofErr w:type="gramEnd"/>
      <w:r w:rsidRPr="000A4E34">
        <w:rPr>
          <w:rFonts w:ascii="Calibri" w:eastAsia="Times New Roman" w:hAnsi="Calibri" w:cs="Calibri"/>
          <w:szCs w:val="24"/>
        </w:rPr>
        <w:t xml:space="preserve"> current curriculum vitae,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a</w:t>
      </w:r>
      <w:proofErr w:type="gramEnd"/>
      <w:r w:rsidRPr="000A4E34">
        <w:rPr>
          <w:rFonts w:ascii="Calibri" w:eastAsia="Times New Roman" w:hAnsi="Calibri" w:cs="Calibri"/>
          <w:szCs w:val="24"/>
        </w:rPr>
        <w:t xml:space="preserve"> description of the candidate's work assignments for each semester of the period under consideration,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a</w:t>
      </w:r>
      <w:proofErr w:type="gramEnd"/>
      <w:r w:rsidRPr="000A4E34">
        <w:rPr>
          <w:rFonts w:ascii="Calibri" w:eastAsia="Times New Roman" w:hAnsi="Calibri" w:cs="Calibri"/>
          <w:szCs w:val="24"/>
        </w:rPr>
        <w:t xml:space="preserve"> narrative presenting evidence, and/or examples, of her or his professional growth and development, and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 </w:t>
      </w:r>
      <w:proofErr w:type="gramStart"/>
      <w:r w:rsidRPr="000A4E34">
        <w:rPr>
          <w:rFonts w:ascii="Calibri" w:eastAsia="Times New Roman" w:hAnsi="Calibri" w:cs="Calibri"/>
          <w:szCs w:val="24"/>
        </w:rPr>
        <w:t>student</w:t>
      </w:r>
      <w:proofErr w:type="gramEnd"/>
      <w:r w:rsidRPr="000A4E34">
        <w:rPr>
          <w:rFonts w:ascii="Calibri" w:eastAsia="Times New Roman" w:hAnsi="Calibri" w:cs="Calibri"/>
          <w:szCs w:val="24"/>
        </w:rPr>
        <w:t xml:space="preserve"> evaluation summaries for all evaluated courses taught by the candidate in the department during the period of   evaluation. </w:t>
      </w:r>
    </w:p>
    <w:p w:rsidR="000A4E34" w:rsidRPr="000A4E34" w:rsidRDefault="000A4E34" w:rsidP="000A4E34">
      <w:pPr>
        <w:spacing w:before="100" w:beforeAutospacing="1" w:line="240" w:lineRule="auto"/>
        <w:rPr>
          <w:rFonts w:ascii="Times New Roman" w:eastAsia="Times New Roman" w:hAnsi="Times New Roman"/>
          <w:szCs w:val="24"/>
        </w:rPr>
      </w:pPr>
      <w:r w:rsidRPr="000A4E34">
        <w:rPr>
          <w:rFonts w:ascii="Calibri" w:eastAsia="Times New Roman" w:hAnsi="Calibri" w:cs="Calibri"/>
          <w:szCs w:val="24"/>
        </w:rPr>
        <w:t xml:space="preserve">B. The Department: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Each Department, as part of its range elevation procedures, shall define the materials to </w:t>
      </w:r>
      <w:proofErr w:type="gramStart"/>
      <w:r w:rsidRPr="000A4E34">
        <w:rPr>
          <w:rFonts w:ascii="Calibri" w:eastAsia="Times New Roman" w:hAnsi="Calibri" w:cs="Calibri"/>
          <w:szCs w:val="24"/>
        </w:rPr>
        <w:t>be considered</w:t>
      </w:r>
      <w:proofErr w:type="gramEnd"/>
      <w:r w:rsidRPr="000A4E34">
        <w:rPr>
          <w:rFonts w:ascii="Calibri" w:eastAsia="Times New Roman" w:hAnsi="Calibri" w:cs="Calibri"/>
          <w:szCs w:val="24"/>
        </w:rPr>
        <w:t xml:space="preserve"> in an application for range elevation. </w:t>
      </w:r>
    </w:p>
    <w:p w:rsidR="000A4E34" w:rsidRPr="000A4E34" w:rsidRDefault="000A4E34" w:rsidP="000A4E34">
      <w:pPr>
        <w:spacing w:before="100" w:beforeAutospacing="1" w:line="240" w:lineRule="auto"/>
        <w:rPr>
          <w:rFonts w:ascii="Times New Roman" w:eastAsia="Times New Roman" w:hAnsi="Times New Roman"/>
          <w:szCs w:val="24"/>
        </w:rPr>
      </w:pPr>
      <w:r w:rsidRPr="000A4E34">
        <w:rPr>
          <w:rFonts w:ascii="Calibri" w:eastAsia="Times New Roman" w:hAnsi="Calibri" w:cs="Calibri"/>
          <w:szCs w:val="24"/>
        </w:rPr>
        <w:t xml:space="preserve">C. Additional Information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1. The Department Evaluator(s) may seek additional information or documentation needed to support a candidate's claims. Department Evaluator(s) may also solicit written comments from the department chair or faculty peers to clarify information provided by the candidate. Any comments that </w:t>
      </w:r>
      <w:proofErr w:type="gramStart"/>
      <w:r w:rsidRPr="000A4E34">
        <w:rPr>
          <w:rFonts w:ascii="Calibri" w:eastAsia="Times New Roman" w:hAnsi="Calibri" w:cs="Calibri"/>
          <w:szCs w:val="24"/>
        </w:rPr>
        <w:t>are used</w:t>
      </w:r>
      <w:proofErr w:type="gramEnd"/>
      <w:r w:rsidRPr="000A4E34">
        <w:rPr>
          <w:rFonts w:ascii="Calibri" w:eastAsia="Times New Roman" w:hAnsi="Calibri" w:cs="Calibri"/>
          <w:szCs w:val="24"/>
        </w:rPr>
        <w:t xml:space="preserve"> to determine a recommendation must be included as supplemental attachments to the final written report and must be available to the candidate. </w:t>
      </w:r>
    </w:p>
    <w:p w:rsidR="000A4E34" w:rsidRPr="000A4E34" w:rsidRDefault="000A4E34" w:rsidP="000A4E34">
      <w:pPr>
        <w:spacing w:line="240" w:lineRule="auto"/>
        <w:rPr>
          <w:rFonts w:ascii="Times New Roman" w:eastAsia="Times New Roman" w:hAnsi="Times New Roman"/>
          <w:szCs w:val="24"/>
        </w:rPr>
      </w:pPr>
      <w:r w:rsidRPr="000A4E34">
        <w:rPr>
          <w:rFonts w:ascii="Times New Roman" w:eastAsia="Times New Roman" w:hAnsi="Times New Roman"/>
          <w:szCs w:val="24"/>
        </w:rPr>
        <w:t xml:space="preserve">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2. When a candidate </w:t>
      </w:r>
      <w:proofErr w:type="gramStart"/>
      <w:r w:rsidRPr="000A4E34">
        <w:rPr>
          <w:rFonts w:ascii="Calibri" w:eastAsia="Times New Roman" w:hAnsi="Calibri" w:cs="Calibri"/>
          <w:szCs w:val="24"/>
        </w:rPr>
        <w:t>is asked</w:t>
      </w:r>
      <w:proofErr w:type="gramEnd"/>
      <w:r w:rsidRPr="000A4E34">
        <w:rPr>
          <w:rFonts w:ascii="Calibri" w:eastAsia="Times New Roman" w:hAnsi="Calibri" w:cs="Calibri"/>
          <w:szCs w:val="24"/>
        </w:rPr>
        <w:t xml:space="preserve"> to provide additional information or documentation, the burden of supplying the requested material in a timely manner resides with the candidate. Failure to provide requested information shall not delay </w:t>
      </w:r>
      <w:proofErr w:type="gramStart"/>
      <w:r w:rsidRPr="000A4E34">
        <w:rPr>
          <w:rFonts w:ascii="Calibri" w:eastAsia="Times New Roman" w:hAnsi="Calibri" w:cs="Calibri"/>
          <w:szCs w:val="24"/>
        </w:rPr>
        <w:t>either the evaluation process nor</w:t>
      </w:r>
      <w:proofErr w:type="gramEnd"/>
      <w:r w:rsidRPr="000A4E34">
        <w:rPr>
          <w:rFonts w:ascii="Calibri" w:eastAsia="Times New Roman" w:hAnsi="Calibri" w:cs="Calibri"/>
          <w:szCs w:val="24"/>
        </w:rPr>
        <w:t xml:space="preserve"> the preparation of recommendation by the Department Evaluator(s). </w:t>
      </w:r>
    </w:p>
    <w:p w:rsidR="000A4E34" w:rsidRPr="000A4E34" w:rsidRDefault="000A4E34" w:rsidP="000A4E34">
      <w:pPr>
        <w:spacing w:before="100" w:beforeAutospacing="1" w:after="100" w:afterAutospacing="1" w:line="240" w:lineRule="auto"/>
        <w:rPr>
          <w:rFonts w:ascii="Times New Roman" w:eastAsia="Times New Roman" w:hAnsi="Times New Roman"/>
          <w:szCs w:val="24"/>
        </w:rPr>
      </w:pPr>
      <w:r w:rsidRPr="000A4E34">
        <w:rPr>
          <w:rFonts w:ascii="Calibri" w:eastAsia="Times New Roman" w:hAnsi="Calibri" w:cs="Calibri"/>
          <w:b/>
          <w:bCs/>
          <w:szCs w:val="24"/>
        </w:rPr>
        <w:t>V</w:t>
      </w:r>
      <w:r w:rsidR="00921B50">
        <w:rPr>
          <w:rFonts w:ascii="Calibri" w:eastAsia="Times New Roman" w:hAnsi="Calibri" w:cs="Calibri"/>
          <w:b/>
          <w:bCs/>
          <w:szCs w:val="24"/>
        </w:rPr>
        <w:t>I</w:t>
      </w:r>
      <w:r w:rsidRPr="000A4E34">
        <w:rPr>
          <w:rFonts w:ascii="Calibri" w:eastAsia="Times New Roman" w:hAnsi="Calibri" w:cs="Calibri"/>
          <w:b/>
          <w:bCs/>
          <w:szCs w:val="24"/>
        </w:rPr>
        <w:t xml:space="preserve">. The Evaluation Process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A. The Department Evaluation </w:t>
      </w:r>
    </w:p>
    <w:p w:rsidR="00367990"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1. The Department Evaluator(s) shall prepare a recommendation regarding range elevation for each eligible candidate considered. This recommendation shall be a written report that includes the decision as well as the reasons for reaching that decision. </w:t>
      </w:r>
    </w:p>
    <w:p w:rsidR="00367990" w:rsidRDefault="00367990"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2. The Department Evaluator(s) shall assess the quality and appropriateness of the candidate's professional growth and development during the period of evaluation. Materials submitted by the candidate </w:t>
      </w:r>
      <w:proofErr w:type="gramStart"/>
      <w:r w:rsidRPr="000A4E34">
        <w:rPr>
          <w:rFonts w:ascii="Calibri" w:eastAsia="Times New Roman" w:hAnsi="Calibri" w:cs="Calibri"/>
          <w:szCs w:val="24"/>
        </w:rPr>
        <w:t>shall be evaluated</w:t>
      </w:r>
      <w:proofErr w:type="gramEnd"/>
      <w:r w:rsidRPr="000A4E34">
        <w:rPr>
          <w:rFonts w:ascii="Calibri" w:eastAsia="Times New Roman" w:hAnsi="Calibri" w:cs="Calibri"/>
          <w:szCs w:val="24"/>
        </w:rPr>
        <w:t xml:space="preserve"> in relation to the candidate's work assignment while employed in the department. The Department Evaluator(s) may not require, but may consider, evidence of performance outside of the area of the candidate's work assignment. </w:t>
      </w:r>
    </w:p>
    <w:p w:rsidR="00921B50" w:rsidRPr="000A4E34" w:rsidRDefault="00921B50" w:rsidP="000A4E34">
      <w:pPr>
        <w:spacing w:line="240" w:lineRule="auto"/>
        <w:rPr>
          <w:rFonts w:ascii="Times New Roman" w:eastAsia="Times New Roman" w:hAnsi="Times New Roman"/>
          <w:szCs w:val="24"/>
        </w:rPr>
      </w:pP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3. A copy of this recommendation </w:t>
      </w:r>
      <w:proofErr w:type="gramStart"/>
      <w:r w:rsidRPr="000A4E34">
        <w:rPr>
          <w:rFonts w:ascii="Calibri" w:eastAsia="Times New Roman" w:hAnsi="Calibri" w:cs="Calibri"/>
          <w:szCs w:val="24"/>
        </w:rPr>
        <w:t>shall be forwarded</w:t>
      </w:r>
      <w:proofErr w:type="gramEnd"/>
      <w:r w:rsidRPr="000A4E34">
        <w:rPr>
          <w:rFonts w:ascii="Calibri" w:eastAsia="Times New Roman" w:hAnsi="Calibri" w:cs="Calibri"/>
          <w:szCs w:val="24"/>
        </w:rPr>
        <w:t xml:space="preserve"> to the candidate, and the Dean, with a copy retained in the Department Office. </w:t>
      </w:r>
    </w:p>
    <w:p w:rsidR="000A4E34" w:rsidRPr="000A4E34" w:rsidRDefault="000A4E34" w:rsidP="000A4E34">
      <w:pPr>
        <w:spacing w:line="240" w:lineRule="auto"/>
        <w:rPr>
          <w:rFonts w:ascii="Times New Roman" w:eastAsia="Times New Roman" w:hAnsi="Times New Roman"/>
          <w:szCs w:val="24"/>
        </w:rPr>
      </w:pPr>
      <w:r w:rsidRPr="000A4E34">
        <w:rPr>
          <w:rFonts w:ascii="Times New Roman" w:eastAsia="Times New Roman" w:hAnsi="Times New Roman"/>
          <w:szCs w:val="24"/>
        </w:rPr>
        <w:t xml:space="preserve">  </w:t>
      </w: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B. </w:t>
      </w:r>
      <w:proofErr w:type="gramStart"/>
      <w:r w:rsidRPr="000A4E34">
        <w:rPr>
          <w:rFonts w:ascii="Calibri" w:eastAsia="Times New Roman" w:hAnsi="Calibri" w:cs="Calibri"/>
          <w:szCs w:val="24"/>
        </w:rPr>
        <w:t>The</w:t>
      </w:r>
      <w:proofErr w:type="gramEnd"/>
      <w:r w:rsidRPr="000A4E34">
        <w:rPr>
          <w:rFonts w:ascii="Calibri" w:eastAsia="Times New Roman" w:hAnsi="Calibri" w:cs="Calibri"/>
          <w:szCs w:val="24"/>
        </w:rPr>
        <w:t xml:space="preserve"> Candidate's Response (optional) </w:t>
      </w:r>
    </w:p>
    <w:p w:rsidR="00921B50" w:rsidRPr="000A4E34" w:rsidRDefault="00921B50" w:rsidP="000A4E34">
      <w:pPr>
        <w:spacing w:line="240" w:lineRule="auto"/>
        <w:rPr>
          <w:rFonts w:ascii="Times New Roman" w:eastAsia="Times New Roman" w:hAnsi="Times New Roman"/>
          <w:szCs w:val="24"/>
        </w:rPr>
      </w:pPr>
    </w:p>
    <w:p w:rsidR="000A4E34" w:rsidRPr="00367990" w:rsidRDefault="000A4E34" w:rsidP="00367990">
      <w:pPr>
        <w:spacing w:line="240" w:lineRule="auto"/>
        <w:ind w:left="360"/>
        <w:rPr>
          <w:rFonts w:ascii="Calibri" w:eastAsia="Times New Roman" w:hAnsi="Calibri" w:cs="Calibri"/>
          <w:szCs w:val="24"/>
        </w:rPr>
      </w:pPr>
      <w:r w:rsidRPr="00367990">
        <w:rPr>
          <w:rFonts w:ascii="Calibri" w:eastAsia="Times New Roman" w:hAnsi="Calibri" w:cs="Calibri"/>
          <w:szCs w:val="24"/>
        </w:rPr>
        <w:t>1. Upon receiving the recommendation from the Department Evaluator(s), the candidate may provide a written response to the recommendation. Such a response is optional.</w:t>
      </w:r>
    </w:p>
    <w:p w:rsidR="00921B50" w:rsidRPr="00367990" w:rsidRDefault="00921B50" w:rsidP="00367990">
      <w:pPr>
        <w:spacing w:line="240" w:lineRule="auto"/>
        <w:ind w:left="360"/>
        <w:rPr>
          <w:rFonts w:ascii="Times New Roman" w:eastAsia="Times New Roman" w:hAnsi="Times New Roman"/>
          <w:szCs w:val="24"/>
        </w:rPr>
      </w:pPr>
    </w:p>
    <w:p w:rsidR="00921B50" w:rsidRDefault="000A4E34" w:rsidP="005D4AB7">
      <w:pPr>
        <w:spacing w:line="240" w:lineRule="auto"/>
        <w:ind w:left="360"/>
        <w:rPr>
          <w:rFonts w:ascii="Calibri" w:eastAsia="Times New Roman" w:hAnsi="Calibri" w:cs="Calibri"/>
          <w:szCs w:val="24"/>
        </w:rPr>
      </w:pPr>
      <w:r w:rsidRPr="00367990">
        <w:rPr>
          <w:rFonts w:ascii="Calibri" w:eastAsia="Times New Roman" w:hAnsi="Calibri" w:cs="Calibri"/>
          <w:szCs w:val="24"/>
        </w:rPr>
        <w:t xml:space="preserve">2. The candidate has seven (7) days to submit a response to the recommendation, which </w:t>
      </w:r>
      <w:proofErr w:type="gramStart"/>
      <w:r w:rsidRPr="00367990">
        <w:rPr>
          <w:rFonts w:ascii="Calibri" w:eastAsia="Times New Roman" w:hAnsi="Calibri" w:cs="Calibri"/>
          <w:szCs w:val="24"/>
        </w:rPr>
        <w:t>should be addressed</w:t>
      </w:r>
      <w:proofErr w:type="gramEnd"/>
      <w:r w:rsidRPr="00367990">
        <w:rPr>
          <w:rFonts w:ascii="Calibri" w:eastAsia="Times New Roman" w:hAnsi="Calibri" w:cs="Calibri"/>
          <w:szCs w:val="24"/>
        </w:rPr>
        <w:t xml:space="preserve"> to the Dean, with a copy sent to the Department Evaluator(s). </w:t>
      </w:r>
    </w:p>
    <w:p w:rsidR="005D4AB7" w:rsidRPr="00367990" w:rsidRDefault="005D4AB7" w:rsidP="005D4AB7">
      <w:pPr>
        <w:spacing w:line="240" w:lineRule="auto"/>
        <w:ind w:left="360"/>
      </w:pPr>
    </w:p>
    <w:p w:rsidR="000A4E34" w:rsidRPr="000A4E34" w:rsidRDefault="000A4E34" w:rsidP="005D4AB7">
      <w:pPr>
        <w:spacing w:line="240" w:lineRule="auto"/>
        <w:ind w:left="360"/>
        <w:rPr>
          <w:rFonts w:ascii="Times New Roman" w:eastAsia="Times New Roman" w:hAnsi="Times New Roman"/>
          <w:szCs w:val="24"/>
        </w:rPr>
      </w:pPr>
      <w:r w:rsidRPr="000A4E34">
        <w:rPr>
          <w:rFonts w:ascii="Calibri" w:eastAsia="Times New Roman" w:hAnsi="Calibri" w:cs="Calibri"/>
          <w:szCs w:val="24"/>
        </w:rPr>
        <w:t xml:space="preserve">3. The candidate's response </w:t>
      </w:r>
      <w:proofErr w:type="gramStart"/>
      <w:r w:rsidRPr="000A4E34">
        <w:rPr>
          <w:rFonts w:ascii="Calibri" w:eastAsia="Times New Roman" w:hAnsi="Calibri" w:cs="Calibri"/>
          <w:szCs w:val="24"/>
        </w:rPr>
        <w:t>shall be attached</w:t>
      </w:r>
      <w:proofErr w:type="gramEnd"/>
      <w:r w:rsidRPr="000A4E34">
        <w:rPr>
          <w:rFonts w:ascii="Calibri" w:eastAsia="Times New Roman" w:hAnsi="Calibri" w:cs="Calibri"/>
          <w:szCs w:val="24"/>
        </w:rPr>
        <w:t xml:space="preserve"> to the candidate's range elevation file at the Dean's level, with a copy retained with the candidate's file at the Department level. </w:t>
      </w:r>
    </w:p>
    <w:p w:rsidR="005D4AB7" w:rsidRPr="00C004EE" w:rsidRDefault="000A4E34" w:rsidP="000A4E34">
      <w:pPr>
        <w:spacing w:before="100" w:beforeAutospacing="1" w:line="240" w:lineRule="auto"/>
        <w:rPr>
          <w:rFonts w:ascii="Calibri" w:eastAsia="Times New Roman" w:hAnsi="Calibri" w:cs="Calibri"/>
          <w:szCs w:val="24"/>
        </w:rPr>
      </w:pPr>
      <w:r w:rsidRPr="000A4E34">
        <w:rPr>
          <w:rFonts w:ascii="Calibri" w:eastAsia="Times New Roman" w:hAnsi="Calibri" w:cs="Calibri"/>
          <w:szCs w:val="24"/>
        </w:rPr>
        <w:t xml:space="preserve">C. The Dean's Decision and Notification </w:t>
      </w:r>
      <w:r w:rsidR="005D4AB7">
        <w:rPr>
          <w:rFonts w:ascii="Calibri" w:eastAsia="Times New Roman" w:hAnsi="Calibri" w:cs="Calibri"/>
          <w:szCs w:val="24"/>
        </w:rPr>
        <w:br/>
      </w: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1. The Dean shall make the final decision on awarding a range elevation to the candidate.</w:t>
      </w:r>
    </w:p>
    <w:p w:rsidR="005D4AB7" w:rsidRPr="000A4E34" w:rsidRDefault="005D4AB7"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2. Following the seven (7) day period in which the candidate has the right to respond to the recommendation of the Department Evaluator(s), the Dean shall consider the application submitted along with the recommendation and the candidate's response, if submitted. </w:t>
      </w:r>
    </w:p>
    <w:p w:rsidR="005D4AB7" w:rsidRPr="000A4E34" w:rsidRDefault="005D4AB7" w:rsidP="000A4E34">
      <w:pPr>
        <w:spacing w:line="240" w:lineRule="auto"/>
        <w:rPr>
          <w:rFonts w:ascii="Times New Roman" w:eastAsia="Times New Roman" w:hAnsi="Times New Roman"/>
          <w:szCs w:val="24"/>
        </w:rPr>
      </w:pPr>
    </w:p>
    <w:p w:rsidR="000A4E34" w:rsidRDefault="000A4E34" w:rsidP="000A4E34">
      <w:pPr>
        <w:spacing w:line="240" w:lineRule="auto"/>
        <w:rPr>
          <w:rFonts w:ascii="Calibri" w:eastAsia="Times New Roman" w:hAnsi="Calibri" w:cs="Calibri"/>
          <w:szCs w:val="24"/>
        </w:rPr>
      </w:pPr>
      <w:r w:rsidRPr="000A4E34">
        <w:rPr>
          <w:rFonts w:ascii="Calibri" w:eastAsia="Times New Roman" w:hAnsi="Calibri" w:cs="Calibri"/>
          <w:szCs w:val="24"/>
        </w:rPr>
        <w:t xml:space="preserve">3. The decision of the Dean </w:t>
      </w:r>
      <w:proofErr w:type="gramStart"/>
      <w:r w:rsidRPr="000A4E34">
        <w:rPr>
          <w:rFonts w:ascii="Calibri" w:eastAsia="Times New Roman" w:hAnsi="Calibri" w:cs="Calibri"/>
          <w:szCs w:val="24"/>
        </w:rPr>
        <w:t>shall be forwarded</w:t>
      </w:r>
      <w:proofErr w:type="gramEnd"/>
      <w:r w:rsidRPr="000A4E34">
        <w:rPr>
          <w:rFonts w:ascii="Calibri" w:eastAsia="Times New Roman" w:hAnsi="Calibri" w:cs="Calibri"/>
          <w:szCs w:val="24"/>
        </w:rPr>
        <w:t xml:space="preserve"> to the candidate and the Chair of the appropriate department. </w:t>
      </w:r>
    </w:p>
    <w:p w:rsidR="005D4AB7" w:rsidRPr="000A4E34" w:rsidRDefault="005D4AB7" w:rsidP="000A4E34">
      <w:pPr>
        <w:spacing w:line="240" w:lineRule="auto"/>
        <w:rPr>
          <w:rFonts w:ascii="Times New Roman" w:eastAsia="Times New Roman" w:hAnsi="Times New Roman"/>
          <w:szCs w:val="24"/>
        </w:rPr>
      </w:pP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4. In the event a candidate's request is denied, the Dean must provide the candidate, the Department Evaluator(s), and/or the department Chair with a written explanation of the reasons for the denial, and apprise the candidate of the right to peer review (see VI below). </w:t>
      </w:r>
    </w:p>
    <w:p w:rsidR="000A4E34" w:rsidRPr="000A4E34" w:rsidRDefault="000A4E34" w:rsidP="000A4E34">
      <w:pPr>
        <w:spacing w:line="240" w:lineRule="auto"/>
        <w:rPr>
          <w:rFonts w:ascii="Times New Roman" w:eastAsia="Times New Roman" w:hAnsi="Times New Roman"/>
          <w:szCs w:val="24"/>
        </w:rPr>
      </w:pPr>
      <w:r w:rsidRPr="000A4E34">
        <w:rPr>
          <w:rFonts w:ascii="Times New Roman" w:eastAsia="Times New Roman" w:hAnsi="Times New Roman"/>
          <w:szCs w:val="24"/>
        </w:rPr>
        <w:t xml:space="preserve">  </w:t>
      </w:r>
    </w:p>
    <w:p w:rsidR="000A4E34" w:rsidRPr="000A4E34" w:rsidRDefault="000A4E34" w:rsidP="000A4E34">
      <w:pPr>
        <w:spacing w:after="100" w:afterAutospacing="1" w:line="240" w:lineRule="auto"/>
        <w:rPr>
          <w:rFonts w:ascii="Times New Roman" w:eastAsia="Times New Roman" w:hAnsi="Times New Roman"/>
          <w:szCs w:val="24"/>
        </w:rPr>
      </w:pPr>
      <w:r w:rsidRPr="000A4E34">
        <w:rPr>
          <w:rFonts w:ascii="Calibri" w:eastAsia="Times New Roman" w:hAnsi="Calibri" w:cs="Calibri"/>
          <w:b/>
          <w:bCs/>
          <w:szCs w:val="24"/>
        </w:rPr>
        <w:t>VI</w:t>
      </w:r>
      <w:r w:rsidR="00921B50">
        <w:rPr>
          <w:rFonts w:ascii="Calibri" w:eastAsia="Times New Roman" w:hAnsi="Calibri" w:cs="Calibri"/>
          <w:b/>
          <w:bCs/>
          <w:szCs w:val="24"/>
        </w:rPr>
        <w:t>I</w:t>
      </w:r>
      <w:r w:rsidRPr="000A4E34">
        <w:rPr>
          <w:rFonts w:ascii="Calibri" w:eastAsia="Times New Roman" w:hAnsi="Calibri" w:cs="Calibri"/>
          <w:b/>
          <w:bCs/>
          <w:szCs w:val="24"/>
        </w:rPr>
        <w:t xml:space="preserve">. Peer Review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Denial of range elevation shall be subject to a peer review process.  Each year a Faculty Hearing Committee established in accordance with Article 10.12 of the CBA shall serve to hear appeals of any temporary faculty unit employee denied range elevation during that fiscal year.  The Committee shall allow </w:t>
      </w:r>
      <w:proofErr w:type="gramStart"/>
      <w:r w:rsidRPr="000A4E34">
        <w:rPr>
          <w:rFonts w:ascii="Calibri" w:eastAsia="Times New Roman" w:hAnsi="Calibri" w:cs="Calibri"/>
          <w:szCs w:val="24"/>
        </w:rPr>
        <w:t>for appellants</w:t>
      </w:r>
      <w:proofErr w:type="gramEnd"/>
      <w:r w:rsidRPr="000A4E34">
        <w:rPr>
          <w:rFonts w:ascii="Calibri" w:eastAsia="Times New Roman" w:hAnsi="Calibri" w:cs="Calibri"/>
          <w:szCs w:val="24"/>
        </w:rPr>
        <w:t xml:space="preserve"> to make a presentation to the Committee and to be represented by CFA if so desired.  The Committee shall convene and review the cases within </w:t>
      </w:r>
      <w:proofErr w:type="gramStart"/>
      <w:r w:rsidRPr="000A4E34">
        <w:rPr>
          <w:rFonts w:ascii="Calibri" w:eastAsia="Times New Roman" w:hAnsi="Calibri" w:cs="Calibri"/>
          <w:szCs w:val="24"/>
        </w:rPr>
        <w:t>thirty (30) days</w:t>
      </w:r>
      <w:proofErr w:type="gramEnd"/>
      <w:r w:rsidRPr="000A4E34">
        <w:rPr>
          <w:rFonts w:ascii="Calibri" w:eastAsia="Times New Roman" w:hAnsi="Calibri" w:cs="Calibri"/>
          <w:szCs w:val="24"/>
        </w:rPr>
        <w:t xml:space="preserve"> of the conclusion of the review period.  The Committee shall render a decision within </w:t>
      </w:r>
      <w:proofErr w:type="gramStart"/>
      <w:r w:rsidRPr="000A4E34">
        <w:rPr>
          <w:rFonts w:ascii="Calibri" w:eastAsia="Times New Roman" w:hAnsi="Calibri" w:cs="Calibri"/>
          <w:szCs w:val="24"/>
        </w:rPr>
        <w:t>thirty (30) days</w:t>
      </w:r>
      <w:proofErr w:type="gramEnd"/>
      <w:r w:rsidRPr="000A4E34">
        <w:rPr>
          <w:rFonts w:ascii="Calibri" w:eastAsia="Times New Roman" w:hAnsi="Calibri" w:cs="Calibri"/>
          <w:szCs w:val="24"/>
        </w:rPr>
        <w:t xml:space="preserve"> of hearing the case.  The decision of the Faculty Hearing Committee shall </w:t>
      </w:r>
      <w:bookmarkStart w:id="70" w:name="_GoBack"/>
      <w:bookmarkEnd w:id="70"/>
      <w:r w:rsidRPr="000A4E34">
        <w:rPr>
          <w:rFonts w:ascii="Calibri" w:eastAsia="Times New Roman" w:hAnsi="Calibri" w:cs="Calibri"/>
          <w:szCs w:val="24"/>
        </w:rPr>
        <w:t xml:space="preserve">be final and binding.  </w:t>
      </w:r>
    </w:p>
    <w:p w:rsidR="000A4E34" w:rsidRPr="000A4E34" w:rsidRDefault="000A4E34" w:rsidP="000A4E34">
      <w:pPr>
        <w:spacing w:before="100" w:beforeAutospacing="1" w:after="100" w:afterAutospacing="1" w:line="240" w:lineRule="auto"/>
        <w:rPr>
          <w:rFonts w:ascii="Times New Roman" w:eastAsia="Times New Roman" w:hAnsi="Times New Roman"/>
          <w:szCs w:val="24"/>
        </w:rPr>
      </w:pPr>
      <w:r w:rsidRPr="000A4E34">
        <w:rPr>
          <w:rFonts w:ascii="Calibri" w:eastAsia="Times New Roman" w:hAnsi="Calibri" w:cs="Calibri"/>
          <w:b/>
          <w:bCs/>
          <w:szCs w:val="24"/>
        </w:rPr>
        <w:t>VII</w:t>
      </w:r>
      <w:r w:rsidR="00921B50">
        <w:rPr>
          <w:rFonts w:ascii="Calibri" w:eastAsia="Times New Roman" w:hAnsi="Calibri" w:cs="Calibri"/>
          <w:b/>
          <w:bCs/>
          <w:szCs w:val="24"/>
        </w:rPr>
        <w:t>I</w:t>
      </w:r>
      <w:r w:rsidRPr="000A4E34">
        <w:rPr>
          <w:rFonts w:ascii="Calibri" w:eastAsia="Times New Roman" w:hAnsi="Calibri" w:cs="Calibri"/>
          <w:b/>
          <w:bCs/>
          <w:szCs w:val="24"/>
        </w:rPr>
        <w:t xml:space="preserve">. Range Elevation Materials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The recommendations to grant or deny a range elevation </w:t>
      </w:r>
      <w:proofErr w:type="gramStart"/>
      <w:r w:rsidRPr="000A4E34">
        <w:rPr>
          <w:rFonts w:ascii="Calibri" w:eastAsia="Times New Roman" w:hAnsi="Calibri" w:cs="Calibri"/>
          <w:szCs w:val="24"/>
        </w:rPr>
        <w:t>shall not be considered</w:t>
      </w:r>
      <w:proofErr w:type="gramEnd"/>
      <w:r w:rsidRPr="000A4E34">
        <w:rPr>
          <w:rFonts w:ascii="Calibri" w:eastAsia="Times New Roman" w:hAnsi="Calibri" w:cs="Calibri"/>
          <w:szCs w:val="24"/>
        </w:rPr>
        <w:t xml:space="preserve"> during deliberations for reappointment unless the Lecturer includes the documents related to the recommendations in his/her personnel action file. </w:t>
      </w:r>
    </w:p>
    <w:p w:rsidR="000A4E34" w:rsidRPr="000A4E34" w:rsidRDefault="00921B50" w:rsidP="000A4E34">
      <w:pPr>
        <w:spacing w:before="100" w:beforeAutospacing="1" w:after="100" w:afterAutospacing="1" w:line="240" w:lineRule="auto"/>
        <w:rPr>
          <w:rFonts w:ascii="Times New Roman" w:eastAsia="Times New Roman" w:hAnsi="Times New Roman"/>
          <w:szCs w:val="24"/>
        </w:rPr>
      </w:pPr>
      <w:ins w:id="71" w:author="Alan" w:date="2019-02-01T13:28:00Z">
        <w:r>
          <w:rPr>
            <w:rFonts w:ascii="Calibri" w:eastAsia="Times New Roman" w:hAnsi="Calibri" w:cs="Calibri"/>
            <w:b/>
            <w:bCs/>
            <w:szCs w:val="24"/>
          </w:rPr>
          <w:t>IX</w:t>
        </w:r>
      </w:ins>
      <w:del w:id="72" w:author="Alan" w:date="2019-02-01T13:28:00Z">
        <w:r w:rsidR="000A4E34" w:rsidRPr="000A4E34" w:rsidDel="00921B50">
          <w:rPr>
            <w:rFonts w:ascii="Calibri" w:eastAsia="Times New Roman" w:hAnsi="Calibri" w:cs="Calibri"/>
            <w:b/>
            <w:bCs/>
            <w:szCs w:val="24"/>
          </w:rPr>
          <w:delText>VIII</w:delText>
        </w:r>
      </w:del>
      <w:r w:rsidR="000A4E34" w:rsidRPr="000A4E34">
        <w:rPr>
          <w:rFonts w:ascii="Calibri" w:eastAsia="Times New Roman" w:hAnsi="Calibri" w:cs="Calibri"/>
          <w:b/>
          <w:bCs/>
          <w:szCs w:val="24"/>
        </w:rPr>
        <w:t xml:space="preserve">. Reporting </w:t>
      </w:r>
    </w:p>
    <w:p w:rsidR="000A4E34" w:rsidRPr="000A4E34" w:rsidRDefault="000A4E34" w:rsidP="000A4E34">
      <w:pPr>
        <w:spacing w:line="240" w:lineRule="auto"/>
        <w:rPr>
          <w:rFonts w:ascii="Times New Roman" w:eastAsia="Times New Roman" w:hAnsi="Times New Roman"/>
          <w:szCs w:val="24"/>
        </w:rPr>
      </w:pPr>
      <w:r w:rsidRPr="000A4E34">
        <w:rPr>
          <w:rFonts w:ascii="Calibri" w:eastAsia="Times New Roman" w:hAnsi="Calibri" w:cs="Calibri"/>
          <w:szCs w:val="24"/>
        </w:rPr>
        <w:t xml:space="preserve">At the end of the Academic Year, the Office of </w:t>
      </w:r>
      <w:del w:id="73" w:author="Alan Colburn" w:date="2019-02-01T14:51:00Z">
        <w:r w:rsidRPr="000A4E34" w:rsidDel="001F6F1A">
          <w:rPr>
            <w:rFonts w:ascii="Calibri" w:eastAsia="Times New Roman" w:hAnsi="Calibri" w:cs="Calibri"/>
            <w:szCs w:val="24"/>
          </w:rPr>
          <w:delText>Academic Affairs</w:delText>
        </w:r>
      </w:del>
      <w:ins w:id="74" w:author="Alan Colburn" w:date="2019-02-01T14:51:00Z">
        <w:r w:rsidR="001F6F1A">
          <w:rPr>
            <w:rFonts w:ascii="Calibri" w:eastAsia="Times New Roman" w:hAnsi="Calibri" w:cs="Calibri"/>
            <w:szCs w:val="24"/>
          </w:rPr>
          <w:t>Faculty Affairs</w:t>
        </w:r>
      </w:ins>
      <w:r w:rsidRPr="000A4E34">
        <w:rPr>
          <w:rFonts w:ascii="Calibri" w:eastAsia="Times New Roman" w:hAnsi="Calibri" w:cs="Calibri"/>
          <w:szCs w:val="24"/>
        </w:rPr>
        <w:t xml:space="preserve"> will report on the number of Lecturers in each range who were eligible for range elevation, the number who applied in each category and the number who were successful in each category. </w:t>
      </w:r>
    </w:p>
    <w:p w:rsidR="000B7FE5" w:rsidRDefault="000B7FE5"/>
    <w:sectPr w:rsidR="000B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D0EBA"/>
    <w:multiLevelType w:val="hybridMultilevel"/>
    <w:tmpl w:val="A5D2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w15:presenceInfo w15:providerId="None" w15:userId="Alan"/>
  </w15:person>
  <w15:person w15:author="Alan Colburn">
    <w15:presenceInfo w15:providerId="None" w15:userId="Alan Colbu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34"/>
    <w:rsid w:val="000A4E34"/>
    <w:rsid w:val="000B19DF"/>
    <w:rsid w:val="000B7FE5"/>
    <w:rsid w:val="0012234A"/>
    <w:rsid w:val="001F1842"/>
    <w:rsid w:val="001F6F1A"/>
    <w:rsid w:val="00213AE8"/>
    <w:rsid w:val="002C2AFD"/>
    <w:rsid w:val="00367990"/>
    <w:rsid w:val="00390224"/>
    <w:rsid w:val="005D4AB7"/>
    <w:rsid w:val="006E2D0F"/>
    <w:rsid w:val="0077731E"/>
    <w:rsid w:val="008929B2"/>
    <w:rsid w:val="00921B50"/>
    <w:rsid w:val="009461C5"/>
    <w:rsid w:val="009A00B0"/>
    <w:rsid w:val="00A04C6D"/>
    <w:rsid w:val="00B13A77"/>
    <w:rsid w:val="00C004EE"/>
    <w:rsid w:val="00C10FBB"/>
    <w:rsid w:val="00C6302F"/>
    <w:rsid w:val="00D3023F"/>
    <w:rsid w:val="00E95AF4"/>
    <w:rsid w:val="00FC402B"/>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13CB8-2448-42B3-976E-700B0495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3F"/>
    <w:pPr>
      <w:spacing w:after="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E34"/>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0A4E34"/>
    <w:rPr>
      <w:b/>
      <w:bCs/>
    </w:rPr>
  </w:style>
  <w:style w:type="paragraph" w:styleId="BalloonText">
    <w:name w:val="Balloon Text"/>
    <w:basedOn w:val="Normal"/>
    <w:link w:val="BalloonTextChar"/>
    <w:uiPriority w:val="99"/>
    <w:semiHidden/>
    <w:unhideWhenUsed/>
    <w:rsid w:val="009A00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B0"/>
    <w:rPr>
      <w:rFonts w:ascii="Segoe UI" w:hAnsi="Segoe UI" w:cs="Segoe UI"/>
      <w:sz w:val="18"/>
      <w:szCs w:val="18"/>
    </w:rPr>
  </w:style>
  <w:style w:type="paragraph" w:styleId="ListParagraph">
    <w:name w:val="List Paragraph"/>
    <w:basedOn w:val="Normal"/>
    <w:uiPriority w:val="34"/>
    <w:qFormat/>
    <w:rsid w:val="0092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1355">
      <w:bodyDiv w:val="1"/>
      <w:marLeft w:val="0"/>
      <w:marRight w:val="0"/>
      <w:marTop w:val="0"/>
      <w:marBottom w:val="0"/>
      <w:divBdr>
        <w:top w:val="none" w:sz="0" w:space="0" w:color="auto"/>
        <w:left w:val="none" w:sz="0" w:space="0" w:color="auto"/>
        <w:bottom w:val="none" w:sz="0" w:space="0" w:color="auto"/>
        <w:right w:val="none" w:sz="0" w:space="0" w:color="auto"/>
      </w:divBdr>
      <w:divsChild>
        <w:div w:id="2023042231">
          <w:blockQuote w:val="1"/>
          <w:marLeft w:val="720"/>
          <w:marRight w:val="720"/>
          <w:marTop w:val="100"/>
          <w:marBottom w:val="0"/>
          <w:divBdr>
            <w:top w:val="none" w:sz="0" w:space="0" w:color="auto"/>
            <w:left w:val="none" w:sz="0" w:space="0" w:color="auto"/>
            <w:bottom w:val="none" w:sz="0" w:space="0" w:color="auto"/>
            <w:right w:val="none" w:sz="0" w:space="0" w:color="auto"/>
          </w:divBdr>
        </w:div>
        <w:div w:id="275451535">
          <w:blockQuote w:val="1"/>
          <w:marLeft w:val="720"/>
          <w:marRight w:val="720"/>
          <w:marTop w:val="0"/>
          <w:marBottom w:val="0"/>
          <w:divBdr>
            <w:top w:val="none" w:sz="0" w:space="0" w:color="auto"/>
            <w:left w:val="none" w:sz="0" w:space="0" w:color="auto"/>
            <w:bottom w:val="none" w:sz="0" w:space="0" w:color="auto"/>
            <w:right w:val="none" w:sz="0" w:space="0" w:color="auto"/>
          </w:divBdr>
        </w:div>
        <w:div w:id="266470246">
          <w:blockQuote w:val="1"/>
          <w:marLeft w:val="720"/>
          <w:marRight w:val="720"/>
          <w:marTop w:val="0"/>
          <w:marBottom w:val="0"/>
          <w:divBdr>
            <w:top w:val="none" w:sz="0" w:space="0" w:color="auto"/>
            <w:left w:val="none" w:sz="0" w:space="0" w:color="auto"/>
            <w:bottom w:val="none" w:sz="0" w:space="0" w:color="auto"/>
            <w:right w:val="none" w:sz="0" w:space="0" w:color="auto"/>
          </w:divBdr>
        </w:div>
        <w:div w:id="1530488225">
          <w:blockQuote w:val="1"/>
          <w:marLeft w:val="720"/>
          <w:marRight w:val="720"/>
          <w:marTop w:val="0"/>
          <w:marBottom w:val="0"/>
          <w:divBdr>
            <w:top w:val="none" w:sz="0" w:space="0" w:color="auto"/>
            <w:left w:val="none" w:sz="0" w:space="0" w:color="auto"/>
            <w:bottom w:val="none" w:sz="0" w:space="0" w:color="auto"/>
            <w:right w:val="none" w:sz="0" w:space="0" w:color="auto"/>
          </w:divBdr>
        </w:div>
        <w:div w:id="148330842">
          <w:blockQuote w:val="1"/>
          <w:marLeft w:val="720"/>
          <w:marRight w:val="720"/>
          <w:marTop w:val="0"/>
          <w:marBottom w:val="0"/>
          <w:divBdr>
            <w:top w:val="none" w:sz="0" w:space="0" w:color="auto"/>
            <w:left w:val="none" w:sz="0" w:space="0" w:color="auto"/>
            <w:bottom w:val="none" w:sz="0" w:space="0" w:color="auto"/>
            <w:right w:val="none" w:sz="0" w:space="0" w:color="auto"/>
          </w:divBdr>
        </w:div>
        <w:div w:id="1771848856">
          <w:blockQuote w:val="1"/>
          <w:marLeft w:val="720"/>
          <w:marRight w:val="720"/>
          <w:marTop w:val="0"/>
          <w:marBottom w:val="0"/>
          <w:divBdr>
            <w:top w:val="none" w:sz="0" w:space="0" w:color="auto"/>
            <w:left w:val="none" w:sz="0" w:space="0" w:color="auto"/>
            <w:bottom w:val="none" w:sz="0" w:space="0" w:color="auto"/>
            <w:right w:val="none" w:sz="0" w:space="0" w:color="auto"/>
          </w:divBdr>
        </w:div>
        <w:div w:id="517306230">
          <w:blockQuote w:val="1"/>
          <w:marLeft w:val="720"/>
          <w:marRight w:val="720"/>
          <w:marTop w:val="0"/>
          <w:marBottom w:val="0"/>
          <w:divBdr>
            <w:top w:val="none" w:sz="0" w:space="0" w:color="auto"/>
            <w:left w:val="none" w:sz="0" w:space="0" w:color="auto"/>
            <w:bottom w:val="none" w:sz="0" w:space="0" w:color="auto"/>
            <w:right w:val="none" w:sz="0" w:space="0" w:color="auto"/>
          </w:divBdr>
        </w:div>
        <w:div w:id="555358877">
          <w:blockQuote w:val="1"/>
          <w:marLeft w:val="720"/>
          <w:marRight w:val="720"/>
          <w:marTop w:val="0"/>
          <w:marBottom w:val="0"/>
          <w:divBdr>
            <w:top w:val="none" w:sz="0" w:space="0" w:color="auto"/>
            <w:left w:val="none" w:sz="0" w:space="0" w:color="auto"/>
            <w:bottom w:val="none" w:sz="0" w:space="0" w:color="auto"/>
            <w:right w:val="none" w:sz="0" w:space="0" w:color="auto"/>
          </w:divBdr>
        </w:div>
        <w:div w:id="335034270">
          <w:blockQuote w:val="1"/>
          <w:marLeft w:val="720"/>
          <w:marRight w:val="720"/>
          <w:marTop w:val="0"/>
          <w:marBottom w:val="0"/>
          <w:divBdr>
            <w:top w:val="none" w:sz="0" w:space="0" w:color="auto"/>
            <w:left w:val="none" w:sz="0" w:space="0" w:color="auto"/>
            <w:bottom w:val="none" w:sz="0" w:space="0" w:color="auto"/>
            <w:right w:val="none" w:sz="0" w:space="0" w:color="auto"/>
          </w:divBdr>
        </w:div>
        <w:div w:id="971711964">
          <w:blockQuote w:val="1"/>
          <w:marLeft w:val="720"/>
          <w:marRight w:val="720"/>
          <w:marTop w:val="0"/>
          <w:marBottom w:val="0"/>
          <w:divBdr>
            <w:top w:val="none" w:sz="0" w:space="0" w:color="auto"/>
            <w:left w:val="none" w:sz="0" w:space="0" w:color="auto"/>
            <w:bottom w:val="none" w:sz="0" w:space="0" w:color="auto"/>
            <w:right w:val="none" w:sz="0" w:space="0" w:color="auto"/>
          </w:divBdr>
        </w:div>
        <w:div w:id="1761682581">
          <w:blockQuote w:val="1"/>
          <w:marLeft w:val="720"/>
          <w:marRight w:val="720"/>
          <w:marTop w:val="0"/>
          <w:marBottom w:val="0"/>
          <w:divBdr>
            <w:top w:val="none" w:sz="0" w:space="0" w:color="auto"/>
            <w:left w:val="none" w:sz="0" w:space="0" w:color="auto"/>
            <w:bottom w:val="none" w:sz="0" w:space="0" w:color="auto"/>
            <w:right w:val="none" w:sz="0" w:space="0" w:color="auto"/>
          </w:divBdr>
        </w:div>
        <w:div w:id="1854883074">
          <w:blockQuote w:val="1"/>
          <w:marLeft w:val="720"/>
          <w:marRight w:val="720"/>
          <w:marTop w:val="0"/>
          <w:marBottom w:val="0"/>
          <w:divBdr>
            <w:top w:val="none" w:sz="0" w:space="0" w:color="auto"/>
            <w:left w:val="none" w:sz="0" w:space="0" w:color="auto"/>
            <w:bottom w:val="none" w:sz="0" w:space="0" w:color="auto"/>
            <w:right w:val="none" w:sz="0" w:space="0" w:color="auto"/>
          </w:divBdr>
        </w:div>
        <w:div w:id="2101828734">
          <w:blockQuote w:val="1"/>
          <w:marLeft w:val="720"/>
          <w:marRight w:val="720"/>
          <w:marTop w:val="0"/>
          <w:marBottom w:val="0"/>
          <w:divBdr>
            <w:top w:val="none" w:sz="0" w:space="0" w:color="auto"/>
            <w:left w:val="none" w:sz="0" w:space="0" w:color="auto"/>
            <w:bottom w:val="none" w:sz="0" w:space="0" w:color="auto"/>
            <w:right w:val="none" w:sz="0" w:space="0" w:color="auto"/>
          </w:divBdr>
        </w:div>
        <w:div w:id="27881006">
          <w:blockQuote w:val="1"/>
          <w:marLeft w:val="720"/>
          <w:marRight w:val="720"/>
          <w:marTop w:val="100"/>
          <w:marBottom w:val="0"/>
          <w:divBdr>
            <w:top w:val="none" w:sz="0" w:space="0" w:color="auto"/>
            <w:left w:val="none" w:sz="0" w:space="0" w:color="auto"/>
            <w:bottom w:val="none" w:sz="0" w:space="0" w:color="auto"/>
            <w:right w:val="none" w:sz="0" w:space="0" w:color="auto"/>
          </w:divBdr>
        </w:div>
        <w:div w:id="260576997">
          <w:blockQuote w:val="1"/>
          <w:marLeft w:val="720"/>
          <w:marRight w:val="720"/>
          <w:marTop w:val="0"/>
          <w:marBottom w:val="0"/>
          <w:divBdr>
            <w:top w:val="none" w:sz="0" w:space="0" w:color="auto"/>
            <w:left w:val="none" w:sz="0" w:space="0" w:color="auto"/>
            <w:bottom w:val="none" w:sz="0" w:space="0" w:color="auto"/>
            <w:right w:val="none" w:sz="0" w:space="0" w:color="auto"/>
          </w:divBdr>
        </w:div>
        <w:div w:id="1616904387">
          <w:blockQuote w:val="1"/>
          <w:marLeft w:val="720"/>
          <w:marRight w:val="720"/>
          <w:marTop w:val="0"/>
          <w:marBottom w:val="0"/>
          <w:divBdr>
            <w:top w:val="none" w:sz="0" w:space="0" w:color="auto"/>
            <w:left w:val="none" w:sz="0" w:space="0" w:color="auto"/>
            <w:bottom w:val="none" w:sz="0" w:space="0" w:color="auto"/>
            <w:right w:val="none" w:sz="0" w:space="0" w:color="auto"/>
          </w:divBdr>
        </w:div>
        <w:div w:id="786241953">
          <w:blockQuote w:val="1"/>
          <w:marLeft w:val="720"/>
          <w:marRight w:val="720"/>
          <w:marTop w:val="0"/>
          <w:marBottom w:val="0"/>
          <w:divBdr>
            <w:top w:val="none" w:sz="0" w:space="0" w:color="auto"/>
            <w:left w:val="none" w:sz="0" w:space="0" w:color="auto"/>
            <w:bottom w:val="none" w:sz="0" w:space="0" w:color="auto"/>
            <w:right w:val="none" w:sz="0" w:space="0" w:color="auto"/>
          </w:divBdr>
        </w:div>
        <w:div w:id="897320240">
          <w:blockQuote w:val="1"/>
          <w:marLeft w:val="720"/>
          <w:marRight w:val="720"/>
          <w:marTop w:val="0"/>
          <w:marBottom w:val="0"/>
          <w:divBdr>
            <w:top w:val="none" w:sz="0" w:space="0" w:color="auto"/>
            <w:left w:val="none" w:sz="0" w:space="0" w:color="auto"/>
            <w:bottom w:val="none" w:sz="0" w:space="0" w:color="auto"/>
            <w:right w:val="none" w:sz="0" w:space="0" w:color="auto"/>
          </w:divBdr>
        </w:div>
        <w:div w:id="423962272">
          <w:blockQuote w:val="1"/>
          <w:marLeft w:val="720"/>
          <w:marRight w:val="720"/>
          <w:marTop w:val="0"/>
          <w:marBottom w:val="0"/>
          <w:divBdr>
            <w:top w:val="none" w:sz="0" w:space="0" w:color="auto"/>
            <w:left w:val="none" w:sz="0" w:space="0" w:color="auto"/>
            <w:bottom w:val="none" w:sz="0" w:space="0" w:color="auto"/>
            <w:right w:val="none" w:sz="0" w:space="0" w:color="auto"/>
          </w:divBdr>
        </w:div>
        <w:div w:id="1596405276">
          <w:blockQuote w:val="1"/>
          <w:marLeft w:val="720"/>
          <w:marRight w:val="720"/>
          <w:marTop w:val="0"/>
          <w:marBottom w:val="0"/>
          <w:divBdr>
            <w:top w:val="none" w:sz="0" w:space="0" w:color="auto"/>
            <w:left w:val="none" w:sz="0" w:space="0" w:color="auto"/>
            <w:bottom w:val="none" w:sz="0" w:space="0" w:color="auto"/>
            <w:right w:val="none" w:sz="0" w:space="0" w:color="auto"/>
          </w:divBdr>
        </w:div>
        <w:div w:id="1727139963">
          <w:blockQuote w:val="1"/>
          <w:marLeft w:val="720"/>
          <w:marRight w:val="720"/>
          <w:marTop w:val="0"/>
          <w:marBottom w:val="0"/>
          <w:divBdr>
            <w:top w:val="none" w:sz="0" w:space="0" w:color="auto"/>
            <w:left w:val="none" w:sz="0" w:space="0" w:color="auto"/>
            <w:bottom w:val="none" w:sz="0" w:space="0" w:color="auto"/>
            <w:right w:val="none" w:sz="0" w:space="0" w:color="auto"/>
          </w:divBdr>
        </w:div>
        <w:div w:id="1572959215">
          <w:blockQuote w:val="1"/>
          <w:marLeft w:val="720"/>
          <w:marRight w:val="720"/>
          <w:marTop w:val="0"/>
          <w:marBottom w:val="0"/>
          <w:divBdr>
            <w:top w:val="none" w:sz="0" w:space="0" w:color="auto"/>
            <w:left w:val="none" w:sz="0" w:space="0" w:color="auto"/>
            <w:bottom w:val="none" w:sz="0" w:space="0" w:color="auto"/>
            <w:right w:val="none" w:sz="0" w:space="0" w:color="auto"/>
          </w:divBdr>
        </w:div>
        <w:div w:id="1387220554">
          <w:blockQuote w:val="1"/>
          <w:marLeft w:val="720"/>
          <w:marRight w:val="720"/>
          <w:marTop w:val="0"/>
          <w:marBottom w:val="0"/>
          <w:divBdr>
            <w:top w:val="none" w:sz="0" w:space="0" w:color="auto"/>
            <w:left w:val="none" w:sz="0" w:space="0" w:color="auto"/>
            <w:bottom w:val="none" w:sz="0" w:space="0" w:color="auto"/>
            <w:right w:val="none" w:sz="0" w:space="0" w:color="auto"/>
          </w:divBdr>
        </w:div>
        <w:div w:id="335234220">
          <w:blockQuote w:val="1"/>
          <w:marLeft w:val="720"/>
          <w:marRight w:val="720"/>
          <w:marTop w:val="0"/>
          <w:marBottom w:val="0"/>
          <w:divBdr>
            <w:top w:val="none" w:sz="0" w:space="0" w:color="auto"/>
            <w:left w:val="none" w:sz="0" w:space="0" w:color="auto"/>
            <w:bottom w:val="none" w:sz="0" w:space="0" w:color="auto"/>
            <w:right w:val="none" w:sz="0" w:space="0" w:color="auto"/>
          </w:divBdr>
        </w:div>
        <w:div w:id="415325451">
          <w:blockQuote w:val="1"/>
          <w:marLeft w:val="720"/>
          <w:marRight w:val="720"/>
          <w:marTop w:val="0"/>
          <w:marBottom w:val="0"/>
          <w:divBdr>
            <w:top w:val="none" w:sz="0" w:space="0" w:color="auto"/>
            <w:left w:val="none" w:sz="0" w:space="0" w:color="auto"/>
            <w:bottom w:val="none" w:sz="0" w:space="0" w:color="auto"/>
            <w:right w:val="none" w:sz="0" w:space="0" w:color="auto"/>
          </w:divBdr>
        </w:div>
        <w:div w:id="119304064">
          <w:blockQuote w:val="1"/>
          <w:marLeft w:val="720"/>
          <w:marRight w:val="720"/>
          <w:marTop w:val="0"/>
          <w:marBottom w:val="0"/>
          <w:divBdr>
            <w:top w:val="none" w:sz="0" w:space="0" w:color="auto"/>
            <w:left w:val="none" w:sz="0" w:space="0" w:color="auto"/>
            <w:bottom w:val="none" w:sz="0" w:space="0" w:color="auto"/>
            <w:right w:val="none" w:sz="0" w:space="0" w:color="auto"/>
          </w:divBdr>
        </w:div>
        <w:div w:id="568465747">
          <w:blockQuote w:val="1"/>
          <w:marLeft w:val="720"/>
          <w:marRight w:val="720"/>
          <w:marTop w:val="0"/>
          <w:marBottom w:val="0"/>
          <w:divBdr>
            <w:top w:val="none" w:sz="0" w:space="0" w:color="auto"/>
            <w:left w:val="none" w:sz="0" w:space="0" w:color="auto"/>
            <w:bottom w:val="none" w:sz="0" w:space="0" w:color="auto"/>
            <w:right w:val="none" w:sz="0" w:space="0" w:color="auto"/>
          </w:divBdr>
        </w:div>
        <w:div w:id="168252195">
          <w:blockQuote w:val="1"/>
          <w:marLeft w:val="720"/>
          <w:marRight w:val="720"/>
          <w:marTop w:val="0"/>
          <w:marBottom w:val="0"/>
          <w:divBdr>
            <w:top w:val="none" w:sz="0" w:space="0" w:color="auto"/>
            <w:left w:val="none" w:sz="0" w:space="0" w:color="auto"/>
            <w:bottom w:val="none" w:sz="0" w:space="0" w:color="auto"/>
            <w:right w:val="none" w:sz="0" w:space="0" w:color="auto"/>
          </w:divBdr>
        </w:div>
        <w:div w:id="2021200770">
          <w:blockQuote w:val="1"/>
          <w:marLeft w:val="720"/>
          <w:marRight w:val="720"/>
          <w:marTop w:val="0"/>
          <w:marBottom w:val="0"/>
          <w:divBdr>
            <w:top w:val="none" w:sz="0" w:space="0" w:color="auto"/>
            <w:left w:val="none" w:sz="0" w:space="0" w:color="auto"/>
            <w:bottom w:val="none" w:sz="0" w:space="0" w:color="auto"/>
            <w:right w:val="none" w:sz="0" w:space="0" w:color="auto"/>
          </w:divBdr>
        </w:div>
        <w:div w:id="2078554118">
          <w:blockQuote w:val="1"/>
          <w:marLeft w:val="720"/>
          <w:marRight w:val="720"/>
          <w:marTop w:val="0"/>
          <w:marBottom w:val="0"/>
          <w:divBdr>
            <w:top w:val="none" w:sz="0" w:space="0" w:color="auto"/>
            <w:left w:val="none" w:sz="0" w:space="0" w:color="auto"/>
            <w:bottom w:val="none" w:sz="0" w:space="0" w:color="auto"/>
            <w:right w:val="none" w:sz="0" w:space="0" w:color="auto"/>
          </w:divBdr>
        </w:div>
        <w:div w:id="1381395301">
          <w:blockQuote w:val="1"/>
          <w:marLeft w:val="720"/>
          <w:marRight w:val="720"/>
          <w:marTop w:val="0"/>
          <w:marBottom w:val="0"/>
          <w:divBdr>
            <w:top w:val="none" w:sz="0" w:space="0" w:color="auto"/>
            <w:left w:val="none" w:sz="0" w:space="0" w:color="auto"/>
            <w:bottom w:val="none" w:sz="0" w:space="0" w:color="auto"/>
            <w:right w:val="none" w:sz="0" w:space="0" w:color="auto"/>
          </w:divBdr>
        </w:div>
        <w:div w:id="749500782">
          <w:blockQuote w:val="1"/>
          <w:marLeft w:val="720"/>
          <w:marRight w:val="720"/>
          <w:marTop w:val="0"/>
          <w:marBottom w:val="0"/>
          <w:divBdr>
            <w:top w:val="none" w:sz="0" w:space="0" w:color="auto"/>
            <w:left w:val="none" w:sz="0" w:space="0" w:color="auto"/>
            <w:bottom w:val="none" w:sz="0" w:space="0" w:color="auto"/>
            <w:right w:val="none" w:sz="0" w:space="0" w:color="auto"/>
          </w:divBdr>
        </w:div>
        <w:div w:id="522787994">
          <w:blockQuote w:val="1"/>
          <w:marLeft w:val="720"/>
          <w:marRight w:val="720"/>
          <w:marTop w:val="0"/>
          <w:marBottom w:val="0"/>
          <w:divBdr>
            <w:top w:val="none" w:sz="0" w:space="0" w:color="auto"/>
            <w:left w:val="none" w:sz="0" w:space="0" w:color="auto"/>
            <w:bottom w:val="none" w:sz="0" w:space="0" w:color="auto"/>
            <w:right w:val="none" w:sz="0" w:space="0" w:color="auto"/>
          </w:divBdr>
        </w:div>
        <w:div w:id="1207794518">
          <w:blockQuote w:val="1"/>
          <w:marLeft w:val="720"/>
          <w:marRight w:val="720"/>
          <w:marTop w:val="0"/>
          <w:marBottom w:val="0"/>
          <w:divBdr>
            <w:top w:val="none" w:sz="0" w:space="0" w:color="auto"/>
            <w:left w:val="none" w:sz="0" w:space="0" w:color="auto"/>
            <w:bottom w:val="none" w:sz="0" w:space="0" w:color="auto"/>
            <w:right w:val="none" w:sz="0" w:space="0" w:color="auto"/>
          </w:divBdr>
        </w:div>
        <w:div w:id="746731154">
          <w:blockQuote w:val="1"/>
          <w:marLeft w:val="720"/>
          <w:marRight w:val="720"/>
          <w:marTop w:val="0"/>
          <w:marBottom w:val="0"/>
          <w:divBdr>
            <w:top w:val="none" w:sz="0" w:space="0" w:color="auto"/>
            <w:left w:val="none" w:sz="0" w:space="0" w:color="auto"/>
            <w:bottom w:val="none" w:sz="0" w:space="0" w:color="auto"/>
            <w:right w:val="none" w:sz="0" w:space="0" w:color="auto"/>
          </w:divBdr>
        </w:div>
        <w:div w:id="617949708">
          <w:blockQuote w:val="1"/>
          <w:marLeft w:val="720"/>
          <w:marRight w:val="720"/>
          <w:marTop w:val="0"/>
          <w:marBottom w:val="0"/>
          <w:divBdr>
            <w:top w:val="none" w:sz="0" w:space="0" w:color="auto"/>
            <w:left w:val="none" w:sz="0" w:space="0" w:color="auto"/>
            <w:bottom w:val="none" w:sz="0" w:space="0" w:color="auto"/>
            <w:right w:val="none" w:sz="0" w:space="0" w:color="auto"/>
          </w:divBdr>
        </w:div>
        <w:div w:id="403920554">
          <w:blockQuote w:val="1"/>
          <w:marLeft w:val="720"/>
          <w:marRight w:val="720"/>
          <w:marTop w:val="0"/>
          <w:marBottom w:val="0"/>
          <w:divBdr>
            <w:top w:val="none" w:sz="0" w:space="0" w:color="auto"/>
            <w:left w:val="none" w:sz="0" w:space="0" w:color="auto"/>
            <w:bottom w:val="none" w:sz="0" w:space="0" w:color="auto"/>
            <w:right w:val="none" w:sz="0" w:space="0" w:color="auto"/>
          </w:divBdr>
        </w:div>
        <w:div w:id="1732540010">
          <w:blockQuote w:val="1"/>
          <w:marLeft w:val="720"/>
          <w:marRight w:val="720"/>
          <w:marTop w:val="0"/>
          <w:marBottom w:val="0"/>
          <w:divBdr>
            <w:top w:val="none" w:sz="0" w:space="0" w:color="auto"/>
            <w:left w:val="none" w:sz="0" w:space="0" w:color="auto"/>
            <w:bottom w:val="none" w:sz="0" w:space="0" w:color="auto"/>
            <w:right w:val="none" w:sz="0" w:space="0" w:color="auto"/>
          </w:divBdr>
        </w:div>
        <w:div w:id="1752462500">
          <w:blockQuote w:val="1"/>
          <w:marLeft w:val="720"/>
          <w:marRight w:val="720"/>
          <w:marTop w:val="0"/>
          <w:marBottom w:val="0"/>
          <w:divBdr>
            <w:top w:val="none" w:sz="0" w:space="0" w:color="auto"/>
            <w:left w:val="none" w:sz="0" w:space="0" w:color="auto"/>
            <w:bottom w:val="none" w:sz="0" w:space="0" w:color="auto"/>
            <w:right w:val="none" w:sz="0" w:space="0" w:color="auto"/>
          </w:divBdr>
        </w:div>
        <w:div w:id="1606688286">
          <w:blockQuote w:val="1"/>
          <w:marLeft w:val="720"/>
          <w:marRight w:val="720"/>
          <w:marTop w:val="0"/>
          <w:marBottom w:val="0"/>
          <w:divBdr>
            <w:top w:val="none" w:sz="0" w:space="0" w:color="auto"/>
            <w:left w:val="none" w:sz="0" w:space="0" w:color="auto"/>
            <w:bottom w:val="none" w:sz="0" w:space="0" w:color="auto"/>
            <w:right w:val="none" w:sz="0" w:space="0" w:color="auto"/>
          </w:divBdr>
        </w:div>
        <w:div w:id="1977756354">
          <w:blockQuote w:val="1"/>
          <w:marLeft w:val="720"/>
          <w:marRight w:val="720"/>
          <w:marTop w:val="0"/>
          <w:marBottom w:val="0"/>
          <w:divBdr>
            <w:top w:val="none" w:sz="0" w:space="0" w:color="auto"/>
            <w:left w:val="none" w:sz="0" w:space="0" w:color="auto"/>
            <w:bottom w:val="none" w:sz="0" w:space="0" w:color="auto"/>
            <w:right w:val="none" w:sz="0" w:space="0" w:color="auto"/>
          </w:divBdr>
        </w:div>
        <w:div w:id="1833132318">
          <w:blockQuote w:val="1"/>
          <w:marLeft w:val="720"/>
          <w:marRight w:val="720"/>
          <w:marTop w:val="0"/>
          <w:marBottom w:val="0"/>
          <w:divBdr>
            <w:top w:val="none" w:sz="0" w:space="0" w:color="auto"/>
            <w:left w:val="none" w:sz="0" w:space="0" w:color="auto"/>
            <w:bottom w:val="none" w:sz="0" w:space="0" w:color="auto"/>
            <w:right w:val="none" w:sz="0" w:space="0" w:color="auto"/>
          </w:divBdr>
        </w:div>
        <w:div w:id="1701785865">
          <w:blockQuote w:val="1"/>
          <w:marLeft w:val="720"/>
          <w:marRight w:val="720"/>
          <w:marTop w:val="0"/>
          <w:marBottom w:val="0"/>
          <w:divBdr>
            <w:top w:val="none" w:sz="0" w:space="0" w:color="auto"/>
            <w:left w:val="none" w:sz="0" w:space="0" w:color="auto"/>
            <w:bottom w:val="none" w:sz="0" w:space="0" w:color="auto"/>
            <w:right w:val="none" w:sz="0" w:space="0" w:color="auto"/>
          </w:divBdr>
        </w:div>
        <w:div w:id="853344560">
          <w:blockQuote w:val="1"/>
          <w:marLeft w:val="720"/>
          <w:marRight w:val="720"/>
          <w:marTop w:val="0"/>
          <w:marBottom w:val="0"/>
          <w:divBdr>
            <w:top w:val="none" w:sz="0" w:space="0" w:color="auto"/>
            <w:left w:val="none" w:sz="0" w:space="0" w:color="auto"/>
            <w:bottom w:val="none" w:sz="0" w:space="0" w:color="auto"/>
            <w:right w:val="none" w:sz="0" w:space="0" w:color="auto"/>
          </w:divBdr>
        </w:div>
        <w:div w:id="32420953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669533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64998874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5516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963025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112233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571106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31335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8665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482690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549911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3251322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023237552">
          <w:blockQuote w:val="1"/>
          <w:marLeft w:val="720"/>
          <w:marRight w:val="720"/>
          <w:marTop w:val="0"/>
          <w:marBottom w:val="0"/>
          <w:divBdr>
            <w:top w:val="none" w:sz="0" w:space="0" w:color="auto"/>
            <w:left w:val="none" w:sz="0" w:space="0" w:color="auto"/>
            <w:bottom w:val="none" w:sz="0" w:space="0" w:color="auto"/>
            <w:right w:val="none" w:sz="0" w:space="0" w:color="auto"/>
          </w:divBdr>
        </w:div>
        <w:div w:id="789398668">
          <w:blockQuote w:val="1"/>
          <w:marLeft w:val="720"/>
          <w:marRight w:val="720"/>
          <w:marTop w:val="100"/>
          <w:marBottom w:val="0"/>
          <w:divBdr>
            <w:top w:val="none" w:sz="0" w:space="0" w:color="auto"/>
            <w:left w:val="none" w:sz="0" w:space="0" w:color="auto"/>
            <w:bottom w:val="none" w:sz="0" w:space="0" w:color="auto"/>
            <w:right w:val="none" w:sz="0" w:space="0" w:color="auto"/>
          </w:divBdr>
        </w:div>
        <w:div w:id="1043214330">
          <w:blockQuote w:val="1"/>
          <w:marLeft w:val="720"/>
          <w:marRight w:val="720"/>
          <w:marTop w:val="0"/>
          <w:marBottom w:val="0"/>
          <w:divBdr>
            <w:top w:val="none" w:sz="0" w:space="0" w:color="auto"/>
            <w:left w:val="none" w:sz="0" w:space="0" w:color="auto"/>
            <w:bottom w:val="none" w:sz="0" w:space="0" w:color="auto"/>
            <w:right w:val="none" w:sz="0" w:space="0" w:color="auto"/>
          </w:divBdr>
        </w:div>
        <w:div w:id="378866648">
          <w:blockQuote w:val="1"/>
          <w:marLeft w:val="720"/>
          <w:marRight w:val="720"/>
          <w:marTop w:val="0"/>
          <w:marBottom w:val="0"/>
          <w:divBdr>
            <w:top w:val="none" w:sz="0" w:space="0" w:color="auto"/>
            <w:left w:val="none" w:sz="0" w:space="0" w:color="auto"/>
            <w:bottom w:val="none" w:sz="0" w:space="0" w:color="auto"/>
            <w:right w:val="none" w:sz="0" w:space="0" w:color="auto"/>
          </w:divBdr>
        </w:div>
        <w:div w:id="1651329703">
          <w:blockQuote w:val="1"/>
          <w:marLeft w:val="720"/>
          <w:marRight w:val="720"/>
          <w:marTop w:val="0"/>
          <w:marBottom w:val="0"/>
          <w:divBdr>
            <w:top w:val="none" w:sz="0" w:space="0" w:color="auto"/>
            <w:left w:val="none" w:sz="0" w:space="0" w:color="auto"/>
            <w:bottom w:val="none" w:sz="0" w:space="0" w:color="auto"/>
            <w:right w:val="none" w:sz="0" w:space="0" w:color="auto"/>
          </w:divBdr>
        </w:div>
        <w:div w:id="199322664">
          <w:blockQuote w:val="1"/>
          <w:marLeft w:val="720"/>
          <w:marRight w:val="720"/>
          <w:marTop w:val="0"/>
          <w:marBottom w:val="0"/>
          <w:divBdr>
            <w:top w:val="none" w:sz="0" w:space="0" w:color="auto"/>
            <w:left w:val="none" w:sz="0" w:space="0" w:color="auto"/>
            <w:bottom w:val="none" w:sz="0" w:space="0" w:color="auto"/>
            <w:right w:val="none" w:sz="0" w:space="0" w:color="auto"/>
          </w:divBdr>
        </w:div>
        <w:div w:id="1964995869">
          <w:blockQuote w:val="1"/>
          <w:marLeft w:val="720"/>
          <w:marRight w:val="720"/>
          <w:marTop w:val="0"/>
          <w:marBottom w:val="0"/>
          <w:divBdr>
            <w:top w:val="none" w:sz="0" w:space="0" w:color="auto"/>
            <w:left w:val="none" w:sz="0" w:space="0" w:color="auto"/>
            <w:bottom w:val="none" w:sz="0" w:space="0" w:color="auto"/>
            <w:right w:val="none" w:sz="0" w:space="0" w:color="auto"/>
          </w:divBdr>
        </w:div>
        <w:div w:id="31392600">
          <w:blockQuote w:val="1"/>
          <w:marLeft w:val="720"/>
          <w:marRight w:val="720"/>
          <w:marTop w:val="0"/>
          <w:marBottom w:val="0"/>
          <w:divBdr>
            <w:top w:val="none" w:sz="0" w:space="0" w:color="auto"/>
            <w:left w:val="none" w:sz="0" w:space="0" w:color="auto"/>
            <w:bottom w:val="none" w:sz="0" w:space="0" w:color="auto"/>
            <w:right w:val="none" w:sz="0" w:space="0" w:color="auto"/>
          </w:divBdr>
        </w:div>
        <w:div w:id="1516193339">
          <w:blockQuote w:val="1"/>
          <w:marLeft w:val="720"/>
          <w:marRight w:val="720"/>
          <w:marTop w:val="0"/>
          <w:marBottom w:val="0"/>
          <w:divBdr>
            <w:top w:val="none" w:sz="0" w:space="0" w:color="auto"/>
            <w:left w:val="none" w:sz="0" w:space="0" w:color="auto"/>
            <w:bottom w:val="none" w:sz="0" w:space="0" w:color="auto"/>
            <w:right w:val="none" w:sz="0" w:space="0" w:color="auto"/>
          </w:divBdr>
        </w:div>
        <w:div w:id="1841971267">
          <w:blockQuote w:val="1"/>
          <w:marLeft w:val="720"/>
          <w:marRight w:val="720"/>
          <w:marTop w:val="0"/>
          <w:marBottom w:val="0"/>
          <w:divBdr>
            <w:top w:val="none" w:sz="0" w:space="0" w:color="auto"/>
            <w:left w:val="none" w:sz="0" w:space="0" w:color="auto"/>
            <w:bottom w:val="none" w:sz="0" w:space="0" w:color="auto"/>
            <w:right w:val="none" w:sz="0" w:space="0" w:color="auto"/>
          </w:divBdr>
        </w:div>
        <w:div w:id="1659990846">
          <w:blockQuote w:val="1"/>
          <w:marLeft w:val="720"/>
          <w:marRight w:val="720"/>
          <w:marTop w:val="0"/>
          <w:marBottom w:val="0"/>
          <w:divBdr>
            <w:top w:val="none" w:sz="0" w:space="0" w:color="auto"/>
            <w:left w:val="none" w:sz="0" w:space="0" w:color="auto"/>
            <w:bottom w:val="none" w:sz="0" w:space="0" w:color="auto"/>
            <w:right w:val="none" w:sz="0" w:space="0" w:color="auto"/>
          </w:divBdr>
        </w:div>
        <w:div w:id="968783922">
          <w:blockQuote w:val="1"/>
          <w:marLeft w:val="720"/>
          <w:marRight w:val="720"/>
          <w:marTop w:val="0"/>
          <w:marBottom w:val="0"/>
          <w:divBdr>
            <w:top w:val="none" w:sz="0" w:space="0" w:color="auto"/>
            <w:left w:val="none" w:sz="0" w:space="0" w:color="auto"/>
            <w:bottom w:val="none" w:sz="0" w:space="0" w:color="auto"/>
            <w:right w:val="none" w:sz="0" w:space="0" w:color="auto"/>
          </w:divBdr>
        </w:div>
        <w:div w:id="14130907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Norbert Schurer</cp:lastModifiedBy>
  <cp:revision>2</cp:revision>
  <dcterms:created xsi:type="dcterms:W3CDTF">2019-02-27T19:57:00Z</dcterms:created>
  <dcterms:modified xsi:type="dcterms:W3CDTF">2019-02-27T19:57:00Z</dcterms:modified>
</cp:coreProperties>
</file>