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BF2BB" w14:textId="77777777" w:rsidR="00D947CC" w:rsidRDefault="00D947CC" w:rsidP="00C10077">
      <w:pPr>
        <w:tabs>
          <w:tab w:val="right" w:pos="9360"/>
        </w:tabs>
        <w:rPr>
          <w:rFonts w:asciiTheme="minorHAnsi" w:eastAsiaTheme="minorEastAsia" w:hAnsiTheme="minorHAnsi" w:cstheme="minorBidi"/>
        </w:rPr>
      </w:pPr>
      <w:r w:rsidRPr="3A30FF78">
        <w:rPr>
          <w:rFonts w:asciiTheme="minorHAnsi" w:eastAsiaTheme="minorEastAsia" w:hAnsiTheme="minorHAnsi" w:cstheme="minorBidi"/>
          <w:b/>
          <w:bCs/>
          <w:u w:val="single"/>
        </w:rPr>
        <w:t>California State University, Long Beach</w:t>
      </w:r>
      <w:r>
        <w:rPr>
          <w:rFonts w:asciiTheme="minorHAnsi" w:hAnsiTheme="minorHAnsi" w:cstheme="minorHAnsi"/>
          <w:b/>
          <w:u w:val="single"/>
        </w:rPr>
        <w:tab/>
      </w:r>
      <w:r w:rsidRPr="3A30FF78">
        <w:rPr>
          <w:rFonts w:asciiTheme="minorHAnsi" w:eastAsiaTheme="minorEastAsia" w:hAnsiTheme="minorHAnsi" w:cstheme="minorBidi"/>
          <w:b/>
          <w:bCs/>
          <w:u w:val="single"/>
        </w:rPr>
        <w:t>Policy Statement</w:t>
      </w:r>
    </w:p>
    <w:p w14:paraId="290BCA4D" w14:textId="2E013A53" w:rsidR="00D947CC" w:rsidRDefault="3A30FF78" w:rsidP="00C10077">
      <w:pPr>
        <w:tabs>
          <w:tab w:val="right" w:pos="9360"/>
        </w:tabs>
        <w:jc w:val="right"/>
        <w:rPr>
          <w:rFonts w:asciiTheme="minorHAnsi" w:eastAsiaTheme="minorEastAsia" w:hAnsiTheme="minorHAnsi" w:cstheme="minorBidi"/>
        </w:rPr>
      </w:pPr>
      <w:r w:rsidRPr="3A30FF78">
        <w:rPr>
          <w:rFonts w:asciiTheme="minorHAnsi" w:eastAsiaTheme="minorEastAsia" w:hAnsiTheme="minorHAnsi" w:cstheme="minorBidi"/>
        </w:rPr>
        <w:t>Policy Number: XXX</w:t>
      </w:r>
    </w:p>
    <w:p w14:paraId="445CA1B2" w14:textId="01998F1D" w:rsidR="00D947CC" w:rsidRPr="005B1032" w:rsidRDefault="3A30FF78" w:rsidP="00C10077">
      <w:pPr>
        <w:tabs>
          <w:tab w:val="right" w:pos="9360"/>
        </w:tabs>
        <w:jc w:val="right"/>
        <w:rPr>
          <w:rFonts w:asciiTheme="minorHAnsi" w:eastAsiaTheme="minorEastAsia" w:hAnsiTheme="minorHAnsi" w:cstheme="minorBidi"/>
        </w:rPr>
      </w:pPr>
      <w:r w:rsidRPr="005B1032">
        <w:rPr>
          <w:rFonts w:asciiTheme="minorHAnsi" w:eastAsiaTheme="minorEastAsia" w:hAnsiTheme="minorHAnsi" w:cstheme="minorBidi"/>
        </w:rPr>
        <w:t>Date: XXX</w:t>
      </w:r>
    </w:p>
    <w:p w14:paraId="13174BDE" w14:textId="77777777" w:rsidR="009D6BC5" w:rsidRPr="005B1032" w:rsidRDefault="009D6BC5" w:rsidP="00C10077">
      <w:pPr>
        <w:pStyle w:val="BodyText"/>
      </w:pPr>
    </w:p>
    <w:p w14:paraId="12A3A62E" w14:textId="667B8C8A" w:rsidR="009D6BC5" w:rsidRPr="005B1032" w:rsidRDefault="00C53932" w:rsidP="00C10077">
      <w:pPr>
        <w:pStyle w:val="BodyText"/>
        <w:jc w:val="center"/>
        <w:rPr>
          <w:bCs/>
        </w:rPr>
      </w:pPr>
      <w:r>
        <w:rPr>
          <w:b/>
          <w:bCs/>
        </w:rPr>
        <w:t xml:space="preserve">POLICY ON </w:t>
      </w:r>
      <w:r w:rsidR="3A30FF78" w:rsidRPr="005B1032">
        <w:rPr>
          <w:b/>
          <w:bCs/>
        </w:rPr>
        <w:t>CAMPUS-SPECIFIC GRADUATION REQUIREMENTS</w:t>
      </w:r>
    </w:p>
    <w:p w14:paraId="37BCDFA7" w14:textId="536E8AE3" w:rsidR="002B127B" w:rsidRDefault="3A30FF78" w:rsidP="00C10077">
      <w:pPr>
        <w:pStyle w:val="BodyText"/>
        <w:jc w:val="center"/>
        <w:rPr>
          <w:b/>
          <w:bCs/>
        </w:rPr>
      </w:pPr>
      <w:r w:rsidRPr="005B1032">
        <w:rPr>
          <w:b/>
          <w:bCs/>
        </w:rPr>
        <w:t>(GR Policy)</w:t>
      </w:r>
    </w:p>
    <w:p w14:paraId="147FFACC" w14:textId="77777777" w:rsidR="00F75FC5" w:rsidRPr="005B1032" w:rsidRDefault="00F75FC5" w:rsidP="00C10077">
      <w:pPr>
        <w:pStyle w:val="BodyText"/>
        <w:jc w:val="center"/>
      </w:pPr>
    </w:p>
    <w:p w14:paraId="2149B0B1" w14:textId="77777777" w:rsidR="00C576B7" w:rsidRPr="005B1032" w:rsidRDefault="3A30FF78" w:rsidP="00C10077">
      <w:pPr>
        <w:pStyle w:val="BodyText"/>
        <w:jc w:val="center"/>
      </w:pPr>
      <w:r w:rsidRPr="005B1032">
        <w:t>(This policy supersedes Policy Statements 12-00, 08-00, 00-00, 98-00, 96-00, 91-00 (Rev.) (1994), 91-00, 87-01, 83-04 supplements #2 (1987) and #1 (1985), 83-04, 81-11 amended (1988), 81-11 amended (1985), 81-11 supplement #1 (1982), 81-11, 80-06 supplements #3 (1987), #2 (1987), and #1 (1983), 80-06, 79-28, 79-20, 79-16, 78-23, 77-29, 76-04, 75-02, 73-09, 73-05, 72-15, 72-03, 71-23, 71-21.)</w:t>
      </w:r>
      <w:r w:rsidR="009F54C9" w:rsidRPr="005B1032">
        <w:t xml:space="preserve"> </w:t>
      </w:r>
    </w:p>
    <w:p w14:paraId="16890A50" w14:textId="034906CC" w:rsidR="00F75FC5" w:rsidRDefault="3A30FF78" w:rsidP="00C10077">
      <w:pPr>
        <w:pStyle w:val="BodyText"/>
        <w:jc w:val="center"/>
        <w:rPr>
          <w:sz w:val="21"/>
          <w:szCs w:val="21"/>
        </w:rPr>
      </w:pPr>
      <w:r w:rsidRPr="3A30FF78">
        <w:rPr>
          <w:sz w:val="21"/>
          <w:szCs w:val="21"/>
        </w:rPr>
        <w:t>This policy statement was recommended by the Academic Senate on XXX</w:t>
      </w:r>
    </w:p>
    <w:p w14:paraId="225D504B" w14:textId="3AAB4C8D" w:rsidR="00F75FC5" w:rsidRDefault="3A30FF78" w:rsidP="00C10077">
      <w:pPr>
        <w:pStyle w:val="BodyText"/>
        <w:jc w:val="center"/>
      </w:pPr>
      <w:r>
        <w:t>and approved by the President on XXX.</w:t>
      </w:r>
    </w:p>
    <w:p w14:paraId="70DE0DAF" w14:textId="7FE51A07" w:rsidR="00F75FC5" w:rsidRDefault="00F75FC5" w:rsidP="00C10077">
      <w:pPr>
        <w:pStyle w:val="BodyText"/>
      </w:pPr>
    </w:p>
    <w:p w14:paraId="132473E2" w14:textId="3A745327" w:rsidR="00E80715" w:rsidRDefault="3A30FF78" w:rsidP="00C10077">
      <w:pPr>
        <w:pStyle w:val="BodyText"/>
      </w:pPr>
      <w:r>
        <w:t>Table of Contents:</w:t>
      </w:r>
    </w:p>
    <w:p w14:paraId="3F140020" w14:textId="2670110B" w:rsidR="00E80715" w:rsidRPr="00E80715" w:rsidRDefault="00EB31A0" w:rsidP="00C10077">
      <w:pPr>
        <w:pStyle w:val="BodyText"/>
      </w:pPr>
      <w:hyperlink w:anchor="Requirements" w:history="1">
        <w:r w:rsidR="00B330CA" w:rsidRPr="00DC39DF">
          <w:rPr>
            <w:rStyle w:val="Hyperlink"/>
          </w:rPr>
          <w:t>1</w:t>
        </w:r>
        <w:r w:rsidR="00A6083F" w:rsidRPr="00DC39DF">
          <w:rPr>
            <w:rStyle w:val="Hyperlink"/>
          </w:rPr>
          <w:t>.</w:t>
        </w:r>
        <w:r w:rsidR="00E80715" w:rsidRPr="00DC39DF">
          <w:rPr>
            <w:rStyle w:val="Hyperlink"/>
          </w:rPr>
          <w:t>0</w:t>
        </w:r>
        <w:r w:rsidR="00E80715" w:rsidRPr="00DC39DF">
          <w:rPr>
            <w:rStyle w:val="Hyperlink"/>
          </w:rPr>
          <w:tab/>
          <w:t>CAMPUS-SPECIFIC GRADUATION REQUIREMENTS</w:t>
        </w:r>
      </w:hyperlink>
      <w:ins w:id="0" w:author="Nancy Matthews" w:date="2019-11-06T10:38:00Z">
        <w:r w:rsidR="00F443E5">
          <w:rPr>
            <w:rStyle w:val="Hyperlink"/>
          </w:rPr>
          <w:t xml:space="preserve"> – </w:t>
        </w:r>
        <w:commentRangeStart w:id="1"/>
        <w:r w:rsidR="00F443E5">
          <w:rPr>
            <w:rStyle w:val="Hyperlink"/>
          </w:rPr>
          <w:t>GENERAL REGULATIONS</w:t>
        </w:r>
      </w:ins>
      <w:commentRangeEnd w:id="1"/>
      <w:r w:rsidR="00DF447D">
        <w:rPr>
          <w:rStyle w:val="CommentReference"/>
        </w:rPr>
        <w:commentReference w:id="1"/>
      </w:r>
    </w:p>
    <w:p w14:paraId="37E30994" w14:textId="1D03CD28" w:rsidR="003B6892" w:rsidRPr="00665287" w:rsidDel="00F443E5" w:rsidRDefault="00076451" w:rsidP="00C10077">
      <w:pPr>
        <w:pStyle w:val="BodyText"/>
        <w:ind w:firstLine="720"/>
        <w:rPr>
          <w:del w:id="2" w:author="Nancy Matthews" w:date="2019-11-06T10:38:00Z"/>
          <w:b/>
          <w:u w:val="single"/>
        </w:rPr>
      </w:pPr>
      <w:del w:id="3" w:author="Nancy Matthews" w:date="2019-11-06T10:38:00Z">
        <w:r w:rsidDel="00F443E5">
          <w:fldChar w:fldCharType="begin"/>
        </w:r>
        <w:r w:rsidDel="00F443E5">
          <w:delInstrText xml:space="preserve"> HYPERLINK \l "WRUD" </w:delInstrText>
        </w:r>
        <w:r w:rsidDel="00F443E5">
          <w:fldChar w:fldCharType="separate"/>
        </w:r>
        <w:r w:rsidR="00B330CA" w:rsidRPr="004548BB" w:rsidDel="00F443E5">
          <w:rPr>
            <w:rStyle w:val="Hyperlink"/>
            <w:b/>
          </w:rPr>
          <w:delText>1</w:delText>
        </w:r>
        <w:r w:rsidR="00A6083F" w:rsidRPr="004548BB" w:rsidDel="00F443E5">
          <w:rPr>
            <w:rStyle w:val="Hyperlink"/>
            <w:b/>
          </w:rPr>
          <w:delText>.</w:delText>
        </w:r>
        <w:r w:rsidR="003B6892" w:rsidRPr="004548BB" w:rsidDel="00F443E5">
          <w:rPr>
            <w:rStyle w:val="Hyperlink"/>
            <w:b/>
          </w:rPr>
          <w:delText>1</w:delText>
        </w:r>
        <w:r w:rsidR="003B6892" w:rsidRPr="004548BB" w:rsidDel="00F443E5">
          <w:rPr>
            <w:rStyle w:val="Hyperlink"/>
            <w:b/>
          </w:rPr>
          <w:tab/>
        </w:r>
        <w:r w:rsidR="00B425C5" w:rsidRPr="004548BB" w:rsidDel="00F443E5">
          <w:rPr>
            <w:rStyle w:val="Hyperlink"/>
            <w:b/>
          </w:rPr>
          <w:delText xml:space="preserve">Upper Division Writing Requirement </w:delText>
        </w:r>
        <w:r w:rsidR="00F67A05" w:rsidRPr="004548BB" w:rsidDel="00F443E5">
          <w:rPr>
            <w:rStyle w:val="Hyperlink"/>
            <w:b/>
          </w:rPr>
          <w:delText>(Category W</w:delText>
        </w:r>
        <w:r w:rsidR="006F30E7" w:rsidRPr="004548BB" w:rsidDel="00F443E5">
          <w:rPr>
            <w:rStyle w:val="Hyperlink"/>
            <w:b/>
          </w:rPr>
          <w:delText>R-UD</w:delText>
        </w:r>
        <w:r w:rsidR="00F67A05" w:rsidRPr="004548BB" w:rsidDel="00F443E5">
          <w:rPr>
            <w:rStyle w:val="Hyperlink"/>
            <w:b/>
          </w:rPr>
          <w:delText>)</w:delText>
        </w:r>
        <w:r w:rsidDel="00F443E5">
          <w:rPr>
            <w:rStyle w:val="Hyperlink"/>
            <w:b/>
          </w:rPr>
          <w:fldChar w:fldCharType="end"/>
        </w:r>
      </w:del>
    </w:p>
    <w:p w14:paraId="5AF3E73F" w14:textId="4DBDA065" w:rsidR="003B6892" w:rsidRPr="00073AEF" w:rsidDel="00F443E5" w:rsidRDefault="00076451" w:rsidP="00C10077">
      <w:pPr>
        <w:pStyle w:val="BodyText"/>
        <w:ind w:firstLine="720"/>
        <w:rPr>
          <w:del w:id="4" w:author="Nancy Matthews" w:date="2019-11-06T10:38:00Z"/>
          <w:b/>
        </w:rPr>
      </w:pPr>
      <w:del w:id="5" w:author="Nancy Matthews" w:date="2019-11-06T10:38:00Z">
        <w:r w:rsidDel="00F443E5">
          <w:fldChar w:fldCharType="begin"/>
        </w:r>
        <w:r w:rsidDel="00F443E5">
          <w:delInstrText xml:space="preserve"> HYPERLINK \l "HD" </w:delInstrText>
        </w:r>
        <w:r w:rsidDel="00F443E5">
          <w:fldChar w:fldCharType="separate"/>
        </w:r>
        <w:r w:rsidR="00B330CA" w:rsidRPr="004548BB" w:rsidDel="00F443E5">
          <w:rPr>
            <w:rStyle w:val="Hyperlink"/>
            <w:b/>
          </w:rPr>
          <w:delText>1</w:delText>
        </w:r>
        <w:r w:rsidR="00A6083F" w:rsidRPr="004548BB" w:rsidDel="00F443E5">
          <w:rPr>
            <w:rStyle w:val="Hyperlink"/>
            <w:b/>
          </w:rPr>
          <w:delText>.</w:delText>
        </w:r>
        <w:r w:rsidR="00454196" w:rsidRPr="004548BB" w:rsidDel="00F443E5">
          <w:rPr>
            <w:rStyle w:val="Hyperlink"/>
            <w:b/>
          </w:rPr>
          <w:delText>2</w:delText>
        </w:r>
        <w:r w:rsidR="003B6892" w:rsidRPr="004548BB" w:rsidDel="00F443E5">
          <w:rPr>
            <w:rStyle w:val="Hyperlink"/>
            <w:b/>
          </w:rPr>
          <w:tab/>
        </w:r>
        <w:r w:rsidR="004646E4" w:rsidRPr="004548BB" w:rsidDel="00F443E5">
          <w:rPr>
            <w:rStyle w:val="Hyperlink"/>
            <w:b/>
          </w:rPr>
          <w:delText>Human</w:delText>
        </w:r>
        <w:r w:rsidR="00DC19DF" w:rsidRPr="004548BB" w:rsidDel="00F443E5">
          <w:rPr>
            <w:rStyle w:val="Hyperlink"/>
            <w:b/>
          </w:rPr>
          <w:delText xml:space="preserve"> Diversity in the US</w:delText>
        </w:r>
        <w:r w:rsidR="004646E4" w:rsidRPr="004548BB" w:rsidDel="00F443E5">
          <w:rPr>
            <w:rStyle w:val="Hyperlink"/>
            <w:b/>
          </w:rPr>
          <w:delText>A</w:delText>
        </w:r>
        <w:r w:rsidR="003B6892" w:rsidRPr="004548BB" w:rsidDel="00F443E5">
          <w:rPr>
            <w:rStyle w:val="Hyperlink"/>
            <w:b/>
          </w:rPr>
          <w:delText xml:space="preserve"> (Category </w:delText>
        </w:r>
        <w:r w:rsidR="004646E4" w:rsidRPr="004548BB" w:rsidDel="00F443E5">
          <w:rPr>
            <w:rStyle w:val="Hyperlink"/>
            <w:b/>
          </w:rPr>
          <w:delText>HD</w:delText>
        </w:r>
        <w:r w:rsidR="003B6892" w:rsidRPr="004548BB" w:rsidDel="00F443E5">
          <w:rPr>
            <w:rStyle w:val="Hyperlink"/>
            <w:b/>
          </w:rPr>
          <w:delText>)</w:delText>
        </w:r>
        <w:r w:rsidDel="00F443E5">
          <w:rPr>
            <w:rStyle w:val="Hyperlink"/>
            <w:b/>
          </w:rPr>
          <w:fldChar w:fldCharType="end"/>
        </w:r>
      </w:del>
    </w:p>
    <w:p w14:paraId="59934274" w14:textId="3927154B" w:rsidR="003B6892" w:rsidRPr="00666FD6" w:rsidDel="00F443E5" w:rsidRDefault="00076451" w:rsidP="00C10077">
      <w:pPr>
        <w:pStyle w:val="BodyText"/>
        <w:ind w:firstLine="720"/>
        <w:rPr>
          <w:del w:id="6" w:author="Nancy Matthews" w:date="2019-11-06T10:38:00Z"/>
        </w:rPr>
      </w:pPr>
      <w:del w:id="7" w:author="Nancy Matthews" w:date="2019-11-06T10:38:00Z">
        <w:r w:rsidDel="00F443E5">
          <w:fldChar w:fldCharType="begin"/>
        </w:r>
        <w:r w:rsidDel="00F443E5">
          <w:delInstrText xml:space="preserve"> HYPERLINK \l "GC" </w:delInstrText>
        </w:r>
        <w:r w:rsidDel="00F443E5">
          <w:fldChar w:fldCharType="separate"/>
        </w:r>
        <w:r w:rsidR="00B330CA" w:rsidRPr="004548BB" w:rsidDel="00F443E5">
          <w:rPr>
            <w:rStyle w:val="Hyperlink"/>
            <w:b/>
          </w:rPr>
          <w:delText>1</w:delText>
        </w:r>
        <w:r w:rsidR="00A6083F" w:rsidRPr="004548BB" w:rsidDel="00F443E5">
          <w:rPr>
            <w:rStyle w:val="Hyperlink"/>
            <w:b/>
          </w:rPr>
          <w:delText>.</w:delText>
        </w:r>
        <w:r w:rsidR="003B6892" w:rsidRPr="004548BB" w:rsidDel="00F443E5">
          <w:rPr>
            <w:rStyle w:val="Hyperlink"/>
            <w:b/>
          </w:rPr>
          <w:delText>3</w:delText>
        </w:r>
        <w:r w:rsidR="00DD4FDD" w:rsidRPr="004548BB" w:rsidDel="00F443E5">
          <w:rPr>
            <w:rStyle w:val="Hyperlink"/>
            <w:b/>
          </w:rPr>
          <w:tab/>
        </w:r>
        <w:r w:rsidR="00F67A05" w:rsidRPr="004548BB" w:rsidDel="00F443E5">
          <w:rPr>
            <w:rStyle w:val="Hyperlink"/>
            <w:b/>
          </w:rPr>
          <w:delText xml:space="preserve">Global </w:delText>
        </w:r>
        <w:r w:rsidR="00454196" w:rsidRPr="004548BB" w:rsidDel="00F443E5">
          <w:rPr>
            <w:rStyle w:val="Hyperlink"/>
            <w:b/>
          </w:rPr>
          <w:delText>Competency</w:delText>
        </w:r>
        <w:r w:rsidR="003B6892" w:rsidRPr="004548BB" w:rsidDel="00F443E5">
          <w:rPr>
            <w:rStyle w:val="Hyperlink"/>
            <w:b/>
          </w:rPr>
          <w:delText xml:space="preserve"> (Category </w:delText>
        </w:r>
        <w:r w:rsidR="00454196" w:rsidRPr="004548BB" w:rsidDel="00F443E5">
          <w:rPr>
            <w:rStyle w:val="Hyperlink"/>
            <w:b/>
          </w:rPr>
          <w:delText>GC</w:delText>
        </w:r>
        <w:r w:rsidR="003B6892" w:rsidRPr="004548BB" w:rsidDel="00F443E5">
          <w:rPr>
            <w:rStyle w:val="Hyperlink"/>
            <w:b/>
          </w:rPr>
          <w:delText>)</w:delText>
        </w:r>
        <w:r w:rsidDel="00F443E5">
          <w:rPr>
            <w:rStyle w:val="Hyperlink"/>
            <w:b/>
          </w:rPr>
          <w:fldChar w:fldCharType="end"/>
        </w:r>
      </w:del>
    </w:p>
    <w:commentRangeStart w:id="8"/>
    <w:p w14:paraId="43F84B44" w14:textId="4FF529F7" w:rsidR="00E80715" w:rsidRDefault="00076451" w:rsidP="00C10077">
      <w:pPr>
        <w:pStyle w:val="BodyText"/>
        <w:rPr>
          <w:ins w:id="9" w:author="Nancy Matthews" w:date="2019-11-06T10:38:00Z"/>
          <w:rStyle w:val="Hyperlink"/>
        </w:rPr>
      </w:pPr>
      <w:r>
        <w:fldChar w:fldCharType="begin"/>
      </w:r>
      <w:r>
        <w:instrText xml:space="preserve"> HYPERLINK \l "General" </w:instrText>
      </w:r>
      <w:r>
        <w:fldChar w:fldCharType="separate"/>
      </w:r>
      <w:r w:rsidR="00B330CA" w:rsidRPr="00982600">
        <w:rPr>
          <w:rStyle w:val="Hyperlink"/>
        </w:rPr>
        <w:t>2.0</w:t>
      </w:r>
      <w:r w:rsidR="00B330CA" w:rsidRPr="00982600">
        <w:rPr>
          <w:rStyle w:val="Hyperlink"/>
        </w:rPr>
        <w:tab/>
        <w:t>GENERAL REGULATIONS</w:t>
      </w:r>
      <w:ins w:id="10" w:author="Jessica Pandya" w:date="2019-11-07T11:05:00Z">
        <w:r w:rsidR="00DF447D">
          <w:rPr>
            <w:rStyle w:val="Hyperlink"/>
          </w:rPr>
          <w:t xml:space="preserve"> </w:t>
        </w:r>
      </w:ins>
      <w:ins w:id="11" w:author="Nancy Matthews" w:date="2019-11-06T10:38:00Z">
        <w:r w:rsidR="00F443E5">
          <w:rPr>
            <w:rStyle w:val="Hyperlink"/>
          </w:rPr>
          <w:t>COURSE</w:t>
        </w:r>
      </w:ins>
      <w:r>
        <w:rPr>
          <w:rStyle w:val="Hyperlink"/>
        </w:rPr>
        <w:fldChar w:fldCharType="end"/>
      </w:r>
      <w:commentRangeEnd w:id="8"/>
      <w:r w:rsidR="00DF447D">
        <w:rPr>
          <w:rStyle w:val="CommentReference"/>
        </w:rPr>
        <w:commentReference w:id="8"/>
      </w:r>
      <w:ins w:id="12" w:author="Nancy Matthews" w:date="2019-11-06T10:38:00Z">
        <w:r w:rsidR="00F443E5">
          <w:rPr>
            <w:rStyle w:val="Hyperlink"/>
          </w:rPr>
          <w:t xml:space="preserve"> REQUIREMENTS</w:t>
        </w:r>
      </w:ins>
    </w:p>
    <w:p w14:paraId="3D51A8A9" w14:textId="77777777" w:rsidR="00F443E5" w:rsidRPr="00665287" w:rsidRDefault="00F443E5" w:rsidP="00F443E5">
      <w:pPr>
        <w:pStyle w:val="BodyText"/>
        <w:ind w:firstLine="720"/>
        <w:rPr>
          <w:ins w:id="13" w:author="Nancy Matthews" w:date="2019-11-06T10:38:00Z"/>
          <w:b/>
          <w:u w:val="single"/>
        </w:rPr>
      </w:pPr>
      <w:ins w:id="14" w:author="Nancy Matthews" w:date="2019-11-06T10:38:00Z">
        <w:r>
          <w:fldChar w:fldCharType="begin"/>
        </w:r>
        <w:r>
          <w:instrText xml:space="preserve"> HYPERLINK \l "WRUD" </w:instrText>
        </w:r>
        <w:r>
          <w:fldChar w:fldCharType="separate"/>
        </w:r>
        <w:r w:rsidRPr="004548BB">
          <w:rPr>
            <w:rStyle w:val="Hyperlink"/>
            <w:b/>
          </w:rPr>
          <w:t>1.1</w:t>
        </w:r>
        <w:r w:rsidRPr="004548BB">
          <w:rPr>
            <w:rStyle w:val="Hyperlink"/>
            <w:b/>
          </w:rPr>
          <w:tab/>
          <w:t>Upper Division Writing Requirement</w:t>
        </w:r>
        <w:r w:rsidRPr="004548BB" w:rsidDel="00B425C5">
          <w:rPr>
            <w:rStyle w:val="Hyperlink"/>
            <w:b/>
          </w:rPr>
          <w:t xml:space="preserve"> </w:t>
        </w:r>
        <w:r w:rsidRPr="004548BB">
          <w:rPr>
            <w:rStyle w:val="Hyperlink"/>
            <w:b/>
          </w:rPr>
          <w:t>(Category WR-UD)</w:t>
        </w:r>
        <w:r>
          <w:rPr>
            <w:rStyle w:val="Hyperlink"/>
            <w:b/>
          </w:rPr>
          <w:fldChar w:fldCharType="end"/>
        </w:r>
      </w:ins>
    </w:p>
    <w:p w14:paraId="00C0425A" w14:textId="77777777" w:rsidR="00F443E5" w:rsidRPr="00073AEF" w:rsidRDefault="00F443E5" w:rsidP="00F443E5">
      <w:pPr>
        <w:pStyle w:val="BodyText"/>
        <w:ind w:firstLine="720"/>
        <w:rPr>
          <w:ins w:id="15" w:author="Nancy Matthews" w:date="2019-11-06T10:38:00Z"/>
          <w:b/>
        </w:rPr>
      </w:pPr>
      <w:ins w:id="16" w:author="Nancy Matthews" w:date="2019-11-06T10:38:00Z">
        <w:r>
          <w:fldChar w:fldCharType="begin"/>
        </w:r>
        <w:r>
          <w:instrText xml:space="preserve"> HYPERLINK \l "HD" </w:instrText>
        </w:r>
        <w:r>
          <w:fldChar w:fldCharType="separate"/>
        </w:r>
        <w:r w:rsidRPr="004548BB">
          <w:rPr>
            <w:rStyle w:val="Hyperlink"/>
            <w:b/>
          </w:rPr>
          <w:t>1.2</w:t>
        </w:r>
        <w:r w:rsidRPr="004548BB">
          <w:rPr>
            <w:rStyle w:val="Hyperlink"/>
            <w:b/>
          </w:rPr>
          <w:tab/>
          <w:t>Human Diversity in the USA (Category HD)</w:t>
        </w:r>
        <w:r>
          <w:rPr>
            <w:rStyle w:val="Hyperlink"/>
            <w:b/>
          </w:rPr>
          <w:fldChar w:fldCharType="end"/>
        </w:r>
      </w:ins>
    </w:p>
    <w:p w14:paraId="1D624016" w14:textId="7DD6356F" w:rsidR="00F443E5" w:rsidRPr="00E80715" w:rsidRDefault="00F443E5" w:rsidP="00F443E5">
      <w:pPr>
        <w:pStyle w:val="BodyText"/>
        <w:ind w:firstLine="720"/>
      </w:pPr>
      <w:ins w:id="17" w:author="Nancy Matthews" w:date="2019-11-06T10:38:00Z">
        <w:r>
          <w:fldChar w:fldCharType="begin"/>
        </w:r>
        <w:r>
          <w:instrText xml:space="preserve"> HYPERLINK \l "GC" </w:instrText>
        </w:r>
        <w:r>
          <w:fldChar w:fldCharType="separate"/>
        </w:r>
        <w:r w:rsidRPr="004548BB">
          <w:rPr>
            <w:rStyle w:val="Hyperlink"/>
            <w:b/>
          </w:rPr>
          <w:t>1.3</w:t>
        </w:r>
        <w:r w:rsidRPr="004548BB">
          <w:rPr>
            <w:rStyle w:val="Hyperlink"/>
            <w:b/>
          </w:rPr>
          <w:tab/>
          <w:t>Global Competency (Category GC)</w:t>
        </w:r>
        <w:r>
          <w:rPr>
            <w:rStyle w:val="Hyperlink"/>
            <w:b/>
          </w:rPr>
          <w:fldChar w:fldCharType="end"/>
        </w:r>
      </w:ins>
    </w:p>
    <w:p w14:paraId="2C6221E8" w14:textId="15EA3CE2" w:rsidR="0020359A" w:rsidRPr="00E80715" w:rsidRDefault="00EB31A0" w:rsidP="00C10077">
      <w:pPr>
        <w:pStyle w:val="BodyText"/>
      </w:pPr>
      <w:hyperlink w:anchor="ReturningTransfer" w:history="1">
        <w:r w:rsidR="009003D6">
          <w:rPr>
            <w:rStyle w:val="Hyperlink"/>
          </w:rPr>
          <w:t>3.</w:t>
        </w:r>
        <w:r w:rsidR="00B330CA" w:rsidRPr="00982600">
          <w:rPr>
            <w:rStyle w:val="Hyperlink"/>
          </w:rPr>
          <w:t>0</w:t>
        </w:r>
        <w:r w:rsidR="00B330CA" w:rsidRPr="00982600">
          <w:rPr>
            <w:rStyle w:val="Hyperlink"/>
          </w:rPr>
          <w:tab/>
          <w:t>CAMPUS-SPECIFIC GRADUATION REQUIREMENTS FOR RETURNING AND TRANSFER STUDENTS</w:t>
        </w:r>
      </w:hyperlink>
    </w:p>
    <w:p w14:paraId="5633CDE7" w14:textId="67AEDDFD" w:rsidR="00E80715" w:rsidRPr="00E80715" w:rsidRDefault="00EB31A0" w:rsidP="00C10077">
      <w:pPr>
        <w:pStyle w:val="BodyText"/>
      </w:pPr>
      <w:hyperlink w:anchor="Governance" w:history="1">
        <w:r w:rsidR="00356522">
          <w:rPr>
            <w:rStyle w:val="Hyperlink"/>
          </w:rPr>
          <w:t>4.</w:t>
        </w:r>
        <w:r w:rsidR="00B330CA" w:rsidRPr="00982600">
          <w:rPr>
            <w:rStyle w:val="Hyperlink"/>
          </w:rPr>
          <w:t>0</w:t>
        </w:r>
        <w:r w:rsidR="00B330CA" w:rsidRPr="00982600">
          <w:rPr>
            <w:rStyle w:val="Hyperlink"/>
          </w:rPr>
          <w:tab/>
          <w:t xml:space="preserve">GOVERNANCE OF THE GR PROGRAM AND REVIEW OF </w:t>
        </w:r>
        <w:r w:rsidR="00CB56E6">
          <w:rPr>
            <w:rStyle w:val="Hyperlink"/>
          </w:rPr>
          <w:t>COURSES AND CURRICULUM</w:t>
        </w:r>
      </w:hyperlink>
    </w:p>
    <w:p w14:paraId="677191C3" w14:textId="53ACECB4" w:rsidR="00E80715" w:rsidRPr="00E80715" w:rsidRDefault="00EB31A0" w:rsidP="00C10077">
      <w:pPr>
        <w:pStyle w:val="BodyText"/>
      </w:pPr>
      <w:hyperlink w:anchor="Appeal" w:history="1">
        <w:r w:rsidR="00356522">
          <w:rPr>
            <w:rStyle w:val="Hyperlink"/>
          </w:rPr>
          <w:t>5.</w:t>
        </w:r>
        <w:r w:rsidR="00B330CA" w:rsidRPr="00982600">
          <w:rPr>
            <w:rStyle w:val="Hyperlink"/>
          </w:rPr>
          <w:t>0</w:t>
        </w:r>
        <w:r w:rsidR="00B330CA" w:rsidRPr="00982600">
          <w:rPr>
            <w:rStyle w:val="Hyperlink"/>
          </w:rPr>
          <w:tab/>
          <w:t xml:space="preserve">COURSE </w:t>
        </w:r>
        <w:r w:rsidR="00276D87">
          <w:rPr>
            <w:rStyle w:val="Hyperlink"/>
          </w:rPr>
          <w:t xml:space="preserve">AND CURRICULUM </w:t>
        </w:r>
        <w:r w:rsidR="00B330CA" w:rsidRPr="00982600">
          <w:rPr>
            <w:rStyle w:val="Hyperlink"/>
          </w:rPr>
          <w:t>LIST APPEAL PROCEDURES</w:t>
        </w:r>
      </w:hyperlink>
    </w:p>
    <w:p w14:paraId="63841D90" w14:textId="77777777" w:rsidR="00E80715" w:rsidRPr="009D6BC5" w:rsidRDefault="00E80715" w:rsidP="00C10077">
      <w:pPr>
        <w:pStyle w:val="BodyText"/>
      </w:pPr>
    </w:p>
    <w:p w14:paraId="4F972B7D" w14:textId="1E02DA9C" w:rsidR="00193138" w:rsidRPr="00680797" w:rsidRDefault="00B330CA" w:rsidP="00C10077">
      <w:pPr>
        <w:pStyle w:val="BodyText"/>
        <w:rPr>
          <w:b/>
          <w:caps/>
        </w:rPr>
      </w:pPr>
      <w:bookmarkStart w:id="18" w:name="Requirements"/>
      <w:r>
        <w:rPr>
          <w:b/>
          <w:bCs/>
        </w:rPr>
        <w:t>1</w:t>
      </w:r>
      <w:r w:rsidR="00680797">
        <w:rPr>
          <w:rStyle w:val="normaltextrun"/>
          <w:b/>
          <w:caps/>
        </w:rPr>
        <w:t>.0</w:t>
      </w:r>
      <w:r w:rsidR="004F7223" w:rsidRPr="00680797">
        <w:rPr>
          <w:rStyle w:val="normaltextrun"/>
          <w:b/>
          <w:caps/>
        </w:rPr>
        <w:tab/>
      </w:r>
      <w:r w:rsidR="00711142" w:rsidRPr="00680797">
        <w:rPr>
          <w:rStyle w:val="normaltextrun"/>
          <w:b/>
          <w:caps/>
        </w:rPr>
        <w:t>Campus-S</w:t>
      </w:r>
      <w:r w:rsidR="00193138" w:rsidRPr="00680797">
        <w:rPr>
          <w:rStyle w:val="normaltextrun"/>
          <w:b/>
          <w:caps/>
        </w:rPr>
        <w:t xml:space="preserve">pecific </w:t>
      </w:r>
      <w:r w:rsidR="004F7223" w:rsidRPr="00680797">
        <w:rPr>
          <w:rStyle w:val="normaltextrun"/>
          <w:b/>
          <w:caps/>
        </w:rPr>
        <w:t>G</w:t>
      </w:r>
      <w:r w:rsidR="00193138" w:rsidRPr="00680797">
        <w:rPr>
          <w:rStyle w:val="normaltextrun"/>
          <w:b/>
          <w:caps/>
        </w:rPr>
        <w:t xml:space="preserve">raduation </w:t>
      </w:r>
      <w:r w:rsidR="004F7223" w:rsidRPr="00680797">
        <w:rPr>
          <w:rStyle w:val="normaltextrun"/>
          <w:b/>
          <w:caps/>
        </w:rPr>
        <w:t>R</w:t>
      </w:r>
      <w:r w:rsidR="00193138" w:rsidRPr="00680797">
        <w:rPr>
          <w:rStyle w:val="normaltextrun"/>
          <w:b/>
          <w:caps/>
        </w:rPr>
        <w:t>equirements</w:t>
      </w:r>
      <w:ins w:id="19" w:author="Nancy Matthews" w:date="2019-11-06T10:15:00Z">
        <w:r w:rsidR="00681620">
          <w:rPr>
            <w:rStyle w:val="normaltextrun"/>
            <w:b/>
            <w:caps/>
          </w:rPr>
          <w:t xml:space="preserve"> – </w:t>
        </w:r>
        <w:commentRangeStart w:id="20"/>
        <w:r w:rsidR="00681620">
          <w:rPr>
            <w:rStyle w:val="normaltextrun"/>
            <w:b/>
            <w:caps/>
          </w:rPr>
          <w:t>GENERAL REQUIREMENTS</w:t>
        </w:r>
      </w:ins>
      <w:commentRangeEnd w:id="20"/>
      <w:ins w:id="21" w:author="Nancy Matthews" w:date="2019-11-06T11:34:00Z">
        <w:r w:rsidR="00107C4A">
          <w:rPr>
            <w:rStyle w:val="CommentReference"/>
          </w:rPr>
          <w:commentReference w:id="20"/>
        </w:r>
      </w:ins>
    </w:p>
    <w:bookmarkEnd w:id="18"/>
    <w:p w14:paraId="4F131A59" w14:textId="1F321067" w:rsidR="00C30675" w:rsidRPr="00F147C2" w:rsidRDefault="00184753" w:rsidP="00CF1C94">
      <w:pPr>
        <w:rPr>
          <w:rStyle w:val="normaltextrun"/>
          <w:rFonts w:eastAsiaTheme="minorHAnsi"/>
          <w:color w:val="1F497D"/>
        </w:rPr>
      </w:pPr>
      <w:r>
        <w:rPr>
          <w:rStyle w:val="normaltextrun"/>
        </w:rPr>
        <w:t>In addition to the GE P</w:t>
      </w:r>
      <w:r w:rsidR="3A30FF78" w:rsidRPr="3A30FF78">
        <w:rPr>
          <w:rStyle w:val="normaltextrun"/>
        </w:rPr>
        <w:t xml:space="preserve">rogram as governed by EO 1100, CSULB identifies three </w:t>
      </w:r>
      <w:commentRangeStart w:id="22"/>
      <w:ins w:id="23" w:author="Jessica Pandya [2]" w:date="2019-11-07T07:41:00Z">
        <w:r w:rsidR="004C1752">
          <w:rPr>
            <w:rStyle w:val="normaltextrun"/>
          </w:rPr>
          <w:t xml:space="preserve">sets of learning outcomes </w:t>
        </w:r>
      </w:ins>
      <w:commentRangeEnd w:id="22"/>
      <w:ins w:id="24" w:author="Jessica Pandya [2]" w:date="2019-11-07T07:42:00Z">
        <w:r w:rsidR="004C1752">
          <w:rPr>
            <w:rStyle w:val="CommentReference"/>
          </w:rPr>
          <w:commentReference w:id="22"/>
        </w:r>
      </w:ins>
      <w:ins w:id="25" w:author="Jessica Pandya [2]" w:date="2019-11-07T07:41:00Z">
        <w:r w:rsidR="004C1752">
          <w:rPr>
            <w:rStyle w:val="normaltextrun"/>
          </w:rPr>
          <w:t xml:space="preserve">in the form of </w:t>
        </w:r>
      </w:ins>
      <w:r w:rsidR="3A30FF78" w:rsidRPr="3A30FF78">
        <w:rPr>
          <w:rStyle w:val="normaltextrun"/>
        </w:rPr>
        <w:t>campus-specific graduation requirements that studen</w:t>
      </w:r>
      <w:r w:rsidR="00DC19DF">
        <w:rPr>
          <w:rStyle w:val="normaltextrun"/>
        </w:rPr>
        <w:t>ts must complete. These are</w:t>
      </w:r>
      <w:r w:rsidR="00F67A05">
        <w:rPr>
          <w:rStyle w:val="normaltextrun"/>
        </w:rPr>
        <w:t>:</w:t>
      </w:r>
      <w:r w:rsidR="00DC19DF">
        <w:rPr>
          <w:rStyle w:val="normaltextrun"/>
        </w:rPr>
        <w:t xml:space="preserve"> </w:t>
      </w:r>
      <w:r w:rsidR="006F30E7">
        <w:t>Upper Division Writing Requirement</w:t>
      </w:r>
      <w:r w:rsidR="005E2F24">
        <w:rPr>
          <w:rStyle w:val="normaltextrun"/>
        </w:rPr>
        <w:t xml:space="preserve">, Human Diversity in the </w:t>
      </w:r>
      <w:r w:rsidR="00F24D1C">
        <w:rPr>
          <w:rStyle w:val="normaltextrun"/>
        </w:rPr>
        <w:t>USA</w:t>
      </w:r>
      <w:r w:rsidR="000349FD">
        <w:rPr>
          <w:rStyle w:val="normaltextrun"/>
        </w:rPr>
        <w:t>, and Global Competency.</w:t>
      </w:r>
      <w:ins w:id="26" w:author="Jessica Pandya [2]" w:date="2019-11-07T07:42:00Z">
        <w:r w:rsidR="004C1752">
          <w:rPr>
            <w:rStyle w:val="normaltextrun"/>
          </w:rPr>
          <w:t xml:space="preserve"> </w:t>
        </w:r>
        <w:commentRangeStart w:id="27"/>
        <w:r w:rsidR="004C1752">
          <w:rPr>
            <w:rStyle w:val="normaltextrun"/>
          </w:rPr>
          <w:t>Programs will choose one of three ways to meet the requirements: Option 1: With 3 courses; Option 2: With 4-8 courses; or Option 3: With program-wide certification.</w:t>
        </w:r>
      </w:ins>
      <w:commentRangeEnd w:id="27"/>
      <w:r w:rsidR="00E21B61">
        <w:rPr>
          <w:rStyle w:val="CommentReference"/>
        </w:rPr>
        <w:commentReference w:id="27"/>
      </w:r>
      <w:ins w:id="28" w:author="Jessica Pandya" w:date="2019-11-19T11:54:00Z">
        <w:r w:rsidR="00F147C2">
          <w:rPr>
            <w:rStyle w:val="normaltextrun"/>
          </w:rPr>
          <w:t xml:space="preserve">  </w:t>
        </w:r>
        <w:commentRangeStart w:id="29"/>
        <w:r w:rsidR="00F147C2" w:rsidRPr="00F147C2">
          <w:rPr>
            <w:rStyle w:val="normaltextrun"/>
            <w:iCs/>
          </w:rPr>
          <w:t xml:space="preserve">These are: </w:t>
        </w:r>
        <w:r w:rsidR="00F147C2" w:rsidRPr="00F147C2">
          <w:rPr>
            <w:iCs/>
          </w:rPr>
          <w:t>Upper Division Writing Requirement</w:t>
        </w:r>
        <w:r w:rsidR="00F147C2" w:rsidRPr="00F147C2">
          <w:rPr>
            <w:rStyle w:val="normaltextrun"/>
            <w:iCs/>
          </w:rPr>
          <w:t>, Lower Division Human Diversity in the USA, and Upper Division Global Competency</w:t>
        </w:r>
        <w:r w:rsidR="00F147C2">
          <w:rPr>
            <w:rStyle w:val="normaltextrun"/>
            <w:i/>
            <w:iCs/>
          </w:rPr>
          <w:t>.</w:t>
        </w:r>
        <w:commentRangeEnd w:id="29"/>
        <w:r w:rsidR="00F147C2">
          <w:rPr>
            <w:rStyle w:val="CommentReference"/>
          </w:rPr>
          <w:commentReference w:id="29"/>
        </w:r>
      </w:ins>
    </w:p>
    <w:p w14:paraId="3249923B" w14:textId="408BEE28" w:rsidR="00820166" w:rsidRDefault="00C6379B" w:rsidP="00C10077">
      <w:pPr>
        <w:pStyle w:val="BodyText"/>
        <w:ind w:firstLine="720"/>
        <w:rPr>
          <w:ins w:id="30" w:author="Nancy Matthews" w:date="2019-11-06T10:03:00Z"/>
        </w:rPr>
      </w:pPr>
      <w:r>
        <w:t xml:space="preserve">The </w:t>
      </w:r>
      <w:r w:rsidR="005E2F24" w:rsidRPr="005E2F24">
        <w:t xml:space="preserve">Campus-Specific Graduation Requirements </w:t>
      </w:r>
      <w:r w:rsidR="005E2F24">
        <w:t xml:space="preserve">curriculum </w:t>
      </w:r>
      <w:r w:rsidR="005E2F24" w:rsidRPr="005E2F24">
        <w:t>should include, as an integral component of teaching, sensitivity to different points of view and diverse learning methods.</w:t>
      </w:r>
      <w:r w:rsidR="000C1B43">
        <w:t xml:space="preserve"> </w:t>
      </w:r>
      <w:commentRangeStart w:id="31"/>
      <w:r w:rsidR="00382594">
        <w:t xml:space="preserve">GR </w:t>
      </w:r>
      <w:r w:rsidR="000F00D9">
        <w:t>c</w:t>
      </w:r>
      <w:r w:rsidR="00382594">
        <w:t xml:space="preserve">urriculum may be offered in different forms </w:t>
      </w:r>
      <w:r w:rsidR="00735A67">
        <w:t>(</w:t>
      </w:r>
      <w:r w:rsidR="00C07F6E">
        <w:t>e.</w:t>
      </w:r>
      <w:r w:rsidR="00735A67">
        <w:t>g.</w:t>
      </w:r>
      <w:r w:rsidR="00C07F6E">
        <w:t>, content within one course or content spread over several cour</w:t>
      </w:r>
      <w:r w:rsidR="00735A67">
        <w:t>ses)</w:t>
      </w:r>
      <w:commentRangeEnd w:id="31"/>
      <w:r w:rsidR="00820166">
        <w:rPr>
          <w:rStyle w:val="CommentReference"/>
        </w:rPr>
        <w:commentReference w:id="31"/>
      </w:r>
      <w:r w:rsidR="00735A67">
        <w:t xml:space="preserve"> </w:t>
      </w:r>
      <w:commentRangeStart w:id="32"/>
      <w:r w:rsidR="00735A67">
        <w:t>and in different formats (</w:t>
      </w:r>
      <w:r w:rsidR="00C07F6E">
        <w:t>e.</w:t>
      </w:r>
      <w:r w:rsidR="00735A67">
        <w:t>g.</w:t>
      </w:r>
      <w:r w:rsidR="00C07F6E">
        <w:t xml:space="preserve">, integrated within </w:t>
      </w:r>
      <w:r w:rsidR="000C1B43">
        <w:t>a face-to-face course or blended with online curriculum)</w:t>
      </w:r>
      <w:r w:rsidR="00382594">
        <w:t>.</w:t>
      </w:r>
      <w:r w:rsidR="007654B2">
        <w:t xml:space="preserve"> </w:t>
      </w:r>
      <w:commentRangeEnd w:id="32"/>
      <w:r w:rsidR="00681620">
        <w:rPr>
          <w:rStyle w:val="CommentReference"/>
        </w:rPr>
        <w:commentReference w:id="32"/>
      </w:r>
    </w:p>
    <w:p w14:paraId="2F7E8D59" w14:textId="57A4F085" w:rsidR="00820166" w:rsidRDefault="00820166" w:rsidP="00820166">
      <w:pPr>
        <w:pStyle w:val="BodyText"/>
      </w:pPr>
      <w:ins w:id="33" w:author="Nancy Matthews" w:date="2019-11-06T10:03:00Z">
        <w:r w:rsidRPr="005E2F24">
          <w:t>Instructors must be conscious when requesting certification for Campus-Specific Graduation Requirements in a certain category that their c</w:t>
        </w:r>
        <w:r>
          <w:t>urriculum</w:t>
        </w:r>
        <w:r w:rsidRPr="005E2F24">
          <w:t xml:space="preserve"> may be the only exposure a student gets to </w:t>
        </w:r>
        <w:r>
          <w:t>the GR content</w:t>
        </w:r>
        <w:r w:rsidRPr="005E2F24">
          <w:t xml:space="preserve">. Rather than Campus-Specific Graduation Requirements being an afterthought with just perfunctory treatment or minimal coverage of the </w:t>
        </w:r>
        <w:r>
          <w:t>requirement</w:t>
        </w:r>
        <w:r w:rsidRPr="005E2F24">
          <w:t xml:space="preserve">, </w:t>
        </w:r>
        <w:r>
          <w:t>curriculum</w:t>
        </w:r>
        <w:r w:rsidRPr="005E2F24">
          <w:t xml:space="preserve"> must be </w:t>
        </w:r>
        <w:r>
          <w:t>created around the concept of implement</w:t>
        </w:r>
        <w:r w:rsidRPr="005E2F24">
          <w:t>ing Campus-Specific Graduation Requirements explicitly, directly</w:t>
        </w:r>
        <w:r>
          <w:t>, thoroughly, and significantly.</w:t>
        </w:r>
      </w:ins>
      <w:ins w:id="34" w:author="Jessica Pandya [2]" w:date="2019-11-07T07:43:00Z">
        <w:r w:rsidR="004C1752">
          <w:t xml:space="preserve"> </w:t>
        </w:r>
        <w:commentRangeStart w:id="35"/>
        <w:r w:rsidR="004C1752">
          <w:t>The options are:</w:t>
        </w:r>
      </w:ins>
    </w:p>
    <w:p w14:paraId="03ED813F" w14:textId="041DAD6E" w:rsidR="00635AA8" w:rsidRDefault="00635AA8" w:rsidP="001135BC">
      <w:pPr>
        <w:pStyle w:val="BodyText"/>
        <w:numPr>
          <w:ilvl w:val="1"/>
          <w:numId w:val="8"/>
        </w:numPr>
        <w:rPr>
          <w:ins w:id="36" w:author="Jessica Pandya" w:date="2019-11-07T10:49:00Z"/>
        </w:rPr>
      </w:pPr>
      <w:ins w:id="37" w:author="Jessica Pandya" w:date="2019-11-07T10:48:00Z">
        <w:r>
          <w:t xml:space="preserve">Option 1: </w:t>
        </w:r>
      </w:ins>
      <w:commentRangeEnd w:id="35"/>
      <w:ins w:id="38" w:author="Jessica Pandya" w:date="2019-11-07T10:49:00Z">
        <w:r>
          <w:rPr>
            <w:rStyle w:val="CommentReference"/>
          </w:rPr>
          <w:commentReference w:id="35"/>
        </w:r>
      </w:ins>
      <w:r w:rsidR="00F23D17" w:rsidRPr="009946CD">
        <w:rPr>
          <w:color w:val="984806" w:themeColor="accent6" w:themeShade="80"/>
        </w:rPr>
        <w:t xml:space="preserve"> </w:t>
      </w:r>
      <w:commentRangeStart w:id="39"/>
      <w:r w:rsidR="009C6BF9">
        <w:rPr>
          <w:color w:val="984806" w:themeColor="accent6" w:themeShade="80"/>
        </w:rPr>
        <w:t>C</w:t>
      </w:r>
      <w:r w:rsidR="00F23D17" w:rsidRPr="009946CD">
        <w:rPr>
          <w:color w:val="984806" w:themeColor="accent6" w:themeShade="80"/>
        </w:rPr>
        <w:t>ourse</w:t>
      </w:r>
      <w:r w:rsidR="004501BF" w:rsidRPr="009946CD">
        <w:rPr>
          <w:color w:val="984806" w:themeColor="accent6" w:themeShade="80"/>
        </w:rPr>
        <w:t>s</w:t>
      </w:r>
      <w:r w:rsidR="009C6BF9">
        <w:rPr>
          <w:color w:val="984806" w:themeColor="accent6" w:themeShade="80"/>
        </w:rPr>
        <w:t xml:space="preserve"> </w:t>
      </w:r>
      <w:r w:rsidR="004501BF">
        <w:t xml:space="preserve">that fulfill HD </w:t>
      </w:r>
      <w:r w:rsidR="009C6BF9">
        <w:t>and/</w:t>
      </w:r>
      <w:r w:rsidR="004501BF">
        <w:t>or</w:t>
      </w:r>
      <w:r w:rsidR="004D7755">
        <w:t xml:space="preserve"> GC areas</w:t>
      </w:r>
      <w:r w:rsidR="00355947">
        <w:t xml:space="preserve"> must</w:t>
      </w:r>
      <w:r w:rsidR="007654B2">
        <w:t xml:space="preserve"> be offered within upper-division courses</w:t>
      </w:r>
      <w:r w:rsidR="00E07F3D">
        <w:t>, including transfer courses</w:t>
      </w:r>
      <w:commentRangeEnd w:id="39"/>
      <w:r w:rsidR="0050031B">
        <w:rPr>
          <w:rStyle w:val="CommentReference"/>
        </w:rPr>
        <w:commentReference w:id="39"/>
      </w:r>
      <w:r w:rsidR="007654B2">
        <w:t>.</w:t>
      </w:r>
      <w:ins w:id="40" w:author="Jody Cormack" w:date="2019-09-23T17:09:00Z">
        <w:r w:rsidR="00F23D17">
          <w:t xml:space="preserve"> </w:t>
        </w:r>
      </w:ins>
      <w:ins w:id="41" w:author="ASO Staff" w:date="2019-09-26T15:59:00Z">
        <w:r w:rsidR="009E6252">
          <w:t xml:space="preserve">GSLO </w:t>
        </w:r>
      </w:ins>
    </w:p>
    <w:p w14:paraId="4DD2744E" w14:textId="6F6354D6" w:rsidR="00382594" w:rsidRPr="005E2F24" w:rsidRDefault="00635AA8" w:rsidP="001135BC">
      <w:pPr>
        <w:pStyle w:val="BodyText"/>
        <w:numPr>
          <w:ilvl w:val="1"/>
          <w:numId w:val="8"/>
        </w:numPr>
      </w:pPr>
      <w:commentRangeStart w:id="42"/>
      <w:commentRangeStart w:id="43"/>
      <w:ins w:id="44" w:author="Jessica Pandya" w:date="2019-11-07T10:49:00Z">
        <w:r>
          <w:t xml:space="preserve">Option 2: </w:t>
        </w:r>
        <w:commentRangeEnd w:id="42"/>
        <w:r>
          <w:rPr>
            <w:rStyle w:val="CommentReference"/>
          </w:rPr>
          <w:commentReference w:id="42"/>
        </w:r>
      </w:ins>
      <w:ins w:id="45" w:author="Jody Cormack" w:date="2019-09-23T17:09:00Z">
        <w:r w:rsidR="00F23D17" w:rsidRPr="009A0FFB">
          <w:rPr>
            <w:color w:val="984806" w:themeColor="accent6" w:themeShade="80"/>
          </w:rPr>
          <w:t xml:space="preserve">Content spread over 2-3 courses </w:t>
        </w:r>
      </w:ins>
      <w:ins w:id="46" w:author="Jody Cormack" w:date="2019-09-23T17:10:00Z">
        <w:r w:rsidR="00F23D17" w:rsidRPr="009A0FFB">
          <w:rPr>
            <w:color w:val="984806" w:themeColor="accent6" w:themeShade="80"/>
          </w:rPr>
          <w:t>is intended to be offered within a major, therefore only upper-division course sequences will be allowed. These courses must be a part of a required sequence within the major</w:t>
        </w:r>
        <w:r w:rsidR="00F23D17">
          <w:t xml:space="preserve">. </w:t>
        </w:r>
      </w:ins>
      <w:ins w:id="47" w:author="ASO Staff" w:date="2019-09-26T15:57:00Z">
        <w:r w:rsidR="00F83956">
          <w:t>Graduation</w:t>
        </w:r>
        <w:r w:rsidR="009E6252">
          <w:t xml:space="preserve"> specific </w:t>
        </w:r>
      </w:ins>
      <w:ins w:id="48" w:author="Jody Cormack" w:date="2019-09-23T17:32:00Z">
        <w:r w:rsidR="008361E8" w:rsidRPr="009A0FFB">
          <w:rPr>
            <w:color w:val="984806" w:themeColor="accent6" w:themeShade="80"/>
          </w:rPr>
          <w:t>Learning Outcomes may be spread across the sequence, with scaffolding of learning</w:t>
        </w:r>
      </w:ins>
      <w:ins w:id="49" w:author="ASO Staff" w:date="2019-09-26T15:58:00Z">
        <w:r w:rsidR="009E6252" w:rsidRPr="009A0FFB">
          <w:rPr>
            <w:color w:val="984806" w:themeColor="accent6" w:themeShade="80"/>
          </w:rPr>
          <w:t xml:space="preserve"> </w:t>
        </w:r>
        <w:r w:rsidR="009E6252">
          <w:t>outcomes</w:t>
        </w:r>
      </w:ins>
      <w:ins w:id="50" w:author="Jody Cormack" w:date="2019-09-23T17:32:00Z">
        <w:r w:rsidR="008361E8">
          <w:t xml:space="preserve"> </w:t>
        </w:r>
        <w:r w:rsidR="008361E8" w:rsidRPr="009A0FFB">
          <w:rPr>
            <w:color w:val="984806" w:themeColor="accent6" w:themeShade="80"/>
          </w:rPr>
          <w:t xml:space="preserve">encouraged. </w:t>
        </w:r>
      </w:ins>
      <w:ins w:id="51" w:author="Jody Cormack" w:date="2019-09-23T17:10:00Z">
        <w:r w:rsidR="00F23D17" w:rsidRPr="009A0FFB">
          <w:rPr>
            <w:color w:val="984806" w:themeColor="accent6" w:themeShade="80"/>
          </w:rPr>
          <w:t xml:space="preserve">All courses </w:t>
        </w:r>
      </w:ins>
      <w:ins w:id="52" w:author="Jody Cormack" w:date="2019-09-23T17:12:00Z">
        <w:r w:rsidR="00F23D17" w:rsidRPr="009A0FFB">
          <w:rPr>
            <w:color w:val="984806" w:themeColor="accent6" w:themeShade="80"/>
          </w:rPr>
          <w:t xml:space="preserve">within a </w:t>
        </w:r>
        <w:r w:rsidR="00F23D17" w:rsidRPr="009A0FFB">
          <w:rPr>
            <w:color w:val="984806" w:themeColor="accent6" w:themeShade="80"/>
          </w:rPr>
          <w:lastRenderedPageBreak/>
          <w:t xml:space="preserve">major </w:t>
        </w:r>
      </w:ins>
      <w:ins w:id="53" w:author="Jody Cormack" w:date="2019-09-23T17:10:00Z">
        <w:r w:rsidR="00F23D17" w:rsidRPr="009A0FFB">
          <w:rPr>
            <w:color w:val="984806" w:themeColor="accent6" w:themeShade="80"/>
          </w:rPr>
          <w:t xml:space="preserve">will be approved as a sequence, and must </w:t>
        </w:r>
      </w:ins>
      <w:ins w:id="54" w:author="Jody Cormack" w:date="2019-09-23T17:13:00Z">
        <w:r w:rsidR="00F23D17" w:rsidRPr="009A0FFB">
          <w:rPr>
            <w:color w:val="984806" w:themeColor="accent6" w:themeShade="80"/>
          </w:rPr>
          <w:t xml:space="preserve">be taken as a full sequence to receive campus-specific </w:t>
        </w:r>
      </w:ins>
      <w:ins w:id="55" w:author="Jody Cormack" w:date="2019-09-24T13:39:00Z">
        <w:r w:rsidR="004D1E08" w:rsidRPr="009A0FFB">
          <w:rPr>
            <w:color w:val="984806" w:themeColor="accent6" w:themeShade="80"/>
          </w:rPr>
          <w:t xml:space="preserve">graduation </w:t>
        </w:r>
      </w:ins>
      <w:ins w:id="56" w:author="Jody Cormack" w:date="2019-09-23T17:13:00Z">
        <w:r w:rsidR="00F23D17" w:rsidRPr="009A0FFB">
          <w:rPr>
            <w:color w:val="984806" w:themeColor="accent6" w:themeShade="80"/>
          </w:rPr>
          <w:t>requirement credit.</w:t>
        </w:r>
      </w:ins>
      <w:ins w:id="57" w:author="Jody Cormack" w:date="2019-09-23T17:09:00Z">
        <w:r w:rsidR="00F23D17" w:rsidRPr="009A0FFB">
          <w:rPr>
            <w:color w:val="984806" w:themeColor="accent6" w:themeShade="80"/>
          </w:rPr>
          <w:t xml:space="preserve"> </w:t>
        </w:r>
      </w:ins>
      <w:ins w:id="58" w:author="Jody Cormack" w:date="2019-09-23T17:13:00Z">
        <w:r w:rsidR="00F23D17" w:rsidRPr="009A0FFB">
          <w:rPr>
            <w:color w:val="984806" w:themeColor="accent6" w:themeShade="80"/>
          </w:rPr>
          <w:t>If a student</w:t>
        </w:r>
        <w:r w:rsidR="008361E8" w:rsidRPr="009A0FFB">
          <w:rPr>
            <w:color w:val="984806" w:themeColor="accent6" w:themeShade="80"/>
          </w:rPr>
          <w:t xml:space="preserve"> switches majors prior to completion of a sequence, they must restart the </w:t>
        </w:r>
      </w:ins>
      <w:ins w:id="59" w:author="Jody Cormack" w:date="2019-09-24T13:39:00Z">
        <w:r w:rsidR="004D1E08" w:rsidRPr="009A0FFB">
          <w:rPr>
            <w:color w:val="984806" w:themeColor="accent6" w:themeShade="80"/>
          </w:rPr>
          <w:t>requirement</w:t>
        </w:r>
      </w:ins>
      <w:ins w:id="60" w:author="Jody Cormack" w:date="2019-09-23T17:13:00Z">
        <w:r w:rsidR="008361E8" w:rsidRPr="009A0FFB">
          <w:rPr>
            <w:color w:val="984806" w:themeColor="accent6" w:themeShade="80"/>
          </w:rPr>
          <w:t>.</w:t>
        </w:r>
      </w:ins>
      <w:commentRangeEnd w:id="43"/>
      <w:r w:rsidR="0050031B">
        <w:rPr>
          <w:rStyle w:val="CommentReference"/>
        </w:rPr>
        <w:commentReference w:id="43"/>
      </w:r>
    </w:p>
    <w:p w14:paraId="5A2A41D8" w14:textId="0A3DEA16" w:rsidR="00635AA8" w:rsidRDefault="005E2F24" w:rsidP="00F443E5">
      <w:pPr>
        <w:pStyle w:val="BodyText"/>
      </w:pPr>
      <w:commentRangeStart w:id="61"/>
      <w:r w:rsidRPr="005E2F24">
        <w:t>Instructors must be conscious when requesting certification for Campus-Specific Graduation Requirements in a certain category that their c</w:t>
      </w:r>
      <w:r w:rsidR="00382594">
        <w:t>urriculum</w:t>
      </w:r>
      <w:r w:rsidRPr="005E2F24">
        <w:t xml:space="preserve"> may be the only exposure a student gets to </w:t>
      </w:r>
      <w:r w:rsidR="00382594">
        <w:t>the GR content</w:t>
      </w:r>
      <w:r w:rsidRPr="005E2F24">
        <w:t xml:space="preserve">. Rather than Campus-Specific Graduation Requirements being an afterthought with just perfunctory treatment or minimal coverage of the </w:t>
      </w:r>
      <w:r w:rsidR="000C1B43">
        <w:t>requirement</w:t>
      </w:r>
      <w:r w:rsidRPr="005E2F24">
        <w:t xml:space="preserve">, </w:t>
      </w:r>
      <w:r w:rsidR="000C1B43">
        <w:t>curriculum</w:t>
      </w:r>
      <w:r w:rsidRPr="005E2F24">
        <w:t xml:space="preserve"> must be </w:t>
      </w:r>
      <w:r w:rsidR="00735A67">
        <w:t>created around the concept of implement</w:t>
      </w:r>
      <w:r w:rsidRPr="005E2F24">
        <w:t>ing Campus-Specific Graduation Requirements explicitly, directly</w:t>
      </w:r>
      <w:r w:rsidR="000C1B43">
        <w:t>, thoroughly, and significantly</w:t>
      </w:r>
      <w:r w:rsidR="000349FD">
        <w:t>.</w:t>
      </w:r>
      <w:commentRangeEnd w:id="61"/>
      <w:r w:rsidR="00820166">
        <w:rPr>
          <w:rStyle w:val="CommentReference"/>
        </w:rPr>
        <w:commentReference w:id="61"/>
      </w:r>
    </w:p>
    <w:p w14:paraId="2790BBF0" w14:textId="277A3210" w:rsidR="00635AA8" w:rsidRDefault="00635AA8" w:rsidP="001135BC">
      <w:pPr>
        <w:pStyle w:val="BodyText"/>
        <w:numPr>
          <w:ilvl w:val="1"/>
          <w:numId w:val="8"/>
        </w:numPr>
        <w:rPr>
          <w:ins w:id="62" w:author="ASO Staff" w:date="2019-11-07T15:24:00Z"/>
          <w:rFonts w:eastAsia="Times New Roman"/>
          <w:color w:val="000000"/>
          <w:szCs w:val="22"/>
        </w:rPr>
      </w:pPr>
      <w:r w:rsidRPr="00635AA8">
        <w:rPr>
          <w:szCs w:val="22"/>
        </w:rPr>
        <w:t xml:space="preserve">Option 3: </w:t>
      </w:r>
      <w:commentRangeStart w:id="63"/>
      <w:r w:rsidRPr="00635AA8">
        <w:rPr>
          <w:szCs w:val="22"/>
        </w:rPr>
        <w:t>Program-wide certification</w:t>
      </w:r>
      <w:r w:rsidR="00F775C4">
        <w:rPr>
          <w:szCs w:val="22"/>
        </w:rPr>
        <w:t xml:space="preserve"> </w:t>
      </w:r>
      <w:r w:rsidR="004416F6">
        <w:rPr>
          <w:szCs w:val="22"/>
        </w:rPr>
        <w:t>means</w:t>
      </w:r>
      <w:r w:rsidR="00F775C4">
        <w:rPr>
          <w:szCs w:val="22"/>
        </w:rPr>
        <w:t xml:space="preserve"> that multiple courses</w:t>
      </w:r>
      <w:r w:rsidR="00A34E5C">
        <w:rPr>
          <w:szCs w:val="22"/>
        </w:rPr>
        <w:t xml:space="preserve"> (lower division or upper division)</w:t>
      </w:r>
      <w:r w:rsidR="00F775C4">
        <w:rPr>
          <w:szCs w:val="22"/>
        </w:rPr>
        <w:t xml:space="preserve"> within the program can be used to meet the GR SLOs</w:t>
      </w:r>
      <w:r w:rsidR="004416F6">
        <w:rPr>
          <w:szCs w:val="22"/>
        </w:rPr>
        <w:t>.</w:t>
      </w:r>
      <w:r w:rsidR="00F775C4">
        <w:rPr>
          <w:szCs w:val="22"/>
        </w:rPr>
        <w:t xml:space="preserve"> </w:t>
      </w:r>
      <w:r w:rsidR="004416F6">
        <w:rPr>
          <w:szCs w:val="22"/>
        </w:rPr>
        <w:t>E</w:t>
      </w:r>
      <w:ins w:id="64" w:author="Jessica Pandya" w:date="2019-11-07T10:53:00Z">
        <w:r w:rsidRPr="00635AA8">
          <w:rPr>
            <w:szCs w:val="22"/>
          </w:rPr>
          <w:t xml:space="preserve">very course identified as meeting GR SLOs </w:t>
        </w:r>
      </w:ins>
      <w:ins w:id="65" w:author="Jessica Pandya" w:date="2019-11-22T10:26:00Z">
        <w:r w:rsidR="001135BC">
          <w:rPr>
            <w:szCs w:val="22"/>
          </w:rPr>
          <w:t xml:space="preserve">must </w:t>
        </w:r>
      </w:ins>
      <w:ins w:id="66" w:author="Jessica Pandya" w:date="2019-11-07T10:53:00Z">
        <w:r w:rsidRPr="00635AA8">
          <w:rPr>
            <w:szCs w:val="22"/>
          </w:rPr>
          <w:t xml:space="preserve">be </w:t>
        </w:r>
        <w:r w:rsidRPr="00635AA8">
          <w:rPr>
            <w:rFonts w:eastAsia="Times New Roman"/>
            <w:color w:val="000000"/>
            <w:szCs w:val="22"/>
          </w:rPr>
          <w:t xml:space="preserve">certified </w:t>
        </w:r>
        <w:del w:id="67" w:author="ASO Staff" w:date="2019-11-07T15:33:00Z">
          <w:r w:rsidRPr="00635AA8" w:rsidDel="00C850B3">
            <w:rPr>
              <w:rFonts w:eastAsia="Times New Roman"/>
              <w:color w:val="000000"/>
              <w:szCs w:val="22"/>
            </w:rPr>
            <w:delText xml:space="preserve">and assessed </w:delText>
          </w:r>
        </w:del>
        <w:r w:rsidRPr="00635AA8">
          <w:rPr>
            <w:rFonts w:eastAsia="Times New Roman"/>
            <w:color w:val="000000"/>
            <w:szCs w:val="22"/>
          </w:rPr>
          <w:t>by GE</w:t>
        </w:r>
      </w:ins>
      <w:ins w:id="68" w:author="ASO Staff" w:date="2019-11-21T15:32:00Z">
        <w:r w:rsidR="00A34E5C">
          <w:rPr>
            <w:rFonts w:eastAsia="Times New Roman"/>
            <w:color w:val="000000"/>
            <w:szCs w:val="22"/>
          </w:rPr>
          <w:t>G</w:t>
        </w:r>
      </w:ins>
      <w:ins w:id="69" w:author="Jessica Pandya" w:date="2019-11-07T10:53:00Z">
        <w:del w:id="70" w:author="ASO Staff" w:date="2019-11-21T15:32:00Z">
          <w:r w:rsidRPr="00635AA8" w:rsidDel="00A34E5C">
            <w:rPr>
              <w:rFonts w:eastAsia="Times New Roman"/>
              <w:color w:val="000000"/>
              <w:szCs w:val="22"/>
            </w:rPr>
            <w:delText>E</w:delText>
          </w:r>
        </w:del>
        <w:r w:rsidRPr="00635AA8">
          <w:rPr>
            <w:rFonts w:eastAsia="Times New Roman"/>
            <w:color w:val="000000"/>
            <w:szCs w:val="22"/>
          </w:rPr>
          <w:t>C</w:t>
        </w:r>
        <w:del w:id="71" w:author="ASO Staff" w:date="2019-11-07T15:34:00Z">
          <w:r w:rsidRPr="00635AA8" w:rsidDel="00C850B3">
            <w:rPr>
              <w:rFonts w:eastAsia="Times New Roman"/>
              <w:color w:val="000000"/>
              <w:szCs w:val="22"/>
            </w:rPr>
            <w:delText xml:space="preserve"> </w:delText>
          </w:r>
        </w:del>
      </w:ins>
      <w:ins w:id="72" w:author="ASO Staff" w:date="2019-11-07T15:35:00Z">
        <w:r w:rsidR="00F775C4">
          <w:rPr>
            <w:rFonts w:eastAsia="Times New Roman"/>
            <w:color w:val="000000"/>
            <w:szCs w:val="22"/>
          </w:rPr>
          <w:t xml:space="preserve"> </w:t>
        </w:r>
      </w:ins>
      <w:ins w:id="73" w:author="Jessica Pandya" w:date="2019-11-07T10:53:00Z">
        <w:r w:rsidRPr="00635AA8">
          <w:rPr>
            <w:rFonts w:eastAsia="Times New Roman"/>
            <w:color w:val="000000"/>
            <w:szCs w:val="22"/>
          </w:rPr>
          <w:t>and requires a curriculum map that shows and demonstrates the outcomes articulated in the GR SLOs.</w:t>
        </w:r>
      </w:ins>
      <w:commentRangeEnd w:id="63"/>
      <w:ins w:id="74" w:author="Jessica Pandya" w:date="2019-11-21T09:12:00Z">
        <w:r w:rsidR="0050031B">
          <w:rPr>
            <w:rStyle w:val="CommentReference"/>
          </w:rPr>
          <w:commentReference w:id="63"/>
        </w:r>
      </w:ins>
    </w:p>
    <w:p w14:paraId="799BA0E8" w14:textId="77777777" w:rsidR="00FF31E0" w:rsidRPr="00FF31E0" w:rsidRDefault="00FF31E0" w:rsidP="001135BC">
      <w:pPr>
        <w:pStyle w:val="BodyText"/>
        <w:numPr>
          <w:ilvl w:val="1"/>
          <w:numId w:val="8"/>
        </w:numPr>
        <w:rPr>
          <w:ins w:id="75" w:author="ASO Staff" w:date="2019-11-07T15:25:00Z"/>
          <w:szCs w:val="22"/>
        </w:rPr>
      </w:pPr>
      <w:ins w:id="76" w:author="ASO Staff" w:date="2019-11-07T15:25:00Z">
        <w:r w:rsidRPr="00FF31E0">
          <w:rPr>
            <w:szCs w:val="22"/>
          </w:rPr>
          <w:t xml:space="preserve">1.10  </w:t>
        </w:r>
        <w:r w:rsidRPr="00FF31E0">
          <w:rPr>
            <w:szCs w:val="22"/>
          </w:rPr>
          <w:tab/>
          <w:t>Courses proposed for GR certification must meet the criteria set forth in this policy and corresponding program learning outcomes (PLOs) as established by each college curriculum committee.</w:t>
        </w:r>
      </w:ins>
    </w:p>
    <w:p w14:paraId="01188360" w14:textId="6278CB62" w:rsidR="00FF31E0" w:rsidRPr="00635AA8" w:rsidRDefault="00FF31E0" w:rsidP="001135BC">
      <w:pPr>
        <w:pStyle w:val="BodyText"/>
        <w:numPr>
          <w:ilvl w:val="1"/>
          <w:numId w:val="8"/>
        </w:numPr>
        <w:rPr>
          <w:ins w:id="77" w:author="Jessica Pandya" w:date="2019-11-07T10:52:00Z"/>
          <w:szCs w:val="22"/>
        </w:rPr>
      </w:pPr>
      <w:ins w:id="78" w:author="ASO Staff" w:date="2019-11-07T15:25:00Z">
        <w:r w:rsidRPr="00FF31E0">
          <w:rPr>
            <w:szCs w:val="22"/>
          </w:rPr>
          <w:t xml:space="preserve">1.11 </w:t>
        </w:r>
        <w:r w:rsidRPr="00FF31E0">
          <w:rPr>
            <w:szCs w:val="22"/>
          </w:rPr>
          <w:tab/>
          <w:t>The Program Review and Assessment Council (PARC) will review GR coverage and assessment in PLOs as part of the regular program review.</w:t>
        </w:r>
      </w:ins>
    </w:p>
    <w:p w14:paraId="29DE74BC" w14:textId="4EF5601A" w:rsidR="005E2F24" w:rsidRPr="005E2F24" w:rsidRDefault="00820166" w:rsidP="00F443E5">
      <w:pPr>
        <w:pStyle w:val="BodyText"/>
      </w:pPr>
      <w:r w:rsidRPr="00820166">
        <w:rPr>
          <w:b/>
        </w:rPr>
        <w:t>1.2</w:t>
      </w:r>
      <w:r>
        <w:t xml:space="preserve"> </w:t>
      </w:r>
      <w:r w:rsidR="00F443E5">
        <w:tab/>
      </w:r>
      <w:commentRangeStart w:id="79"/>
      <w:r w:rsidR="005E2F24" w:rsidRPr="00271235">
        <w:t>In</w:t>
      </w:r>
      <w:commentRangeEnd w:id="79"/>
      <w:r w:rsidR="0050031B">
        <w:rPr>
          <w:rStyle w:val="CommentReference"/>
        </w:rPr>
        <w:commentReference w:id="79"/>
      </w:r>
      <w:r w:rsidR="005E2F24" w:rsidRPr="00271235">
        <w:t xml:space="preserve"> order to be approved for a specific GR </w:t>
      </w:r>
      <w:r w:rsidR="000C1B43" w:rsidRPr="00271235">
        <w:t>requirement</w:t>
      </w:r>
      <w:r w:rsidR="005E2F24" w:rsidRPr="00271235">
        <w:t>, the c</w:t>
      </w:r>
      <w:r w:rsidR="00382594" w:rsidRPr="00271235">
        <w:t>urriculum</w:t>
      </w:r>
      <w:r w:rsidR="005E2F24" w:rsidRPr="00271235">
        <w:t xml:space="preserve"> must include:</w:t>
      </w:r>
      <w:r w:rsidR="00BE09F2" w:rsidRPr="00271235">
        <w:t xml:space="preserve"> </w:t>
      </w:r>
    </w:p>
    <w:p w14:paraId="44B4EC47" w14:textId="316FD098" w:rsidR="007654B2" w:rsidRDefault="000349FD" w:rsidP="001135BC">
      <w:pPr>
        <w:pStyle w:val="BodyText"/>
        <w:numPr>
          <w:ilvl w:val="0"/>
          <w:numId w:val="2"/>
        </w:numPr>
      </w:pPr>
      <w:r>
        <w:t>a</w:t>
      </w:r>
      <w:r w:rsidR="006F30E7">
        <w:t>t least</w:t>
      </w:r>
      <w:r w:rsidR="007654B2">
        <w:t xml:space="preserve"> 1</w:t>
      </w:r>
      <w:r w:rsidR="006F30E7">
        <w:t>2</w:t>
      </w:r>
      <w:r w:rsidR="007654B2">
        <w:t xml:space="preserve"> hours of content</w:t>
      </w:r>
      <w:r>
        <w:rPr>
          <w:rFonts w:eastAsia="Times New Roman" w:cs="Times New Roman"/>
          <w:color w:val="000000"/>
        </w:rPr>
        <w:t>;</w:t>
      </w:r>
    </w:p>
    <w:p w14:paraId="56312A5C" w14:textId="5B06DF2F" w:rsidR="005E2F24" w:rsidRPr="005E2F24" w:rsidRDefault="00F443E5" w:rsidP="001135BC">
      <w:pPr>
        <w:pStyle w:val="BodyText"/>
        <w:numPr>
          <w:ilvl w:val="0"/>
          <w:numId w:val="2"/>
        </w:numPr>
      </w:pPr>
      <w:commentRangeStart w:id="80"/>
      <w:ins w:id="81" w:author="Nancy Matthews" w:date="2019-11-06T10:40:00Z">
        <w:r>
          <w:t xml:space="preserve">Program-Specific </w:t>
        </w:r>
      </w:ins>
      <w:r w:rsidR="005E2F24" w:rsidRPr="005E2F24">
        <w:t>Student Learning Outcomes (</w:t>
      </w:r>
      <w:ins w:id="82" w:author="Nancy Matthews" w:date="2019-11-06T10:41:00Z">
        <w:r w:rsidR="00763B4A">
          <w:t>PS</w:t>
        </w:r>
      </w:ins>
      <w:r w:rsidR="005E2F24" w:rsidRPr="005E2F24">
        <w:t>SLOs)</w:t>
      </w:r>
      <w:commentRangeEnd w:id="80"/>
      <w:r w:rsidR="00107C4A">
        <w:rPr>
          <w:rStyle w:val="CommentReference"/>
        </w:rPr>
        <w:commentReference w:id="80"/>
      </w:r>
      <w:r w:rsidR="005E2F24" w:rsidRPr="005E2F24">
        <w:t xml:space="preserve"> clearly dedicated to the requested </w:t>
      </w:r>
      <w:r w:rsidR="00382594">
        <w:t xml:space="preserve">GR </w:t>
      </w:r>
      <w:r w:rsidR="005E2F24" w:rsidRPr="005E2F24">
        <w:t>Subject Area</w:t>
      </w:r>
      <w:r w:rsidR="00CE2929">
        <w:rPr>
          <w:rFonts w:eastAsia="Times New Roman" w:cs="Times New Roman"/>
          <w:color w:val="000000"/>
        </w:rPr>
        <w:t xml:space="preserve">; </w:t>
      </w:r>
      <w:r w:rsidR="00CE2929" w:rsidRPr="007626D2">
        <w:rPr>
          <w:u w:val="single"/>
        </w:rPr>
        <w:t>and</w:t>
      </w:r>
    </w:p>
    <w:p w14:paraId="3732F200" w14:textId="64B29CCE" w:rsidR="005E2F24" w:rsidRPr="005E2F24" w:rsidRDefault="005E2F24" w:rsidP="001135BC">
      <w:pPr>
        <w:pStyle w:val="BodyText"/>
        <w:numPr>
          <w:ilvl w:val="0"/>
          <w:numId w:val="2"/>
        </w:numPr>
      </w:pPr>
      <w:r w:rsidRPr="005E2F24">
        <w:t xml:space="preserve">scheduled class topics that directly address the SLO(s) dedicated to the </w:t>
      </w:r>
      <w:del w:id="83" w:author="Nancy Matthews" w:date="2019-11-06T10:32:00Z">
        <w:r w:rsidRPr="005E2F24" w:rsidDel="00F443E5">
          <w:delText xml:space="preserve">requested </w:delText>
        </w:r>
      </w:del>
      <w:r w:rsidR="007654B2">
        <w:t>requirement</w:t>
      </w:r>
      <w:r w:rsidR="00CE2929">
        <w:rPr>
          <w:rFonts w:eastAsia="Times New Roman" w:cs="Times New Roman"/>
          <w:color w:val="000000"/>
        </w:rPr>
        <w:t xml:space="preserve">; </w:t>
      </w:r>
      <w:r w:rsidR="00CE2929" w:rsidRPr="007626D2">
        <w:rPr>
          <w:u w:val="single"/>
        </w:rPr>
        <w:t>and</w:t>
      </w:r>
    </w:p>
    <w:p w14:paraId="387AB707" w14:textId="250272E0" w:rsidR="005E2F24" w:rsidRPr="005E2F24" w:rsidRDefault="005E2F24" w:rsidP="001135BC">
      <w:pPr>
        <w:pStyle w:val="BodyText"/>
        <w:numPr>
          <w:ilvl w:val="0"/>
          <w:numId w:val="2"/>
        </w:numPr>
      </w:pPr>
      <w:r w:rsidRPr="005E2F24">
        <w:t>textbooks/readings and bibliography items that clearly address the category being requested</w:t>
      </w:r>
      <w:r w:rsidR="00CE2929">
        <w:rPr>
          <w:rFonts w:eastAsia="Times New Roman" w:cs="Times New Roman"/>
          <w:color w:val="000000"/>
        </w:rPr>
        <w:t xml:space="preserve">; </w:t>
      </w:r>
      <w:r w:rsidR="00CE2929" w:rsidRPr="007626D2">
        <w:rPr>
          <w:u w:val="single"/>
        </w:rPr>
        <w:t>and</w:t>
      </w:r>
    </w:p>
    <w:p w14:paraId="630C0EA4" w14:textId="10F95045" w:rsidR="00781868" w:rsidRPr="000832F8" w:rsidRDefault="00271235" w:rsidP="001135BC">
      <w:pPr>
        <w:pStyle w:val="BodyText"/>
        <w:numPr>
          <w:ilvl w:val="0"/>
          <w:numId w:val="2"/>
        </w:numPr>
        <w:rPr>
          <w:rStyle w:val="normaltextrun"/>
        </w:rPr>
      </w:pPr>
      <w:r w:rsidRPr="00A76D70">
        <w:rPr>
          <w:rFonts w:eastAsiaTheme="minorHAnsi"/>
          <w:bCs/>
          <w:color w:val="000000"/>
        </w:rPr>
        <w:t>assessments that clearly demonstrate student learning of the category</w:t>
      </w:r>
      <w:r w:rsidR="00D37D95">
        <w:rPr>
          <w:rFonts w:eastAsiaTheme="minorHAnsi"/>
          <w:bCs/>
          <w:color w:val="000000"/>
        </w:rPr>
        <w:t>.</w:t>
      </w:r>
    </w:p>
    <w:p w14:paraId="65A0D539" w14:textId="4A66F96E" w:rsidR="00820166" w:rsidRPr="00BF55A9" w:rsidRDefault="00820166" w:rsidP="00820166">
      <w:pPr>
        <w:pStyle w:val="BodyText"/>
        <w:ind w:left="720" w:hanging="720"/>
        <w:rPr>
          <w:ins w:id="84" w:author="Nancy Matthews" w:date="2019-11-06T10:05:00Z"/>
        </w:rPr>
      </w:pPr>
      <w:commentRangeStart w:id="85"/>
      <w:ins w:id="86" w:author="Nancy Matthews" w:date="2019-11-06T10:05:00Z">
        <w:r>
          <w:t>1.3</w:t>
        </w:r>
        <w:r w:rsidRPr="00BF55A9">
          <w:tab/>
          <w:t xml:space="preserve">Only </w:t>
        </w:r>
        <w:r>
          <w:t>curriculum</w:t>
        </w:r>
        <w:r w:rsidRPr="00BF55A9">
          <w:t xml:space="preserve"> on the Master Course List for Campus-Specific Graduation Requirements at the time the student takes the course shall count for Campus-Specific Graduation Requirements (GR).</w:t>
        </w:r>
      </w:ins>
      <w:commentRangeEnd w:id="85"/>
      <w:r w:rsidR="00635AA8">
        <w:rPr>
          <w:rStyle w:val="CommentReference"/>
        </w:rPr>
        <w:commentReference w:id="85"/>
      </w:r>
    </w:p>
    <w:p w14:paraId="6620C6AB" w14:textId="364E18C9" w:rsidR="00820166" w:rsidRDefault="00681620" w:rsidP="00820166">
      <w:pPr>
        <w:pStyle w:val="BodyText"/>
        <w:rPr>
          <w:ins w:id="87" w:author="Nancy Matthews" w:date="2019-11-06T10:05:00Z"/>
        </w:rPr>
      </w:pPr>
      <w:ins w:id="88" w:author="Nancy Matthews" w:date="2019-11-06T10:16:00Z">
        <w:r>
          <w:t>1.4</w:t>
        </w:r>
      </w:ins>
      <w:ins w:id="89" w:author="Nancy Matthews" w:date="2019-11-06T10:05:00Z">
        <w:r w:rsidR="00820166" w:rsidRPr="00BF55A9">
          <w:tab/>
        </w:r>
        <w:r w:rsidR="00820166">
          <w:t>GR certification may be approved for courses that are approved for GE as well as for the major.</w:t>
        </w:r>
      </w:ins>
    </w:p>
    <w:p w14:paraId="12727B98" w14:textId="3F558B1E" w:rsidR="00820166" w:rsidRPr="003674C2" w:rsidRDefault="00681620" w:rsidP="00820166">
      <w:pPr>
        <w:pStyle w:val="BodyText"/>
        <w:ind w:left="720" w:hanging="720"/>
        <w:rPr>
          <w:ins w:id="90" w:author="Nancy Matthews" w:date="2019-11-06T10:05:00Z"/>
        </w:rPr>
      </w:pPr>
      <w:ins w:id="91" w:author="Nancy Matthews" w:date="2019-11-06T10:16:00Z">
        <w:r>
          <w:t>1.5</w:t>
        </w:r>
      </w:ins>
      <w:ins w:id="92" w:author="Nancy Matthews" w:date="2019-11-06T10:05:00Z">
        <w:r w:rsidR="00820166">
          <w:tab/>
        </w:r>
        <w:r w:rsidR="00820166" w:rsidRPr="003674C2">
          <w:t>There</w:t>
        </w:r>
        <w:r w:rsidR="00820166" w:rsidRPr="44E80708">
          <w:t xml:space="preserve"> </w:t>
        </w:r>
        <w:r w:rsidR="00820166" w:rsidRPr="003674C2">
          <w:t>is</w:t>
        </w:r>
        <w:r w:rsidR="00820166" w:rsidRPr="44E80708">
          <w:t xml:space="preserve"> </w:t>
        </w:r>
        <w:r w:rsidR="00820166" w:rsidRPr="003674C2">
          <w:t>no</w:t>
        </w:r>
        <w:r w:rsidR="00820166" w:rsidRPr="44E80708">
          <w:t xml:space="preserve"> </w:t>
        </w:r>
        <w:r w:rsidR="00820166" w:rsidRPr="003674C2">
          <w:t>limit</w:t>
        </w:r>
        <w:r w:rsidR="00820166" w:rsidRPr="44E80708">
          <w:t xml:space="preserve"> </w:t>
        </w:r>
        <w:r w:rsidR="00820166" w:rsidRPr="003674C2">
          <w:t>to</w:t>
        </w:r>
        <w:r w:rsidR="00820166" w:rsidRPr="44E80708">
          <w:t xml:space="preserve"> </w:t>
        </w:r>
        <w:r w:rsidR="00820166" w:rsidRPr="003674C2">
          <w:t>the</w:t>
        </w:r>
        <w:r w:rsidR="00820166" w:rsidRPr="44E80708">
          <w:t xml:space="preserve"> </w:t>
        </w:r>
        <w:r w:rsidR="00820166" w:rsidRPr="003674C2">
          <w:t>number</w:t>
        </w:r>
        <w:r w:rsidR="00820166" w:rsidRPr="44E80708">
          <w:t xml:space="preserve"> </w:t>
        </w:r>
        <w:r w:rsidR="00820166" w:rsidRPr="003674C2">
          <w:t>of</w:t>
        </w:r>
        <w:r w:rsidR="00820166" w:rsidRPr="44E80708">
          <w:t xml:space="preserve"> </w:t>
        </w:r>
        <w:r w:rsidR="00820166" w:rsidRPr="003674C2">
          <w:t>units</w:t>
        </w:r>
        <w:r w:rsidR="00820166">
          <w:t xml:space="preserve"> </w:t>
        </w:r>
        <w:r w:rsidR="00820166" w:rsidRPr="003674C2">
          <w:t>that</w:t>
        </w:r>
        <w:r w:rsidR="00820166" w:rsidRPr="44E80708">
          <w:t xml:space="preserve"> </w:t>
        </w:r>
        <w:r w:rsidR="00820166" w:rsidRPr="003674C2">
          <w:t>may</w:t>
        </w:r>
        <w:r w:rsidR="00820166" w:rsidRPr="44E80708">
          <w:t xml:space="preserve"> </w:t>
        </w:r>
        <w:r w:rsidR="00820166" w:rsidRPr="003674C2">
          <w:t>be</w:t>
        </w:r>
        <w:r w:rsidR="00820166" w:rsidRPr="44E80708">
          <w:t xml:space="preserve"> </w:t>
        </w:r>
        <w:r w:rsidR="00820166" w:rsidRPr="003674C2">
          <w:t>used</w:t>
        </w:r>
        <w:r w:rsidR="00820166" w:rsidRPr="44E80708">
          <w:t xml:space="preserve"> </w:t>
        </w:r>
        <w:r w:rsidR="00820166" w:rsidRPr="003674C2">
          <w:t>to</w:t>
        </w:r>
        <w:r w:rsidR="00820166" w:rsidRPr="44E80708">
          <w:t xml:space="preserve"> </w:t>
        </w:r>
        <w:r w:rsidR="00820166" w:rsidRPr="003674C2">
          <w:t>satisfy</w:t>
        </w:r>
        <w:r w:rsidR="00820166" w:rsidRPr="44E80708">
          <w:t xml:space="preserve"> </w:t>
        </w:r>
        <w:r w:rsidR="00820166" w:rsidRPr="003674C2">
          <w:t>the</w:t>
        </w:r>
        <w:r w:rsidR="00820166" w:rsidRPr="44E80708">
          <w:t xml:space="preserve"> </w:t>
        </w:r>
        <w:r w:rsidR="00820166" w:rsidRPr="003674C2">
          <w:t>requirements</w:t>
        </w:r>
        <w:r w:rsidR="00820166" w:rsidRPr="44E80708">
          <w:t xml:space="preserve"> </w:t>
        </w:r>
        <w:r w:rsidR="00820166" w:rsidRPr="003674C2">
          <w:t xml:space="preserve">for </w:t>
        </w:r>
        <w:r w:rsidR="00820166">
          <w:t xml:space="preserve">GR and </w:t>
        </w:r>
        <w:r w:rsidR="00820166" w:rsidRPr="003674C2">
          <w:t>the major.</w:t>
        </w:r>
      </w:ins>
    </w:p>
    <w:p w14:paraId="4CFC3828" w14:textId="77777777" w:rsidR="00820166" w:rsidRPr="00E21B61" w:rsidRDefault="00820166" w:rsidP="00820166">
      <w:pPr>
        <w:pStyle w:val="BodyText"/>
        <w:ind w:left="720" w:hanging="720"/>
        <w:rPr>
          <w:ins w:id="93" w:author="Nancy Matthews" w:date="2019-11-06T10:05:00Z"/>
          <w:bCs/>
        </w:rPr>
      </w:pPr>
      <w:ins w:id="94" w:author="Nancy Matthews" w:date="2019-11-06T10:05:00Z">
        <w:r w:rsidRPr="00E21B61">
          <w:rPr>
            <w:bCs/>
          </w:rPr>
          <w:t>2.4</w:t>
        </w:r>
        <w:r w:rsidRPr="00E21B61">
          <w:tab/>
        </w:r>
        <w:commentRangeStart w:id="95"/>
        <w:r w:rsidRPr="00E21B61">
          <w:rPr>
            <w:bCs/>
          </w:rPr>
          <w:t>No</w:t>
        </w:r>
        <w:r w:rsidRPr="00E21B61">
          <w:rPr>
            <w:bCs/>
            <w:spacing w:val="-1"/>
          </w:rPr>
          <w:t xml:space="preserve"> </w:t>
        </w:r>
        <w:r w:rsidRPr="00E21B61">
          <w:rPr>
            <w:bCs/>
          </w:rPr>
          <w:t>course</w:t>
        </w:r>
        <w:r w:rsidRPr="00E21B61">
          <w:rPr>
            <w:bCs/>
            <w:spacing w:val="-3"/>
          </w:rPr>
          <w:t xml:space="preserve"> </w:t>
        </w:r>
        <w:r w:rsidRPr="00E21B61">
          <w:rPr>
            <w:bCs/>
          </w:rPr>
          <w:t>identified</w:t>
        </w:r>
        <w:r w:rsidRPr="00E21B61">
          <w:rPr>
            <w:bCs/>
            <w:spacing w:val="-3"/>
          </w:rPr>
          <w:t xml:space="preserve"> </w:t>
        </w:r>
        <w:r w:rsidRPr="00E21B61">
          <w:rPr>
            <w:bCs/>
          </w:rPr>
          <w:t>in</w:t>
        </w:r>
        <w:r w:rsidRPr="00E21B61">
          <w:rPr>
            <w:bCs/>
            <w:spacing w:val="-3"/>
          </w:rPr>
          <w:t xml:space="preserve"> </w:t>
        </w:r>
        <w:r w:rsidRPr="00E21B61">
          <w:rPr>
            <w:bCs/>
          </w:rPr>
          <w:t>the</w:t>
        </w:r>
        <w:r w:rsidRPr="00E21B61">
          <w:rPr>
            <w:bCs/>
            <w:spacing w:val="-1"/>
          </w:rPr>
          <w:t xml:space="preserve"> </w:t>
        </w:r>
        <w:r w:rsidRPr="00E21B61">
          <w:rPr>
            <w:bCs/>
          </w:rPr>
          <w:t>catalog</w:t>
        </w:r>
        <w:r w:rsidRPr="00E21B61">
          <w:rPr>
            <w:bCs/>
            <w:spacing w:val="-3"/>
          </w:rPr>
          <w:t xml:space="preserve"> </w:t>
        </w:r>
        <w:r w:rsidRPr="00E21B61">
          <w:rPr>
            <w:bCs/>
          </w:rPr>
          <w:t>as</w:t>
        </w:r>
        <w:r w:rsidRPr="00E21B61">
          <w:rPr>
            <w:bCs/>
            <w:spacing w:val="-3"/>
          </w:rPr>
          <w:t xml:space="preserve"> </w:t>
        </w:r>
        <w:r w:rsidRPr="00E21B61">
          <w:rPr>
            <w:bCs/>
          </w:rPr>
          <w:t>available</w:t>
        </w:r>
        <w:r w:rsidRPr="00E21B61">
          <w:rPr>
            <w:bCs/>
            <w:spacing w:val="-3"/>
          </w:rPr>
          <w:t xml:space="preserve"> </w:t>
        </w:r>
        <w:r w:rsidRPr="00E21B61">
          <w:rPr>
            <w:bCs/>
          </w:rPr>
          <w:t>for</w:t>
        </w:r>
        <w:r w:rsidRPr="00E21B61">
          <w:rPr>
            <w:bCs/>
            <w:spacing w:val="-3"/>
          </w:rPr>
          <w:t xml:space="preserve"> </w:t>
        </w:r>
        <w:r w:rsidRPr="00E21B61">
          <w:rPr>
            <w:bCs/>
          </w:rPr>
          <w:t>credit in</w:t>
        </w:r>
        <w:r w:rsidRPr="00E21B61">
          <w:rPr>
            <w:bCs/>
            <w:spacing w:val="-3"/>
          </w:rPr>
          <w:t xml:space="preserve"> </w:t>
        </w:r>
        <w:r w:rsidRPr="00E21B61">
          <w:rPr>
            <w:bCs/>
          </w:rPr>
          <w:t>a graduate</w:t>
        </w:r>
        <w:r w:rsidRPr="00E21B61">
          <w:rPr>
            <w:bCs/>
            <w:spacing w:val="-3"/>
          </w:rPr>
          <w:t xml:space="preserve"> </w:t>
        </w:r>
        <w:r w:rsidRPr="00E21B61">
          <w:rPr>
            <w:bCs/>
          </w:rPr>
          <w:t>program</w:t>
        </w:r>
        <w:r w:rsidRPr="00E21B61">
          <w:rPr>
            <w:bCs/>
            <w:spacing w:val="-2"/>
          </w:rPr>
          <w:t xml:space="preserve"> </w:t>
        </w:r>
        <w:r w:rsidRPr="00E21B61">
          <w:rPr>
            <w:bCs/>
          </w:rPr>
          <w:t>will</w:t>
        </w:r>
        <w:r w:rsidRPr="00E21B61">
          <w:rPr>
            <w:bCs/>
            <w:spacing w:val="-3"/>
          </w:rPr>
          <w:t xml:space="preserve"> </w:t>
        </w:r>
        <w:r w:rsidRPr="00E21B61">
          <w:rPr>
            <w:bCs/>
          </w:rPr>
          <w:t>be</w:t>
        </w:r>
        <w:r w:rsidRPr="00E21B61">
          <w:rPr>
            <w:bCs/>
            <w:spacing w:val="-3"/>
          </w:rPr>
          <w:t xml:space="preserve"> </w:t>
        </w:r>
        <w:r w:rsidRPr="00E21B61">
          <w:rPr>
            <w:bCs/>
          </w:rPr>
          <w:t>permitted</w:t>
        </w:r>
        <w:r w:rsidRPr="00E21B61">
          <w:rPr>
            <w:bCs/>
            <w:spacing w:val="-3"/>
          </w:rPr>
          <w:t xml:space="preserve"> </w:t>
        </w:r>
        <w:r w:rsidRPr="00E21B61">
          <w:rPr>
            <w:bCs/>
          </w:rPr>
          <w:t>for</w:t>
        </w:r>
        <w:r w:rsidRPr="00E21B61">
          <w:rPr>
            <w:bCs/>
            <w:spacing w:val="-3"/>
          </w:rPr>
          <w:t xml:space="preserve"> </w:t>
        </w:r>
        <w:r w:rsidRPr="00E21B61">
          <w:rPr>
            <w:bCs/>
          </w:rPr>
          <w:t>GR credit. Double-numbered courses (400 and 500 level) may not be used for GR credit.</w:t>
        </w:r>
      </w:ins>
      <w:commentRangeEnd w:id="95"/>
      <w:ins w:id="96" w:author="Nancy Matthews" w:date="2019-11-06T10:07:00Z">
        <w:r w:rsidRPr="00E21B61">
          <w:rPr>
            <w:rStyle w:val="CommentReference"/>
          </w:rPr>
          <w:commentReference w:id="95"/>
        </w:r>
      </w:ins>
    </w:p>
    <w:p w14:paraId="03032A61" w14:textId="585EFA11" w:rsidR="00820166" w:rsidRDefault="00681620" w:rsidP="00820166">
      <w:pPr>
        <w:pStyle w:val="BodyText"/>
        <w:ind w:left="720" w:hanging="720"/>
        <w:rPr>
          <w:ins w:id="97" w:author="Jessica Pandya" w:date="2019-11-26T10:24:00Z"/>
        </w:rPr>
      </w:pPr>
      <w:ins w:id="98" w:author="Nancy Matthews" w:date="2019-11-06T10:17:00Z">
        <w:r>
          <w:t>1.6</w:t>
        </w:r>
      </w:ins>
      <w:ins w:id="99" w:author="Nancy Matthews" w:date="2019-11-06T10:05:00Z">
        <w:r w:rsidR="00820166">
          <w:tab/>
        </w:r>
        <w:r w:rsidR="00820166" w:rsidRPr="003674C2">
          <w:t>G</w:t>
        </w:r>
        <w:r w:rsidR="00820166">
          <w:t>R C</w:t>
        </w:r>
        <w:r w:rsidR="00820166" w:rsidRPr="003674C2">
          <w:t xml:space="preserve">ourses may be offered in various formats and </w:t>
        </w:r>
        <w:r w:rsidR="00820166" w:rsidRPr="00B5048B">
          <w:t>modes of instruction</w:t>
        </w:r>
        <w:r w:rsidR="00820166" w:rsidRPr="006F1488">
          <w:t xml:space="preserve"> </w:t>
        </w:r>
        <w:r w:rsidR="00820166" w:rsidRPr="003674C2">
          <w:t>and in va</w:t>
        </w:r>
        <w:bookmarkStart w:id="100" w:name="_GoBack"/>
        <w:bookmarkEnd w:id="100"/>
        <w:r w:rsidR="00820166" w:rsidRPr="003674C2">
          <w:t>rious time frames. Departments</w:t>
        </w:r>
        <w:r w:rsidR="00820166" w:rsidRPr="44E80708">
          <w:t xml:space="preserve"> </w:t>
        </w:r>
        <w:r w:rsidR="00820166" w:rsidRPr="003674C2">
          <w:t>have</w:t>
        </w:r>
        <w:r w:rsidR="00820166" w:rsidRPr="44E80708">
          <w:t xml:space="preserve"> </w:t>
        </w:r>
        <w:r w:rsidR="00820166" w:rsidRPr="003674C2">
          <w:t>the</w:t>
        </w:r>
        <w:r w:rsidR="00820166" w:rsidRPr="44E80708">
          <w:t xml:space="preserve"> </w:t>
        </w:r>
        <w:r w:rsidR="00820166" w:rsidRPr="003674C2">
          <w:t>burden</w:t>
        </w:r>
        <w:r w:rsidR="00820166" w:rsidRPr="44E80708">
          <w:t xml:space="preserve"> </w:t>
        </w:r>
        <w:r w:rsidR="00820166" w:rsidRPr="003674C2">
          <w:t>of</w:t>
        </w:r>
        <w:r w:rsidR="00820166" w:rsidRPr="44E80708">
          <w:t xml:space="preserve"> </w:t>
        </w:r>
        <w:r w:rsidR="00820166" w:rsidRPr="003674C2">
          <w:t>demonstrating</w:t>
        </w:r>
        <w:r w:rsidR="00820166" w:rsidRPr="44E80708">
          <w:t xml:space="preserve"> </w:t>
        </w:r>
        <w:r w:rsidR="00820166" w:rsidRPr="003674C2">
          <w:t>that</w:t>
        </w:r>
        <w:r w:rsidR="00820166" w:rsidRPr="44E80708">
          <w:t xml:space="preserve"> </w:t>
        </w:r>
        <w:r w:rsidR="00820166" w:rsidRPr="003674C2">
          <w:t>the</w:t>
        </w:r>
        <w:r w:rsidR="00820166" w:rsidRPr="44E80708">
          <w:t xml:space="preserve"> </w:t>
        </w:r>
        <w:r w:rsidR="00820166" w:rsidRPr="003674C2">
          <w:t>G</w:t>
        </w:r>
        <w:r w:rsidR="00820166">
          <w:t>R</w:t>
        </w:r>
        <w:r w:rsidR="00820166" w:rsidRPr="44E80708">
          <w:t xml:space="preserve"> </w:t>
        </w:r>
        <w:r w:rsidR="00820166" w:rsidRPr="003674C2">
          <w:t>objectives</w:t>
        </w:r>
        <w:r w:rsidR="00820166" w:rsidRPr="44E80708">
          <w:t xml:space="preserve"> </w:t>
        </w:r>
        <w:r w:rsidR="00820166" w:rsidRPr="003674C2">
          <w:t>and</w:t>
        </w:r>
        <w:r w:rsidR="00820166" w:rsidRPr="44E80708">
          <w:t xml:space="preserve"> </w:t>
        </w:r>
        <w:r w:rsidR="00820166" w:rsidRPr="003674C2">
          <w:t>the</w:t>
        </w:r>
        <w:r w:rsidR="00820166" w:rsidRPr="44E80708">
          <w:t xml:space="preserve"> </w:t>
        </w:r>
        <w:r w:rsidR="00820166" w:rsidRPr="003674C2">
          <w:t>expectations</w:t>
        </w:r>
        <w:r w:rsidR="00820166" w:rsidRPr="44E80708">
          <w:t xml:space="preserve"> </w:t>
        </w:r>
        <w:r w:rsidR="00820166" w:rsidRPr="003674C2">
          <w:t>of</w:t>
        </w:r>
        <w:r w:rsidR="00820166" w:rsidRPr="44E80708">
          <w:t xml:space="preserve"> </w:t>
        </w:r>
        <w:r w:rsidR="00820166" w:rsidRPr="003674C2">
          <w:t>student performance are maintained in all formats in which the course is</w:t>
        </w:r>
        <w:r w:rsidR="00820166" w:rsidRPr="44E80708">
          <w:t xml:space="preserve"> </w:t>
        </w:r>
        <w:r w:rsidR="00820166" w:rsidRPr="003674C2">
          <w:t>taught.</w:t>
        </w:r>
      </w:ins>
    </w:p>
    <w:p w14:paraId="4EAC50E4" w14:textId="0E160BE3" w:rsidR="00EB31A0" w:rsidRPr="00EB31A0" w:rsidRDefault="00EB31A0" w:rsidP="00EB31A0">
      <w:pPr>
        <w:pStyle w:val="BodyText"/>
        <w:rPr>
          <w:ins w:id="101" w:author="Nancy Matthews" w:date="2019-11-06T10:05:00Z"/>
          <w:rPrChange w:id="102" w:author="Jessica Pandya" w:date="2019-11-26T10:25:00Z">
            <w:rPr>
              <w:ins w:id="103" w:author="Nancy Matthews" w:date="2019-11-06T10:05:00Z"/>
              <w:b/>
            </w:rPr>
          </w:rPrChange>
        </w:rPr>
        <w:pPrChange w:id="104" w:author="Jessica Pandya" w:date="2019-11-26T10:24:00Z">
          <w:pPr>
            <w:pStyle w:val="BodyText"/>
            <w:ind w:left="720" w:hanging="720"/>
          </w:pPr>
        </w:pPrChange>
      </w:pPr>
      <w:commentRangeStart w:id="105"/>
      <w:ins w:id="106" w:author="Jessica Pandya" w:date="2019-11-26T10:24:00Z">
        <w:r>
          <w:t xml:space="preserve">1.7 </w:t>
        </w:r>
        <w:r>
          <w:t>GR curriculum may be team taught; e.g., one faculty member providing disciplinary content, and another faculty member providing GR expertise.</w:t>
        </w:r>
      </w:ins>
      <w:commentRangeEnd w:id="105"/>
      <w:ins w:id="107" w:author="Jessica Pandya" w:date="2019-11-26T10:25:00Z">
        <w:r>
          <w:rPr>
            <w:rStyle w:val="CommentReference"/>
          </w:rPr>
          <w:commentReference w:id="105"/>
        </w:r>
      </w:ins>
    </w:p>
    <w:p w14:paraId="2B7D8888" w14:textId="12673470" w:rsidR="00820166" w:rsidRDefault="00681620" w:rsidP="00820166">
      <w:pPr>
        <w:pStyle w:val="BodyText"/>
        <w:ind w:left="720" w:hanging="720"/>
        <w:rPr>
          <w:ins w:id="108" w:author="Nancy Matthews" w:date="2019-11-06T10:05:00Z"/>
        </w:rPr>
      </w:pPr>
      <w:ins w:id="109" w:author="Nancy Matthews" w:date="2019-11-06T10:17:00Z">
        <w:r>
          <w:t>1.7</w:t>
        </w:r>
      </w:ins>
      <w:ins w:id="110" w:author="Nancy Matthews" w:date="2019-11-06T10:05:00Z">
        <w:r w:rsidR="00820166">
          <w:tab/>
          <w:t>Higher-unit GR Courses shall not be required, but GR Courses bearing higher units may be allowed to satisfy GR requirements. Major courses that double count toward satisfaction of a GR requirement may carry a higher unit than the category requires, but students must have the option of completing a lower-unit GR Course.</w:t>
        </w:r>
      </w:ins>
    </w:p>
    <w:p w14:paraId="09EB9337" w14:textId="568C0131" w:rsidR="00820166" w:rsidRPr="009F54C9" w:rsidRDefault="00681620" w:rsidP="00820166">
      <w:pPr>
        <w:pStyle w:val="BodyText"/>
        <w:ind w:left="720" w:hanging="720"/>
        <w:rPr>
          <w:ins w:id="111" w:author="Nancy Matthews" w:date="2019-11-06T10:05:00Z"/>
          <w:b/>
          <w:bCs/>
        </w:rPr>
      </w:pPr>
      <w:ins w:id="112" w:author="Nancy Matthews" w:date="2019-11-06T10:17:00Z">
        <w:r>
          <w:rPr>
            <w:bCs/>
          </w:rPr>
          <w:t>1.8</w:t>
        </w:r>
      </w:ins>
      <w:ins w:id="113" w:author="Nancy Matthews" w:date="2019-11-06T10:05:00Z">
        <w:r w:rsidR="00820166" w:rsidRPr="00622B13">
          <w:tab/>
        </w:r>
        <w:r w:rsidR="00820166" w:rsidRPr="00622B13">
          <w:rPr>
            <w:bCs/>
          </w:rPr>
          <w:t>Transfer</w:t>
        </w:r>
        <w:r w:rsidR="00820166" w:rsidRPr="00622B13">
          <w:rPr>
            <w:bCs/>
            <w:spacing w:val="-3"/>
          </w:rPr>
          <w:t xml:space="preserve"> </w:t>
        </w:r>
        <w:r w:rsidR="00820166" w:rsidRPr="00622B13">
          <w:rPr>
            <w:bCs/>
          </w:rPr>
          <w:t>courses</w:t>
        </w:r>
        <w:r w:rsidR="00820166" w:rsidRPr="00622B13">
          <w:rPr>
            <w:bCs/>
            <w:spacing w:val="-3"/>
          </w:rPr>
          <w:t xml:space="preserve"> </w:t>
        </w:r>
        <w:r w:rsidR="00820166" w:rsidRPr="00622B13">
          <w:rPr>
            <w:bCs/>
          </w:rPr>
          <w:t>may</w:t>
        </w:r>
        <w:r w:rsidR="00820166" w:rsidRPr="00622B13">
          <w:rPr>
            <w:bCs/>
            <w:spacing w:val="-2"/>
          </w:rPr>
          <w:t xml:space="preserve"> </w:t>
        </w:r>
        <w:r w:rsidR="00820166" w:rsidRPr="00622B13">
          <w:rPr>
            <w:bCs/>
          </w:rPr>
          <w:t>be</w:t>
        </w:r>
        <w:r w:rsidR="00820166" w:rsidRPr="00622B13">
          <w:rPr>
            <w:bCs/>
            <w:spacing w:val="-3"/>
          </w:rPr>
          <w:t xml:space="preserve"> </w:t>
        </w:r>
        <w:r w:rsidR="00820166" w:rsidRPr="00622B13">
          <w:rPr>
            <w:bCs/>
          </w:rPr>
          <w:t>used</w:t>
        </w:r>
        <w:r w:rsidR="00820166" w:rsidRPr="00622B13">
          <w:rPr>
            <w:bCs/>
            <w:spacing w:val="-3"/>
          </w:rPr>
          <w:t xml:space="preserve"> </w:t>
        </w:r>
        <w:r w:rsidR="00820166" w:rsidRPr="00622B13">
          <w:rPr>
            <w:bCs/>
          </w:rPr>
          <w:t>to</w:t>
        </w:r>
        <w:r w:rsidR="00820166" w:rsidRPr="00622B13">
          <w:rPr>
            <w:bCs/>
            <w:spacing w:val="-1"/>
          </w:rPr>
          <w:t xml:space="preserve"> </w:t>
        </w:r>
        <w:r w:rsidR="00820166" w:rsidRPr="00622B13">
          <w:rPr>
            <w:bCs/>
          </w:rPr>
          <w:t>meet</w:t>
        </w:r>
        <w:r w:rsidR="00820166" w:rsidRPr="00622B13">
          <w:rPr>
            <w:bCs/>
            <w:spacing w:val="-3"/>
          </w:rPr>
          <w:t xml:space="preserve"> </w:t>
        </w:r>
        <w:r w:rsidR="00820166" w:rsidRPr="00622B13">
          <w:rPr>
            <w:bCs/>
          </w:rPr>
          <w:t>the</w:t>
        </w:r>
        <w:r w:rsidR="00820166" w:rsidRPr="00622B13">
          <w:rPr>
            <w:bCs/>
            <w:spacing w:val="-3"/>
          </w:rPr>
          <w:t xml:space="preserve"> </w:t>
        </w:r>
        <w:r w:rsidR="00820166" w:rsidRPr="00622B13">
          <w:rPr>
            <w:bCs/>
          </w:rPr>
          <w:t>Human</w:t>
        </w:r>
        <w:r w:rsidR="00820166" w:rsidRPr="00622B13">
          <w:rPr>
            <w:bCs/>
            <w:spacing w:val="-3"/>
          </w:rPr>
          <w:t xml:space="preserve"> </w:t>
        </w:r>
        <w:r w:rsidR="00820166" w:rsidRPr="00622B13">
          <w:rPr>
            <w:bCs/>
          </w:rPr>
          <w:t>Diversity in the US</w:t>
        </w:r>
        <w:r w:rsidR="00820166">
          <w:rPr>
            <w:bCs/>
          </w:rPr>
          <w:t>A</w:t>
        </w:r>
        <w:r w:rsidR="00820166" w:rsidRPr="00622B13">
          <w:rPr>
            <w:bCs/>
          </w:rPr>
          <w:t xml:space="preserve"> and the Global Competency</w:t>
        </w:r>
        <w:r w:rsidR="00820166" w:rsidRPr="00622B13">
          <w:rPr>
            <w:bCs/>
            <w:spacing w:val="-2"/>
          </w:rPr>
          <w:t xml:space="preserve"> </w:t>
        </w:r>
        <w:r w:rsidR="00820166" w:rsidRPr="00622B13">
          <w:rPr>
            <w:bCs/>
          </w:rPr>
          <w:t>GR</w:t>
        </w:r>
        <w:r w:rsidR="00820166" w:rsidRPr="00622B13">
          <w:rPr>
            <w:bCs/>
            <w:spacing w:val="-3"/>
          </w:rPr>
          <w:t xml:space="preserve"> </w:t>
        </w:r>
        <w:r w:rsidR="00820166" w:rsidRPr="00622B13">
          <w:rPr>
            <w:bCs/>
          </w:rPr>
          <w:t>only</w:t>
        </w:r>
        <w:r w:rsidR="00820166" w:rsidRPr="00622B13">
          <w:rPr>
            <w:bCs/>
            <w:spacing w:val="-2"/>
          </w:rPr>
          <w:t xml:space="preserve"> </w:t>
        </w:r>
        <w:r w:rsidR="00820166" w:rsidRPr="00622B13">
          <w:rPr>
            <w:bCs/>
          </w:rPr>
          <w:t xml:space="preserve">if they meet the criteria in Sections </w:t>
        </w:r>
        <w:commentRangeStart w:id="114"/>
        <w:r w:rsidR="00820166" w:rsidRPr="00622B13">
          <w:rPr>
            <w:bCs/>
          </w:rPr>
          <w:t>1.2 and 1.3.</w:t>
        </w:r>
      </w:ins>
      <w:commentRangeEnd w:id="114"/>
      <w:ins w:id="115" w:author="Nancy Matthews" w:date="2019-11-06T10:12:00Z">
        <w:r>
          <w:rPr>
            <w:rStyle w:val="CommentReference"/>
          </w:rPr>
          <w:commentReference w:id="114"/>
        </w:r>
      </w:ins>
    </w:p>
    <w:p w14:paraId="2D7B6C3D" w14:textId="1B14E0BA" w:rsidR="00820166" w:rsidRPr="00F14535" w:rsidRDefault="00681620" w:rsidP="00820166">
      <w:pPr>
        <w:pStyle w:val="BodyText"/>
        <w:ind w:left="720" w:hanging="720"/>
        <w:rPr>
          <w:ins w:id="116" w:author="Nancy Matthews" w:date="2019-11-06T10:05:00Z"/>
        </w:rPr>
      </w:pPr>
      <w:ins w:id="117" w:author="Nancy Matthews" w:date="2019-11-06T10:17:00Z">
        <w:r>
          <w:t>1.9</w:t>
        </w:r>
      </w:ins>
      <w:ins w:id="118" w:author="Nancy Matthews" w:date="2019-11-06T10:05:00Z">
        <w:r w:rsidR="00820166">
          <w:tab/>
        </w:r>
        <w:r w:rsidR="00820166" w:rsidRPr="00F14535">
          <w:t>A student who has been admitted to a baccalaureate</w:t>
        </w:r>
        <w:r w:rsidR="00820166" w:rsidRPr="44E80708">
          <w:t xml:space="preserve"> </w:t>
        </w:r>
        <w:r w:rsidR="00820166" w:rsidRPr="00F14535">
          <w:t>degree program is exempt from additional requirements</w:t>
        </w:r>
        <w:r w:rsidR="00820166">
          <w:t xml:space="preserve"> of the GR Program</w:t>
        </w:r>
        <w:r w:rsidR="00820166" w:rsidRPr="44E80708">
          <w:t xml:space="preserve"> </w:t>
        </w:r>
        <w:r w:rsidR="00820166" w:rsidRPr="00F14535">
          <w:t>if:</w:t>
        </w:r>
      </w:ins>
    </w:p>
    <w:p w14:paraId="72F43008" w14:textId="77777777" w:rsidR="00820166" w:rsidRPr="00F14535" w:rsidRDefault="00820166" w:rsidP="001135BC">
      <w:pPr>
        <w:pStyle w:val="BodyText"/>
        <w:numPr>
          <w:ilvl w:val="0"/>
          <w:numId w:val="1"/>
        </w:numPr>
        <w:rPr>
          <w:ins w:id="119" w:author="Nancy Matthews" w:date="2019-11-06T10:05:00Z"/>
        </w:rPr>
      </w:pPr>
      <w:ins w:id="120" w:author="Nancy Matthews" w:date="2019-11-06T10:05:00Z">
        <w:r>
          <w:lastRenderedPageBreak/>
          <w:t xml:space="preserve">the student has previously earned a baccalaureate or higher degree from an institution accredited by a regional accrediting association; </w:t>
        </w:r>
        <w:r w:rsidRPr="007D02FE">
          <w:rPr>
            <w:u w:val="single"/>
          </w:rPr>
          <w:t>or</w:t>
        </w:r>
      </w:ins>
    </w:p>
    <w:p w14:paraId="5B0AE50B" w14:textId="32D25418" w:rsidR="00E21B61" w:rsidRPr="00F443E5" w:rsidRDefault="00820166" w:rsidP="001135BC">
      <w:pPr>
        <w:pStyle w:val="BodyText"/>
        <w:numPr>
          <w:ilvl w:val="0"/>
          <w:numId w:val="1"/>
        </w:numPr>
        <w:rPr>
          <w:ins w:id="121" w:author="Jessica Pandya" w:date="2019-11-07T10:57:00Z"/>
          <w:rStyle w:val="normaltextrun"/>
        </w:rPr>
      </w:pPr>
      <w:proofErr w:type="gramStart"/>
      <w:ins w:id="122" w:author="Nancy Matthews" w:date="2019-11-06T10:05:00Z">
        <w:r>
          <w:t>the</w:t>
        </w:r>
        <w:proofErr w:type="gramEnd"/>
        <w:r>
          <w:t xml:space="preserve"> student has completed equivalent academic preparation, as determined by the appropriate campus authority.</w:t>
        </w:r>
      </w:ins>
    </w:p>
    <w:p w14:paraId="6EBB25F1" w14:textId="6E6F0BF1" w:rsidR="004E7529" w:rsidRDefault="00681620" w:rsidP="004E7529">
      <w:pPr>
        <w:ind w:left="720" w:hanging="720"/>
        <w:rPr>
          <w:ins w:id="123" w:author="Nancy Matthews" w:date="2019-11-06T15:34:00Z"/>
          <w:rFonts w:eastAsiaTheme="minorHAnsi"/>
          <w:color w:val="1F497D"/>
        </w:rPr>
      </w:pPr>
      <w:ins w:id="124" w:author="Nancy Matthews" w:date="2019-11-06T10:17:00Z">
        <w:r>
          <w:t xml:space="preserve">1.10  </w:t>
        </w:r>
        <w:r>
          <w:tab/>
        </w:r>
      </w:ins>
      <w:r w:rsidR="005E2F24" w:rsidRPr="005E2F24">
        <w:t xml:space="preserve">Courses proposed for GR certification must meet </w:t>
      </w:r>
      <w:ins w:id="125" w:author="Nancy Matthews" w:date="2019-11-06T15:34:00Z">
        <w:r w:rsidR="004E7529">
          <w:rPr>
            <w:color w:val="1F497D"/>
          </w:rPr>
          <w:t>the criteria set forth in this policy and corresponding program learning outcomes (PLOs) as established by each college curriculum committee.</w:t>
        </w:r>
      </w:ins>
    </w:p>
    <w:p w14:paraId="7C8E1BA0" w14:textId="2E205BEC" w:rsidR="00B752A2" w:rsidRPr="004E7529" w:rsidRDefault="004E7529" w:rsidP="004E7529">
      <w:pPr>
        <w:ind w:left="720" w:hanging="720"/>
        <w:rPr>
          <w:ins w:id="126" w:author="Nancy Matthews" w:date="2019-11-06T15:34:00Z"/>
          <w:rFonts w:eastAsiaTheme="minorHAnsi"/>
          <w:color w:val="1F497D"/>
        </w:rPr>
      </w:pPr>
      <w:ins w:id="127" w:author="Nancy Matthews" w:date="2019-11-06T15:35:00Z">
        <w:r>
          <w:rPr>
            <w:color w:val="1F497D"/>
          </w:rPr>
          <w:t xml:space="preserve">1.11 </w:t>
        </w:r>
        <w:r>
          <w:rPr>
            <w:color w:val="1F497D"/>
          </w:rPr>
          <w:tab/>
          <w:t>The Program Review and Assessment Council (PARC) will review GR coverage and assessment in PLOs as part of the regular program review.</w:t>
        </w:r>
      </w:ins>
    </w:p>
    <w:p w14:paraId="2E451D9F" w14:textId="77777777" w:rsidR="004E7529" w:rsidRDefault="004E7529" w:rsidP="00C10077">
      <w:pPr>
        <w:pStyle w:val="BodyText"/>
        <w:rPr>
          <w:ins w:id="128" w:author="Nancy Matthews" w:date="2019-11-06T10:16:00Z"/>
        </w:rPr>
      </w:pPr>
    </w:p>
    <w:p w14:paraId="26BA26AB" w14:textId="3D0EFE0A" w:rsidR="00681620" w:rsidRPr="00F443E5" w:rsidRDefault="00681620" w:rsidP="00C10077">
      <w:pPr>
        <w:pStyle w:val="BodyText"/>
        <w:rPr>
          <w:ins w:id="129" w:author="Nancy Matthews" w:date="2019-11-06T10:16:00Z"/>
          <w:b/>
        </w:rPr>
      </w:pPr>
      <w:ins w:id="130" w:author="Nancy Matthews" w:date="2019-11-06T10:18:00Z">
        <w:r w:rsidRPr="00F443E5">
          <w:rPr>
            <w:b/>
          </w:rPr>
          <w:t>2.0</w:t>
        </w:r>
        <w:r w:rsidRPr="00F443E5">
          <w:rPr>
            <w:b/>
          </w:rPr>
          <w:tab/>
          <w:t>COURSE REQUIREMENTS</w:t>
        </w:r>
      </w:ins>
    </w:p>
    <w:p w14:paraId="1D4BB60A" w14:textId="77777777" w:rsidR="00681620" w:rsidRDefault="00681620" w:rsidP="00681620">
      <w:pPr>
        <w:pStyle w:val="BodyText"/>
        <w:rPr>
          <w:ins w:id="131" w:author="Nancy Matthews" w:date="2019-11-06T10:16:00Z"/>
          <w:rStyle w:val="normaltextrun"/>
        </w:rPr>
      </w:pPr>
      <w:ins w:id="132" w:author="Nancy Matthews" w:date="2019-11-06T10:16:00Z">
        <w:r w:rsidRPr="3A30FF78">
          <w:rPr>
            <w:rStyle w:val="normaltextrun"/>
          </w:rPr>
          <w:t>CSULB identifies three campus-specific graduation requirements that studen</w:t>
        </w:r>
        <w:r>
          <w:rPr>
            <w:rStyle w:val="normaltextrun"/>
          </w:rPr>
          <w:t xml:space="preserve">ts must complete. These are: </w:t>
        </w:r>
        <w:r>
          <w:t>Upper Division Writing Requirement</w:t>
        </w:r>
        <w:r>
          <w:rPr>
            <w:rStyle w:val="normaltextrun"/>
          </w:rPr>
          <w:t>, Human Diversity in the USA, and Global Competency.</w:t>
        </w:r>
      </w:ins>
    </w:p>
    <w:p w14:paraId="48622778" w14:textId="77777777" w:rsidR="00681620" w:rsidRPr="009C1441" w:rsidRDefault="00681620" w:rsidP="00C10077">
      <w:pPr>
        <w:pStyle w:val="BodyText"/>
      </w:pPr>
    </w:p>
    <w:p w14:paraId="28EECACE" w14:textId="2B21435E" w:rsidR="00711142" w:rsidRPr="00700AD9" w:rsidRDefault="001A2703" w:rsidP="00C10077">
      <w:pPr>
        <w:pStyle w:val="BodyText"/>
        <w:rPr>
          <w:u w:val="single"/>
        </w:rPr>
      </w:pPr>
      <w:bookmarkStart w:id="133" w:name="WRUD"/>
      <w:del w:id="134" w:author="Nancy Matthews" w:date="2019-11-06T10:19:00Z">
        <w:r w:rsidDel="00681620">
          <w:rPr>
            <w:u w:val="single"/>
          </w:rPr>
          <w:delText>1</w:delText>
        </w:r>
        <w:r w:rsidR="00711142" w:rsidRPr="00700AD9" w:rsidDel="00681620">
          <w:rPr>
            <w:u w:val="single"/>
          </w:rPr>
          <w:delText>.</w:delText>
        </w:r>
        <w:r w:rsidR="00700AD9" w:rsidRPr="00700AD9" w:rsidDel="00681620">
          <w:rPr>
            <w:u w:val="single"/>
          </w:rPr>
          <w:delText>1</w:delText>
        </w:r>
      </w:del>
      <w:ins w:id="135" w:author="Nancy Matthews" w:date="2019-11-06T10:19:00Z">
        <w:r w:rsidR="00681620">
          <w:rPr>
            <w:u w:val="single"/>
          </w:rPr>
          <w:t>2.1</w:t>
        </w:r>
      </w:ins>
      <w:r w:rsidR="00711142" w:rsidRPr="00700AD9">
        <w:rPr>
          <w:u w:val="single"/>
        </w:rPr>
        <w:tab/>
      </w:r>
      <w:r w:rsidR="006F30E7" w:rsidRPr="00700AD9">
        <w:rPr>
          <w:u w:val="single"/>
        </w:rPr>
        <w:t xml:space="preserve"> </w:t>
      </w:r>
      <w:r w:rsidR="006F30E7" w:rsidRPr="00AE5C64">
        <w:rPr>
          <w:b/>
          <w:u w:val="single"/>
        </w:rPr>
        <w:t>Upper Division Writing Requirement</w:t>
      </w:r>
      <w:r w:rsidR="00651238" w:rsidRPr="00AE5C64">
        <w:rPr>
          <w:b/>
          <w:u w:val="single"/>
        </w:rPr>
        <w:t xml:space="preserve"> (</w:t>
      </w:r>
      <w:r w:rsidR="00651238" w:rsidRPr="00700AD9">
        <w:rPr>
          <w:b/>
          <w:u w:val="single"/>
        </w:rPr>
        <w:t>Category W</w:t>
      </w:r>
      <w:r w:rsidR="006F30E7" w:rsidRPr="00700AD9">
        <w:rPr>
          <w:b/>
          <w:u w:val="single"/>
        </w:rPr>
        <w:t>R-UD</w:t>
      </w:r>
      <w:r w:rsidR="00651238" w:rsidRPr="00700AD9">
        <w:rPr>
          <w:b/>
          <w:u w:val="single"/>
        </w:rPr>
        <w:t>)</w:t>
      </w:r>
    </w:p>
    <w:bookmarkEnd w:id="133"/>
    <w:p w14:paraId="27BE1EAF" w14:textId="73FA8BC2" w:rsidR="00C32DA5" w:rsidRPr="00CE5978" w:rsidRDefault="00CF75FF" w:rsidP="00C10077">
      <w:pPr>
        <w:pStyle w:val="BodyText"/>
      </w:pPr>
      <w:r>
        <w:rPr>
          <w:bCs/>
        </w:rPr>
        <w:t xml:space="preserve">The Graduate Writing Assessment in Writing (GWAR) requirement (PS XX, EO XX) requires </w:t>
      </w:r>
      <w:r w:rsidR="3A30FF78" w:rsidRPr="00CE5978">
        <w:rPr>
          <w:bCs/>
        </w:rPr>
        <w:t>that a graduate of a university must have skills in written communication beyond the first-year level as required in GE Area A2</w:t>
      </w:r>
      <w:r w:rsidR="00382594">
        <w:rPr>
          <w:bCs/>
        </w:rPr>
        <w:t>.</w:t>
      </w:r>
      <w:r w:rsidR="3A30FF78" w:rsidRPr="00CE5978">
        <w:rPr>
          <w:bCs/>
        </w:rPr>
        <w:t xml:space="preserve"> </w:t>
      </w:r>
    </w:p>
    <w:p w14:paraId="4E4F2461" w14:textId="2510C24D" w:rsidR="00711142" w:rsidRDefault="3A30FF78" w:rsidP="00C10077">
      <w:pPr>
        <w:pStyle w:val="BodyText"/>
        <w:ind w:firstLine="720"/>
      </w:pPr>
      <w:r w:rsidRPr="00864EFC">
        <w:t xml:space="preserve">No Writing-Intensive </w:t>
      </w:r>
      <w:r w:rsidR="00DB0450">
        <w:t>c</w:t>
      </w:r>
      <w:r w:rsidRPr="00864EFC">
        <w:t>ourse shall have more than</w:t>
      </w:r>
      <w:r w:rsidRPr="00B764F0">
        <w:t xml:space="preserve"> </w:t>
      </w:r>
      <w:r w:rsidR="006E1635" w:rsidRPr="00B764F0">
        <w:t xml:space="preserve">thirty-five </w:t>
      </w:r>
      <w:r w:rsidR="00CE533A" w:rsidRPr="00B764F0">
        <w:t xml:space="preserve">enrolled students and, ideally, no more than </w:t>
      </w:r>
      <w:r w:rsidR="000F0C2C" w:rsidRPr="00B764F0">
        <w:t>twenty-five</w:t>
      </w:r>
      <w:r w:rsidR="00864EFC" w:rsidRPr="00B764F0">
        <w:t xml:space="preserve"> enrolled</w:t>
      </w:r>
      <w:r w:rsidRPr="00864EFC">
        <w:t>.</w:t>
      </w:r>
      <w:r>
        <w:t xml:space="preserve"> All </w:t>
      </w:r>
      <w:r w:rsidR="006F30E7">
        <w:t>Upper Division Writing Requirement</w:t>
      </w:r>
      <w:r>
        <w:t xml:space="preserve"> </w:t>
      </w:r>
      <w:r w:rsidR="000F00D9">
        <w:t>courses</w:t>
      </w:r>
      <w:r w:rsidR="006F30E7">
        <w:t xml:space="preserve"> </w:t>
      </w:r>
      <w:r>
        <w:t>shall require completion of the entire GE Foundation as a prerequisite.</w:t>
      </w:r>
    </w:p>
    <w:p w14:paraId="33DDA55B" w14:textId="7EF63111" w:rsidR="00C32DA5" w:rsidRDefault="00C32DA5" w:rsidP="00C10077">
      <w:pPr>
        <w:pStyle w:val="BodyText"/>
      </w:pPr>
    </w:p>
    <w:p w14:paraId="45C55A0D" w14:textId="4470F530" w:rsidR="00C32DA5" w:rsidRPr="009B031D" w:rsidRDefault="001A2703" w:rsidP="00C10077">
      <w:pPr>
        <w:pStyle w:val="BodyText"/>
      </w:pPr>
      <w:del w:id="136" w:author="Nancy Matthews" w:date="2019-11-06T10:19:00Z">
        <w:r w:rsidDel="00681620">
          <w:delText>1</w:delText>
        </w:r>
      </w:del>
      <w:ins w:id="137" w:author="Nancy Matthews" w:date="2019-11-06T10:19:00Z">
        <w:r w:rsidR="00681620">
          <w:t>2</w:t>
        </w:r>
      </w:ins>
      <w:r w:rsidR="00C32DA5">
        <w:t>.</w:t>
      </w:r>
      <w:r w:rsidR="00CE5978">
        <w:t>1</w:t>
      </w:r>
      <w:r w:rsidR="00700AD9">
        <w:t>.1</w:t>
      </w:r>
      <w:r w:rsidR="00C32DA5">
        <w:tab/>
      </w:r>
      <w:r w:rsidR="000F00D9">
        <w:t>Courses</w:t>
      </w:r>
      <w:r w:rsidR="00735A67" w:rsidRPr="009B031D">
        <w:t xml:space="preserve"> </w:t>
      </w:r>
      <w:r w:rsidR="00D2413C" w:rsidRPr="009B031D">
        <w:t>in fulfillment of</w:t>
      </w:r>
      <w:r w:rsidR="00C32DA5" w:rsidRPr="009B031D">
        <w:t xml:space="preserve"> the </w:t>
      </w:r>
      <w:r w:rsidR="006F30E7">
        <w:t>Upper Division Writing Requirement</w:t>
      </w:r>
      <w:r w:rsidR="00C32DA5" w:rsidRPr="009B031D">
        <w:t xml:space="preserve"> GR Category</w:t>
      </w:r>
      <w:r w:rsidR="00DC233A" w:rsidRPr="009B031D">
        <w:t xml:space="preserve"> must meet the following criteria:</w:t>
      </w:r>
    </w:p>
    <w:p w14:paraId="0876A6E6" w14:textId="60FA8B2E" w:rsidR="00C30675" w:rsidRDefault="001A2703" w:rsidP="00C10077">
      <w:pPr>
        <w:pStyle w:val="BodyText"/>
        <w:ind w:left="1440" w:hanging="1440"/>
        <w:rPr>
          <w:ins w:id="138" w:author="Jessica Pandya" w:date="2019-09-26T11:24:00Z"/>
        </w:rPr>
      </w:pPr>
      <w:del w:id="139" w:author="Nancy Matthews" w:date="2019-11-06T10:19:00Z">
        <w:r w:rsidDel="00681620">
          <w:delText>1</w:delText>
        </w:r>
      </w:del>
      <w:ins w:id="140" w:author="Nancy Matthews" w:date="2019-11-06T10:19:00Z">
        <w:r w:rsidR="00681620">
          <w:t>2</w:t>
        </w:r>
      </w:ins>
      <w:r w:rsidR="00711142">
        <w:t>.</w:t>
      </w:r>
      <w:r w:rsidR="00DC233A">
        <w:t>1</w:t>
      </w:r>
      <w:r w:rsidR="00CE5978">
        <w:t>.1</w:t>
      </w:r>
      <w:r w:rsidR="00700AD9">
        <w:t>.1</w:t>
      </w:r>
      <w:r w:rsidR="00711142">
        <w:tab/>
      </w:r>
      <w:moveToRangeStart w:id="141" w:author="Jessica Pandya" w:date="2019-09-26T11:24:00Z" w:name="move20389468"/>
      <w:commentRangeStart w:id="142"/>
      <w:moveTo w:id="143" w:author="Jessica Pandya" w:date="2019-09-26T11:24:00Z">
        <w:r w:rsidR="00C30675" w:rsidRPr="00C40EC1">
          <w:t>All</w:t>
        </w:r>
      </w:moveTo>
      <w:commentRangeEnd w:id="142"/>
      <w:r w:rsidR="00C30675">
        <w:rPr>
          <w:rStyle w:val="CommentReference"/>
        </w:rPr>
        <w:commentReference w:id="142"/>
      </w:r>
      <w:moveTo w:id="144" w:author="Jessica Pandya" w:date="2019-09-26T11:24:00Z">
        <w:r w:rsidR="00C30675" w:rsidRPr="00C40EC1">
          <w:t xml:space="preserve"> </w:t>
        </w:r>
        <w:r w:rsidR="00C30675">
          <w:t>Upper Division Writing Requirement</w:t>
        </w:r>
        <w:r w:rsidR="00C30675" w:rsidRPr="00C40EC1">
          <w:t xml:space="preserve"> </w:t>
        </w:r>
        <w:r w:rsidR="00C30675">
          <w:t>courses</w:t>
        </w:r>
        <w:r w:rsidR="00C30675" w:rsidRPr="00C40EC1">
          <w:rPr>
            <w:rFonts w:asciiTheme="minorHAnsi" w:eastAsiaTheme="minorEastAsia" w:hAnsiTheme="minorHAnsi" w:cstheme="minorBidi"/>
          </w:rPr>
          <w:t xml:space="preserve"> must include instructional activities that</w:t>
        </w:r>
        <w:r w:rsidR="00C30675">
          <w:rPr>
            <w:rFonts w:asciiTheme="minorHAnsi" w:eastAsiaTheme="minorEastAsia" w:hAnsiTheme="minorHAnsi" w:cstheme="minorBidi"/>
          </w:rPr>
          <w:t xml:space="preserve"> are appropriate to course writing assignments. Instructional activities that reflect</w:t>
        </w:r>
        <w:r w:rsidR="00C30675" w:rsidRPr="00C40EC1">
          <w:rPr>
            <w:rFonts w:asciiTheme="minorHAnsi" w:eastAsiaTheme="minorEastAsia" w:hAnsiTheme="minorHAnsi" w:cstheme="minorBidi"/>
          </w:rPr>
          <w:t xml:space="preserve"> </w:t>
        </w:r>
        <w:r w:rsidR="00C30675">
          <w:rPr>
            <w:rFonts w:asciiTheme="minorHAnsi" w:eastAsiaTheme="minorEastAsia" w:hAnsiTheme="minorHAnsi" w:cstheme="minorBidi"/>
          </w:rPr>
          <w:t xml:space="preserve">current </w:t>
        </w:r>
        <w:r w:rsidR="00C30675" w:rsidRPr="00C40EC1">
          <w:rPr>
            <w:rFonts w:asciiTheme="minorHAnsi" w:eastAsiaTheme="minorEastAsia" w:hAnsiTheme="minorHAnsi" w:cstheme="minorBidi"/>
          </w:rPr>
          <w:t xml:space="preserve">best </w:t>
        </w:r>
        <w:r w:rsidR="00C30675">
          <w:rPr>
            <w:rFonts w:asciiTheme="minorHAnsi" w:eastAsiaTheme="minorEastAsia" w:hAnsiTheme="minorHAnsi" w:cstheme="minorBidi"/>
          </w:rPr>
          <w:t>pra</w:t>
        </w:r>
        <w:r w:rsidR="00C30675" w:rsidRPr="00C40EC1">
          <w:rPr>
            <w:rFonts w:asciiTheme="minorHAnsi" w:eastAsiaTheme="minorEastAsia" w:hAnsiTheme="minorHAnsi" w:cstheme="minorBidi"/>
          </w:rPr>
          <w:t xml:space="preserve">ctices </w:t>
        </w:r>
        <w:r w:rsidR="00C30675">
          <w:rPr>
            <w:rFonts w:asciiTheme="minorHAnsi" w:eastAsiaTheme="minorEastAsia" w:hAnsiTheme="minorHAnsi" w:cstheme="minorBidi"/>
          </w:rPr>
          <w:t>include</w:t>
        </w:r>
        <w:r w:rsidR="00C30675" w:rsidRPr="00C40EC1">
          <w:rPr>
            <w:rFonts w:asciiTheme="minorHAnsi" w:eastAsiaTheme="minorEastAsia" w:hAnsiTheme="minorHAnsi" w:cstheme="minorBidi"/>
          </w:rPr>
          <w:t xml:space="preserve">, but </w:t>
        </w:r>
        <w:r w:rsidR="00C30675">
          <w:rPr>
            <w:rFonts w:asciiTheme="minorHAnsi" w:eastAsiaTheme="minorEastAsia" w:hAnsiTheme="minorHAnsi" w:cstheme="minorBidi"/>
          </w:rPr>
          <w:t xml:space="preserve">are </w:t>
        </w:r>
        <w:r w:rsidR="00C30675" w:rsidRPr="00C40EC1">
          <w:rPr>
            <w:rFonts w:asciiTheme="minorHAnsi" w:eastAsiaTheme="minorEastAsia" w:hAnsiTheme="minorHAnsi" w:cstheme="minorBidi"/>
          </w:rPr>
          <w:t>not limited to, the introduction and practice of prewriting, exploratory writing, outlining, drafting, revision in response to instructor feedback on drafts and revisions, editing strategies, peer review, summarizing, relevant documentation conventions, research methods, and information literacy.</w:t>
        </w:r>
        <w:r w:rsidR="00C30675">
          <w:rPr>
            <w:rFonts w:asciiTheme="minorHAnsi" w:eastAsiaTheme="minorEastAsia" w:hAnsiTheme="minorHAnsi" w:cstheme="minorBidi"/>
          </w:rPr>
          <w:t xml:space="preserve"> </w:t>
        </w:r>
        <w:r w:rsidR="00C30675">
          <w:t>These instructional activities can be adapted across disciplines.</w:t>
        </w:r>
      </w:moveTo>
      <w:moveToRangeEnd w:id="141"/>
    </w:p>
    <w:p w14:paraId="4506CE4B" w14:textId="63ED3D40" w:rsidR="00D90451" w:rsidRPr="006A2DE8" w:rsidRDefault="00C30675" w:rsidP="00C10077">
      <w:pPr>
        <w:pStyle w:val="BodyText"/>
        <w:ind w:left="1440" w:hanging="1440"/>
        <w:rPr>
          <w:b/>
        </w:rPr>
      </w:pPr>
      <w:ins w:id="145" w:author="Jessica Pandya" w:date="2019-09-26T11:24:00Z">
        <w:del w:id="146" w:author="Nancy Matthews" w:date="2019-11-06T10:19:00Z">
          <w:r w:rsidDel="00681620">
            <w:delText>1</w:delText>
          </w:r>
        </w:del>
      </w:ins>
      <w:ins w:id="147" w:author="Nancy Matthews" w:date="2019-11-06T10:19:00Z">
        <w:r w:rsidR="00681620">
          <w:t>2</w:t>
        </w:r>
      </w:ins>
      <w:ins w:id="148" w:author="Jessica Pandya" w:date="2019-09-26T11:24:00Z">
        <w:r>
          <w:t>.1.1.2</w:t>
        </w:r>
        <w:r>
          <w:tab/>
        </w:r>
      </w:ins>
      <w:r w:rsidR="009B7CD8">
        <w:t xml:space="preserve">Instructors in all </w:t>
      </w:r>
      <w:r w:rsidR="006F30E7">
        <w:t>Upper Division Writing Requirement</w:t>
      </w:r>
      <w:r w:rsidR="00711142">
        <w:t xml:space="preserve"> </w:t>
      </w:r>
      <w:r w:rsidR="006F30E7">
        <w:t xml:space="preserve">curriculum </w:t>
      </w:r>
      <w:r w:rsidR="00711142">
        <w:t xml:space="preserve">will integrate a substantial writing component that meets </w:t>
      </w:r>
      <w:r w:rsidR="0060103B">
        <w:t>S</w:t>
      </w:r>
      <w:r w:rsidR="00711142">
        <w:t xml:space="preserve">tudent </w:t>
      </w:r>
      <w:r w:rsidR="0060103B">
        <w:t>L</w:t>
      </w:r>
      <w:r w:rsidR="00711142">
        <w:t>earning</w:t>
      </w:r>
      <w:r w:rsidR="0060103B">
        <w:t xml:space="preserve"> Outcomes (SLOs) for</w:t>
      </w:r>
      <w:r w:rsidR="00711142">
        <w:t xml:space="preserve"> writing as established by the </w:t>
      </w:r>
      <w:r w:rsidR="00F67A05">
        <w:t>G</w:t>
      </w:r>
      <w:r w:rsidR="00B80F8D">
        <w:t>E</w:t>
      </w:r>
      <w:r w:rsidR="00F67A05">
        <w:t>GC</w:t>
      </w:r>
      <w:r w:rsidR="000444FB">
        <w:t xml:space="preserve">. </w:t>
      </w:r>
      <w:r w:rsidR="00DA12A7">
        <w:t xml:space="preserve">For this policy, that’s understood as a </w:t>
      </w:r>
      <w:r w:rsidR="0028081F">
        <w:t xml:space="preserve">required </w:t>
      </w:r>
      <w:r w:rsidR="00D8148F" w:rsidRPr="009B031D">
        <w:t xml:space="preserve">total of </w:t>
      </w:r>
      <w:r w:rsidR="00D8148F">
        <w:t xml:space="preserve">at least </w:t>
      </w:r>
      <w:r w:rsidR="00D8148F" w:rsidRPr="009B031D">
        <w:t xml:space="preserve">5,000 words in the various </w:t>
      </w:r>
      <w:commentRangeStart w:id="149"/>
      <w:r w:rsidR="00D8148F" w:rsidRPr="009B031D">
        <w:t>assignments</w:t>
      </w:r>
      <w:commentRangeEnd w:id="149"/>
      <w:r w:rsidR="00E20FE4">
        <w:rPr>
          <w:rStyle w:val="CommentReference"/>
        </w:rPr>
        <w:commentReference w:id="149"/>
      </w:r>
      <w:r w:rsidR="00D8148F" w:rsidRPr="009B031D">
        <w:t>.</w:t>
      </w:r>
      <w:r w:rsidR="00D8148F">
        <w:t xml:space="preserve"> </w:t>
      </w:r>
      <w:del w:id="150" w:author="Jessica Pandya" w:date="2019-09-26T11:24:00Z">
        <w:r w:rsidR="00D8148F" w:rsidDel="00E20FE4">
          <w:delText xml:space="preserve">These assignments and 5,000 words may </w:delText>
        </w:r>
        <w:r w:rsidR="00D8148F" w:rsidRPr="00E7597C" w:rsidDel="00E20FE4">
          <w:delText>be in 1 upper division course, or spread over 2 upper-division courses.</w:delText>
        </w:r>
      </w:del>
    </w:p>
    <w:p w14:paraId="2820E1E5" w14:textId="6039D384" w:rsidR="00EC30B1" w:rsidRPr="003409D1" w:rsidRDefault="001A2703" w:rsidP="00C30675">
      <w:pPr>
        <w:pStyle w:val="BodyText"/>
        <w:rPr>
          <w:rFonts w:asciiTheme="minorHAnsi" w:eastAsiaTheme="minorEastAsia" w:hAnsiTheme="minorHAnsi" w:cstheme="minorBidi"/>
        </w:rPr>
      </w:pPr>
      <w:del w:id="151" w:author="Nancy Matthews" w:date="2019-11-06T10:19:00Z">
        <w:r w:rsidDel="00681620">
          <w:delText>1</w:delText>
        </w:r>
      </w:del>
      <w:ins w:id="152" w:author="Nancy Matthews" w:date="2019-11-06T10:19:00Z">
        <w:r w:rsidR="00681620">
          <w:t>2</w:t>
        </w:r>
      </w:ins>
      <w:del w:id="153" w:author="Jessica Pandya" w:date="2019-09-26T11:24:00Z">
        <w:r w:rsidR="009B7CD8" w:rsidDel="00C30675">
          <w:delText>.</w:delText>
        </w:r>
        <w:r w:rsidR="00CE5978" w:rsidDel="00C30675">
          <w:delText>1</w:delText>
        </w:r>
        <w:r w:rsidR="00DC233A" w:rsidDel="00C30675">
          <w:delText>.</w:delText>
        </w:r>
        <w:r w:rsidR="00700AD9" w:rsidDel="00C30675">
          <w:delText>1.2</w:delText>
        </w:r>
        <w:r w:rsidR="009B7CD8" w:rsidDel="00C30675">
          <w:tab/>
        </w:r>
      </w:del>
      <w:moveFromRangeStart w:id="154" w:author="Jessica Pandya" w:date="2019-09-26T11:24:00Z" w:name="move20389468"/>
      <w:moveFrom w:id="155" w:author="Jessica Pandya" w:date="2019-09-26T11:24:00Z">
        <w:r w:rsidR="009B7CD8" w:rsidRPr="00C40EC1" w:rsidDel="00C30675">
          <w:t xml:space="preserve">All </w:t>
        </w:r>
        <w:r w:rsidR="006F30E7" w:rsidDel="00C30675">
          <w:t>Upper Division Writing Requirement</w:t>
        </w:r>
        <w:r w:rsidR="009B7CD8" w:rsidRPr="00C40EC1" w:rsidDel="00C30675">
          <w:t xml:space="preserve"> </w:t>
        </w:r>
        <w:r w:rsidR="000F00D9" w:rsidDel="00C30675">
          <w:t>courses</w:t>
        </w:r>
        <w:r w:rsidR="007654B2" w:rsidRPr="00C40EC1" w:rsidDel="00C30675">
          <w:rPr>
            <w:rFonts w:asciiTheme="minorHAnsi" w:eastAsiaTheme="minorEastAsia" w:hAnsiTheme="minorHAnsi" w:cstheme="minorBidi"/>
          </w:rPr>
          <w:t xml:space="preserve"> </w:t>
        </w:r>
        <w:r w:rsidR="00711142" w:rsidRPr="00C40EC1" w:rsidDel="00C30675">
          <w:rPr>
            <w:rFonts w:asciiTheme="minorHAnsi" w:eastAsiaTheme="minorEastAsia" w:hAnsiTheme="minorHAnsi" w:cstheme="minorBidi"/>
          </w:rPr>
          <w:t>must include instructional activities that</w:t>
        </w:r>
        <w:r w:rsidR="008D76DE" w:rsidDel="00C30675">
          <w:rPr>
            <w:rFonts w:asciiTheme="minorHAnsi" w:eastAsiaTheme="minorEastAsia" w:hAnsiTheme="minorHAnsi" w:cstheme="minorBidi"/>
          </w:rPr>
          <w:t xml:space="preserve"> are ap</w:t>
        </w:r>
        <w:r w:rsidR="00C40EC1" w:rsidDel="00C30675">
          <w:rPr>
            <w:rFonts w:asciiTheme="minorHAnsi" w:eastAsiaTheme="minorEastAsia" w:hAnsiTheme="minorHAnsi" w:cstheme="minorBidi"/>
          </w:rPr>
          <w:t>pr</w:t>
        </w:r>
        <w:r w:rsidR="008D76DE" w:rsidDel="00C30675">
          <w:rPr>
            <w:rFonts w:asciiTheme="minorHAnsi" w:eastAsiaTheme="minorEastAsia" w:hAnsiTheme="minorHAnsi" w:cstheme="minorBidi"/>
          </w:rPr>
          <w:t>opr</w:t>
        </w:r>
        <w:r w:rsidR="00C40EC1" w:rsidDel="00C30675">
          <w:rPr>
            <w:rFonts w:asciiTheme="minorHAnsi" w:eastAsiaTheme="minorEastAsia" w:hAnsiTheme="minorHAnsi" w:cstheme="minorBidi"/>
          </w:rPr>
          <w:t xml:space="preserve">iate </w:t>
        </w:r>
        <w:r w:rsidR="008D76DE" w:rsidDel="00C30675">
          <w:rPr>
            <w:rFonts w:asciiTheme="minorHAnsi" w:eastAsiaTheme="minorEastAsia" w:hAnsiTheme="minorHAnsi" w:cstheme="minorBidi"/>
          </w:rPr>
          <w:t xml:space="preserve">to </w:t>
        </w:r>
        <w:r w:rsidR="00C40EC1" w:rsidDel="00C30675">
          <w:rPr>
            <w:rFonts w:asciiTheme="minorHAnsi" w:eastAsiaTheme="minorEastAsia" w:hAnsiTheme="minorHAnsi" w:cstheme="minorBidi"/>
          </w:rPr>
          <w:t xml:space="preserve">course </w:t>
        </w:r>
        <w:r w:rsidR="008D76DE" w:rsidDel="00C30675">
          <w:rPr>
            <w:rFonts w:asciiTheme="minorHAnsi" w:eastAsiaTheme="minorEastAsia" w:hAnsiTheme="minorHAnsi" w:cstheme="minorBidi"/>
          </w:rPr>
          <w:t xml:space="preserve">writing </w:t>
        </w:r>
        <w:r w:rsidR="00C40EC1" w:rsidDel="00C30675">
          <w:rPr>
            <w:rFonts w:asciiTheme="minorHAnsi" w:eastAsiaTheme="minorEastAsia" w:hAnsiTheme="minorHAnsi" w:cstheme="minorBidi"/>
          </w:rPr>
          <w:t>assignments</w:t>
        </w:r>
        <w:r w:rsidR="000444FB" w:rsidDel="00C30675">
          <w:rPr>
            <w:rFonts w:asciiTheme="minorHAnsi" w:eastAsiaTheme="minorEastAsia" w:hAnsiTheme="minorHAnsi" w:cstheme="minorBidi"/>
          </w:rPr>
          <w:t xml:space="preserve">. </w:t>
        </w:r>
        <w:r w:rsidR="008D76DE" w:rsidDel="00C30675">
          <w:rPr>
            <w:rFonts w:asciiTheme="minorHAnsi" w:eastAsiaTheme="minorEastAsia" w:hAnsiTheme="minorHAnsi" w:cstheme="minorBidi"/>
          </w:rPr>
          <w:t>Instructional a</w:t>
        </w:r>
        <w:r w:rsidR="00C40EC1" w:rsidDel="00C30675">
          <w:rPr>
            <w:rFonts w:asciiTheme="minorHAnsi" w:eastAsiaTheme="minorEastAsia" w:hAnsiTheme="minorHAnsi" w:cstheme="minorBidi"/>
          </w:rPr>
          <w:t xml:space="preserve">ctivities that </w:t>
        </w:r>
        <w:r w:rsidR="008D76DE" w:rsidDel="00C30675">
          <w:rPr>
            <w:rFonts w:asciiTheme="minorHAnsi" w:eastAsiaTheme="minorEastAsia" w:hAnsiTheme="minorHAnsi" w:cstheme="minorBidi"/>
          </w:rPr>
          <w:t>reflect</w:t>
        </w:r>
        <w:r w:rsidR="00711142" w:rsidRPr="00C40EC1" w:rsidDel="00C30675">
          <w:rPr>
            <w:rFonts w:asciiTheme="minorHAnsi" w:eastAsiaTheme="minorEastAsia" w:hAnsiTheme="minorHAnsi" w:cstheme="minorBidi"/>
          </w:rPr>
          <w:t xml:space="preserve"> </w:t>
        </w:r>
        <w:r w:rsidR="008D76DE" w:rsidDel="00C30675">
          <w:rPr>
            <w:rFonts w:asciiTheme="minorHAnsi" w:eastAsiaTheme="minorEastAsia" w:hAnsiTheme="minorHAnsi" w:cstheme="minorBidi"/>
          </w:rPr>
          <w:t xml:space="preserve">current </w:t>
        </w:r>
        <w:r w:rsidR="00711142" w:rsidRPr="00C40EC1" w:rsidDel="00C30675">
          <w:rPr>
            <w:rFonts w:asciiTheme="minorHAnsi" w:eastAsiaTheme="minorEastAsia" w:hAnsiTheme="minorHAnsi" w:cstheme="minorBidi"/>
          </w:rPr>
          <w:t xml:space="preserve">best </w:t>
        </w:r>
        <w:r w:rsidR="00C40EC1" w:rsidDel="00C30675">
          <w:rPr>
            <w:rFonts w:asciiTheme="minorHAnsi" w:eastAsiaTheme="minorEastAsia" w:hAnsiTheme="minorHAnsi" w:cstheme="minorBidi"/>
          </w:rPr>
          <w:t>pra</w:t>
        </w:r>
        <w:r w:rsidR="00711142" w:rsidRPr="00C40EC1" w:rsidDel="00C30675">
          <w:rPr>
            <w:rFonts w:asciiTheme="minorHAnsi" w:eastAsiaTheme="minorEastAsia" w:hAnsiTheme="minorHAnsi" w:cstheme="minorBidi"/>
          </w:rPr>
          <w:t xml:space="preserve">ctices </w:t>
        </w:r>
        <w:r w:rsidR="00C40EC1" w:rsidDel="00C30675">
          <w:rPr>
            <w:rFonts w:asciiTheme="minorHAnsi" w:eastAsiaTheme="minorEastAsia" w:hAnsiTheme="minorHAnsi" w:cstheme="minorBidi"/>
          </w:rPr>
          <w:t>include</w:t>
        </w:r>
        <w:r w:rsidR="004F3EDA" w:rsidRPr="00C40EC1" w:rsidDel="00C30675">
          <w:rPr>
            <w:rFonts w:asciiTheme="minorHAnsi" w:eastAsiaTheme="minorEastAsia" w:hAnsiTheme="minorHAnsi" w:cstheme="minorBidi"/>
          </w:rPr>
          <w:t xml:space="preserve">, but </w:t>
        </w:r>
        <w:r w:rsidR="00C40EC1" w:rsidDel="00C30675">
          <w:rPr>
            <w:rFonts w:asciiTheme="minorHAnsi" w:eastAsiaTheme="minorEastAsia" w:hAnsiTheme="minorHAnsi" w:cstheme="minorBidi"/>
          </w:rPr>
          <w:t xml:space="preserve">are </w:t>
        </w:r>
        <w:r w:rsidR="004F3EDA" w:rsidRPr="00C40EC1" w:rsidDel="00C30675">
          <w:rPr>
            <w:rFonts w:asciiTheme="minorHAnsi" w:eastAsiaTheme="minorEastAsia" w:hAnsiTheme="minorHAnsi" w:cstheme="minorBidi"/>
          </w:rPr>
          <w:t>not limited to,</w:t>
        </w:r>
        <w:r w:rsidR="00711142" w:rsidRPr="00C40EC1" w:rsidDel="00C30675">
          <w:rPr>
            <w:rFonts w:asciiTheme="minorHAnsi" w:eastAsiaTheme="minorEastAsia" w:hAnsiTheme="minorHAnsi" w:cstheme="minorBidi"/>
          </w:rPr>
          <w:t xml:space="preserve"> the introduction and practice of prewriting, exploratory writing, outlining, drafting, revision in response to instructor feedback on drafts and revisions, editing strategies, peer review, summarizing, relevant documentation conventions, research methods, and information literacy.</w:t>
        </w:r>
        <w:r w:rsidR="00C40EC1" w:rsidDel="00C30675">
          <w:rPr>
            <w:rFonts w:asciiTheme="minorHAnsi" w:eastAsiaTheme="minorEastAsia" w:hAnsiTheme="minorHAnsi" w:cstheme="minorBidi"/>
          </w:rPr>
          <w:t xml:space="preserve"> </w:t>
        </w:r>
        <w:r w:rsidR="008D76DE" w:rsidDel="00C30675">
          <w:t>These i</w:t>
        </w:r>
        <w:r w:rsidR="00C40EC1" w:rsidDel="00C30675">
          <w:t xml:space="preserve">nstructional activities </w:t>
        </w:r>
        <w:r w:rsidR="008D76DE" w:rsidDel="00C30675">
          <w:t>can be</w:t>
        </w:r>
        <w:r w:rsidR="00C40EC1" w:rsidDel="00C30675">
          <w:t xml:space="preserve"> adapt</w:t>
        </w:r>
        <w:r w:rsidR="008D76DE" w:rsidDel="00C30675">
          <w:t>ed</w:t>
        </w:r>
        <w:r w:rsidR="00C40EC1" w:rsidDel="00C30675">
          <w:t xml:space="preserve"> across disciplines.</w:t>
        </w:r>
      </w:moveFrom>
      <w:moveFromRangeEnd w:id="154"/>
    </w:p>
    <w:p w14:paraId="5DB71802" w14:textId="26D328C1" w:rsidR="00711142" w:rsidRDefault="001A2703" w:rsidP="00C10077">
      <w:pPr>
        <w:pStyle w:val="BodyText"/>
        <w:ind w:left="1440" w:hanging="1440"/>
      </w:pPr>
      <w:del w:id="156" w:author="Nancy Matthews" w:date="2019-11-06T10:19:00Z">
        <w:r w:rsidDel="00681620">
          <w:delText>1</w:delText>
        </w:r>
      </w:del>
      <w:ins w:id="157" w:author="Nancy Matthews" w:date="2019-11-06T10:19:00Z">
        <w:r w:rsidR="00681620">
          <w:t>2</w:t>
        </w:r>
      </w:ins>
      <w:r w:rsidR="009B7CD8">
        <w:t>.</w:t>
      </w:r>
      <w:r w:rsidR="00DC233A">
        <w:t>1.</w:t>
      </w:r>
      <w:r w:rsidR="00700AD9">
        <w:t>1.</w:t>
      </w:r>
      <w:r w:rsidR="00DC233A">
        <w:t>3</w:t>
      </w:r>
      <w:r w:rsidR="009B7CD8">
        <w:tab/>
        <w:t xml:space="preserve">Instructors who teach </w:t>
      </w:r>
      <w:r w:rsidR="000F00D9">
        <w:t>courses</w:t>
      </w:r>
      <w:r w:rsidR="00864147">
        <w:t xml:space="preserve"> </w:t>
      </w:r>
      <w:r w:rsidR="006F30E7">
        <w:t>fulfilling the</w:t>
      </w:r>
      <w:r w:rsidR="006F30E7" w:rsidRPr="006F30E7">
        <w:t xml:space="preserve"> </w:t>
      </w:r>
      <w:r w:rsidR="006F30E7">
        <w:t>Upper Division Writing Requirement</w:t>
      </w:r>
      <w:r w:rsidR="009B7CD8">
        <w:t xml:space="preserve"> should refer students with serious writing difficulties to seek writing instruction, tutoring, or other appropriate assistance to improve their writing skills as early as possible. For this reason, there must be early feedback on student wr</w:t>
      </w:r>
      <w:r w:rsidR="005E4FE1">
        <w:t>iting (usually by week three</w:t>
      </w:r>
      <w:r w:rsidR="009B7CD8">
        <w:t xml:space="preserve"> of the term) and further feedback throughout the term, including opportunity for revision where appropriate to the assignment.</w:t>
      </w:r>
    </w:p>
    <w:p w14:paraId="2D1FF0D4" w14:textId="532477FD" w:rsidR="00EE0362" w:rsidRDefault="001A2703" w:rsidP="00C10077">
      <w:pPr>
        <w:pStyle w:val="BodyText"/>
        <w:ind w:left="1440" w:hanging="1440"/>
      </w:pPr>
      <w:del w:id="158" w:author="Nancy Matthews" w:date="2019-11-06T10:19:00Z">
        <w:r w:rsidDel="00681620">
          <w:delText>1</w:delText>
        </w:r>
      </w:del>
      <w:ins w:id="159" w:author="Nancy Matthews" w:date="2019-11-06T10:19:00Z">
        <w:r w:rsidR="00681620">
          <w:t>2</w:t>
        </w:r>
      </w:ins>
      <w:r w:rsidR="009B7CD8">
        <w:t>.</w:t>
      </w:r>
      <w:r w:rsidR="00CE5978">
        <w:t>1.</w:t>
      </w:r>
      <w:r w:rsidR="00700AD9">
        <w:t>1.</w:t>
      </w:r>
      <w:r w:rsidR="00CE5978">
        <w:t>4</w:t>
      </w:r>
      <w:r w:rsidR="009B7CD8">
        <w:tab/>
        <w:t>Faculty should obtain guidance in the choice of writing assignments and information on evaluating writing</w:t>
      </w:r>
      <w:r w:rsidR="004730C5">
        <w:t xml:space="preserve"> from </w:t>
      </w:r>
      <w:ins w:id="160" w:author="Jody Cormack" w:date="2019-09-23T17:26:00Z">
        <w:r w:rsidR="00032852">
          <w:t xml:space="preserve">appropriate experts. </w:t>
        </w:r>
      </w:ins>
      <w:del w:id="161" w:author="Jody Cormack" w:date="2019-09-23T17:21:00Z">
        <w:r w:rsidR="004730C5" w:rsidDel="00032852">
          <w:delText>the Director of the Writing Across the Curriculum program and</w:delText>
        </w:r>
        <w:r w:rsidR="009B7CD8" w:rsidDel="00032852">
          <w:delText xml:space="preserve"> through workshops and other </w:delText>
        </w:r>
      </w:del>
      <w:del w:id="162" w:author="Jody Cormack" w:date="2019-09-23T17:27:00Z">
        <w:r w:rsidR="009B7CD8" w:rsidDel="00032852">
          <w:delText>support</w:delText>
        </w:r>
      </w:del>
      <w:del w:id="163" w:author="Jody Cormack" w:date="2019-09-23T17:25:00Z">
        <w:r w:rsidR="009B7CD8" w:rsidDel="00032852">
          <w:delText>ive</w:delText>
        </w:r>
      </w:del>
      <w:del w:id="164" w:author="Jody Cormack" w:date="2019-09-23T17:27:00Z">
        <w:r w:rsidR="009B7CD8" w:rsidDel="00032852">
          <w:delText xml:space="preserve"> programs sponsored by the Division of Academic Affairs</w:delText>
        </w:r>
        <w:r w:rsidR="004730C5" w:rsidDel="00032852">
          <w:delText xml:space="preserve"> </w:delText>
        </w:r>
      </w:del>
      <w:del w:id="165" w:author="Jody Cormack" w:date="2019-09-23T17:25:00Z">
        <w:r w:rsidR="004730C5" w:rsidDel="00032852">
          <w:delText>and the Faculty Center for Professional Development</w:delText>
        </w:r>
      </w:del>
      <w:del w:id="166" w:author="Jody Cormack" w:date="2019-09-23T17:27:00Z">
        <w:r w:rsidR="009B7CD8" w:rsidDel="00032852">
          <w:delText>.</w:delText>
        </w:r>
      </w:del>
    </w:p>
    <w:p w14:paraId="095996D8" w14:textId="77777777" w:rsidR="005F088A" w:rsidRDefault="005F088A" w:rsidP="00C10077">
      <w:pPr>
        <w:pStyle w:val="BodyText"/>
        <w:ind w:left="720" w:hanging="720"/>
      </w:pPr>
    </w:p>
    <w:p w14:paraId="521FEF98" w14:textId="41AFB04A" w:rsidR="00740298" w:rsidRPr="00B825D9" w:rsidRDefault="001A2703" w:rsidP="00C10077">
      <w:pPr>
        <w:pStyle w:val="BodyText"/>
        <w:ind w:left="720" w:hanging="720"/>
        <w:rPr>
          <w:rFonts w:cs="Times New Roman"/>
        </w:rPr>
      </w:pPr>
      <w:del w:id="167" w:author="Nancy Matthews" w:date="2019-11-06T10:19:00Z">
        <w:r w:rsidDel="00681620">
          <w:delText>1</w:delText>
        </w:r>
      </w:del>
      <w:ins w:id="168" w:author="Nancy Matthews" w:date="2019-11-06T10:19:00Z">
        <w:r w:rsidR="00681620">
          <w:t>2</w:t>
        </w:r>
      </w:ins>
      <w:r w:rsidR="00EE0362">
        <w:t>.1.</w:t>
      </w:r>
      <w:r w:rsidR="005F088A">
        <w:t>2</w:t>
      </w:r>
      <w:r w:rsidR="00EE0362">
        <w:tab/>
      </w:r>
      <w:r w:rsidR="00386C07">
        <w:rPr>
          <w:rStyle w:val="normaltextrun"/>
        </w:rPr>
        <w:t>Following is a list of Student Learning Objectives to assess learning related to Writing Intensive</w:t>
      </w:r>
      <w:r w:rsidR="000444FB">
        <w:rPr>
          <w:rStyle w:val="normaltextrun"/>
        </w:rPr>
        <w:t xml:space="preserve">. </w:t>
      </w:r>
      <w:r w:rsidR="00BE7349">
        <w:rPr>
          <w:rStyle w:val="normaltextrun"/>
        </w:rPr>
        <w:t>S</w:t>
      </w:r>
      <w:r w:rsidR="00386C07" w:rsidRPr="005E41EE">
        <w:t xml:space="preserve">tudents successfully completing </w:t>
      </w:r>
      <w:r w:rsidR="00386C07">
        <w:t>the</w:t>
      </w:r>
      <w:r w:rsidR="00386C07" w:rsidRPr="005E41EE">
        <w:t xml:space="preserve"> </w:t>
      </w:r>
      <w:r w:rsidR="00386C07">
        <w:rPr>
          <w:rStyle w:val="normaltextrun"/>
        </w:rPr>
        <w:t>Writing Intensive</w:t>
      </w:r>
      <w:r w:rsidR="00386C07">
        <w:t xml:space="preserve"> curriculum</w:t>
      </w:r>
      <w:r w:rsidR="00386C07" w:rsidRPr="005E41EE">
        <w:t xml:space="preserve"> will be able to:</w:t>
      </w:r>
    </w:p>
    <w:p w14:paraId="769E1FD6" w14:textId="3EC5F7DB" w:rsidR="00740298" w:rsidRDefault="00740298">
      <w:pPr>
        <w:pStyle w:val="BodyText"/>
        <w:numPr>
          <w:ilvl w:val="0"/>
          <w:numId w:val="4"/>
        </w:numPr>
        <w:ind w:left="1080"/>
        <w:pPrChange w:id="169" w:author="Jessica Pandya" w:date="2019-11-21T09:14:00Z">
          <w:pPr>
            <w:pStyle w:val="BodyText"/>
            <w:numPr>
              <w:numId w:val="13"/>
            </w:numPr>
            <w:tabs>
              <w:tab w:val="num" w:pos="360"/>
              <w:tab w:val="num" w:pos="720"/>
            </w:tabs>
            <w:ind w:left="1080" w:hanging="720"/>
          </w:pPr>
        </w:pPrChange>
      </w:pPr>
      <w:r w:rsidRPr="00740298">
        <w:t xml:space="preserve">Apply the conventions of standard written English to communicate meaning to readers with </w:t>
      </w:r>
      <w:r w:rsidRPr="00740298">
        <w:lastRenderedPageBreak/>
        <w:t>clarity and fluency, and is virtually error free;</w:t>
      </w:r>
    </w:p>
    <w:p w14:paraId="2826181A" w14:textId="5F8C8E3C" w:rsidR="00740298" w:rsidRDefault="00740298">
      <w:pPr>
        <w:pStyle w:val="BodyText"/>
        <w:numPr>
          <w:ilvl w:val="0"/>
          <w:numId w:val="4"/>
        </w:numPr>
        <w:ind w:left="1080"/>
        <w:pPrChange w:id="170" w:author="Jessica Pandya" w:date="2019-11-21T09:14:00Z">
          <w:pPr>
            <w:pStyle w:val="BodyText"/>
            <w:numPr>
              <w:numId w:val="13"/>
            </w:numPr>
            <w:tabs>
              <w:tab w:val="num" w:pos="360"/>
              <w:tab w:val="num" w:pos="720"/>
            </w:tabs>
            <w:ind w:left="1080" w:hanging="720"/>
          </w:pPr>
        </w:pPrChange>
      </w:pPr>
      <w:r w:rsidRPr="00740298">
        <w:t>Demonstrate a thorough understanding of context, audience, and purpose that is responsive to the assigned task(s) and focuses all elements of the work;</w:t>
      </w:r>
    </w:p>
    <w:p w14:paraId="68E1C789" w14:textId="77777777" w:rsidR="00740298" w:rsidRDefault="00740298">
      <w:pPr>
        <w:pStyle w:val="BodyText"/>
        <w:numPr>
          <w:ilvl w:val="0"/>
          <w:numId w:val="4"/>
        </w:numPr>
        <w:ind w:left="1080"/>
        <w:pPrChange w:id="171" w:author="Jessica Pandya" w:date="2019-11-21T09:14:00Z">
          <w:pPr>
            <w:pStyle w:val="BodyText"/>
            <w:numPr>
              <w:numId w:val="13"/>
            </w:numPr>
            <w:tabs>
              <w:tab w:val="num" w:pos="360"/>
              <w:tab w:val="num" w:pos="720"/>
            </w:tabs>
            <w:ind w:left="1080" w:hanging="720"/>
          </w:pPr>
        </w:pPrChange>
      </w:pPr>
      <w:r w:rsidRPr="00740298">
        <w:t>Demonstrate comprehension of texts by using appropriate, relevant, and compelling content to illustrate mastery of the subject to write accurate summaries, reasoned analyses, and responses;</w:t>
      </w:r>
    </w:p>
    <w:p w14:paraId="58F78EEF" w14:textId="117FC311" w:rsidR="00740298" w:rsidRDefault="00740298">
      <w:pPr>
        <w:pStyle w:val="BodyText"/>
        <w:numPr>
          <w:ilvl w:val="0"/>
          <w:numId w:val="4"/>
        </w:numPr>
        <w:ind w:left="1080"/>
        <w:pPrChange w:id="172" w:author="Jessica Pandya" w:date="2019-11-21T09:14:00Z">
          <w:pPr>
            <w:pStyle w:val="BodyText"/>
            <w:numPr>
              <w:numId w:val="13"/>
            </w:numPr>
            <w:tabs>
              <w:tab w:val="num" w:pos="360"/>
              <w:tab w:val="num" w:pos="720"/>
            </w:tabs>
            <w:ind w:left="1080" w:hanging="720"/>
          </w:pPr>
        </w:pPrChange>
      </w:pPr>
      <w:r w:rsidRPr="00740298">
        <w:t>Demonstrate detailed attention to and successful execution of a wide range of conventions particular to a specific discipline and/or writing task (s) including organization, drafting, content, revision, presentation, formatting, and stylistic choices;</w:t>
      </w:r>
    </w:p>
    <w:p w14:paraId="6DD0F4BC" w14:textId="77777777" w:rsidR="00740298" w:rsidRDefault="00740298">
      <w:pPr>
        <w:pStyle w:val="BodyText"/>
        <w:numPr>
          <w:ilvl w:val="0"/>
          <w:numId w:val="4"/>
        </w:numPr>
        <w:ind w:left="1080"/>
        <w:pPrChange w:id="173" w:author="Jessica Pandya" w:date="2019-11-21T09:14:00Z">
          <w:pPr>
            <w:pStyle w:val="BodyText"/>
            <w:numPr>
              <w:numId w:val="13"/>
            </w:numPr>
            <w:tabs>
              <w:tab w:val="num" w:pos="360"/>
              <w:tab w:val="num" w:pos="720"/>
            </w:tabs>
            <w:ind w:left="1080" w:hanging="720"/>
          </w:pPr>
        </w:pPrChange>
      </w:pPr>
      <w:r w:rsidRPr="00740298">
        <w:t>Express and synthesize their own and others’ ideas, conveying the writer's understanding, and shaping the whole work;</w:t>
      </w:r>
    </w:p>
    <w:p w14:paraId="2E0DCEA9" w14:textId="35E0029C" w:rsidR="00740298" w:rsidRPr="00740298" w:rsidRDefault="00740298">
      <w:pPr>
        <w:pStyle w:val="BodyText"/>
        <w:numPr>
          <w:ilvl w:val="0"/>
          <w:numId w:val="4"/>
        </w:numPr>
        <w:ind w:left="1080"/>
        <w:pPrChange w:id="174" w:author="Jessica Pandya" w:date="2019-11-21T09:14:00Z">
          <w:pPr>
            <w:pStyle w:val="BodyText"/>
            <w:numPr>
              <w:numId w:val="13"/>
            </w:numPr>
            <w:tabs>
              <w:tab w:val="num" w:pos="360"/>
              <w:tab w:val="num" w:pos="720"/>
            </w:tabs>
            <w:ind w:left="1080" w:hanging="720"/>
          </w:pPr>
        </w:pPrChange>
      </w:pPr>
      <w:r w:rsidRPr="00740298">
        <w:t>Evaluate and incorporate high-quality, credible, relevant source materials to develop ideas that are appropriate for the discipline and genre of the writing.</w:t>
      </w:r>
    </w:p>
    <w:p w14:paraId="7591388B" w14:textId="43CF35FA" w:rsidR="00C32DA5" w:rsidRDefault="00C32DA5" w:rsidP="00C10077">
      <w:pPr>
        <w:pStyle w:val="BodyText"/>
      </w:pPr>
    </w:p>
    <w:p w14:paraId="5B7948AE" w14:textId="59EBCDAE" w:rsidR="00C53932" w:rsidRDefault="00234920" w:rsidP="00C10077">
      <w:pPr>
        <w:pStyle w:val="BodyText"/>
        <w:rPr>
          <w:b/>
          <w:u w:val="single"/>
        </w:rPr>
      </w:pPr>
      <w:bookmarkStart w:id="175" w:name="HD"/>
      <w:del w:id="176" w:author="Nancy Matthews" w:date="2019-11-06T10:19:00Z">
        <w:r w:rsidDel="00681620">
          <w:rPr>
            <w:u w:val="single"/>
          </w:rPr>
          <w:delText>1</w:delText>
        </w:r>
      </w:del>
      <w:ins w:id="177" w:author="Nancy Matthews" w:date="2019-11-06T10:19:00Z">
        <w:r w:rsidR="00681620">
          <w:rPr>
            <w:u w:val="single"/>
          </w:rPr>
          <w:t>2</w:t>
        </w:r>
      </w:ins>
      <w:r w:rsidR="006356CE" w:rsidRPr="00700AD9">
        <w:rPr>
          <w:u w:val="single"/>
        </w:rPr>
        <w:t>.</w:t>
      </w:r>
      <w:r w:rsidR="004B50D5" w:rsidRPr="00700AD9">
        <w:rPr>
          <w:u w:val="single"/>
        </w:rPr>
        <w:t>2</w:t>
      </w:r>
      <w:r w:rsidR="006356CE" w:rsidRPr="00700AD9">
        <w:rPr>
          <w:u w:val="single"/>
        </w:rPr>
        <w:tab/>
      </w:r>
      <w:r w:rsidR="000C0ED5" w:rsidRPr="00700AD9">
        <w:rPr>
          <w:b/>
          <w:u w:val="single"/>
        </w:rPr>
        <w:t xml:space="preserve">Human Diversity in the </w:t>
      </w:r>
      <w:r w:rsidR="000C0ED5" w:rsidRPr="00CF4DF3">
        <w:rPr>
          <w:b/>
          <w:u w:val="single"/>
        </w:rPr>
        <w:t>USA (Category HD)</w:t>
      </w:r>
      <w:bookmarkEnd w:id="175"/>
    </w:p>
    <w:p w14:paraId="00469C8E" w14:textId="006FC8DC" w:rsidR="00D404FD" w:rsidRPr="007E4917" w:rsidRDefault="006E7D83" w:rsidP="00C10077">
      <w:pPr>
        <w:pStyle w:val="BodyText"/>
      </w:pPr>
      <w:r w:rsidRPr="007E4917">
        <w:t xml:space="preserve">Curriculum addressing this category must present current and appropriate theoretical understandings of the nature of human diversity in the United States of America. Curriculum designed to meet this requirement could be </w:t>
      </w:r>
      <w:r w:rsidR="00C60E8D" w:rsidRPr="007E4917">
        <w:t>embedded with</w:t>
      </w:r>
      <w:r w:rsidRPr="007E4917">
        <w:t>in 1-3 courses. These courses could be lower-division or upper-division. Such curriculum should clearly demonstrate pedagogical and disciplinary approaches to the study of the diversity of human beings.</w:t>
      </w:r>
    </w:p>
    <w:p w14:paraId="371400EA" w14:textId="62FB80AA" w:rsidR="005F4622" w:rsidRDefault="005F4622" w:rsidP="00C10077">
      <w:pPr>
        <w:ind w:firstLine="720"/>
      </w:pPr>
      <w:commentRangeStart w:id="178"/>
      <w:r w:rsidRPr="00B8044F">
        <w:t xml:space="preserve">HD courses must examine how </w:t>
      </w:r>
      <w:r w:rsidR="00FA03CF" w:rsidRPr="00B8044F">
        <w:t>race</w:t>
      </w:r>
      <w:r w:rsidR="00B13B9A">
        <w:t xml:space="preserve">, </w:t>
      </w:r>
      <w:r w:rsidRPr="00B8044F">
        <w:t xml:space="preserve">ethnicity </w:t>
      </w:r>
      <w:r w:rsidR="00532442" w:rsidRPr="00B32484">
        <w:t>and gender</w:t>
      </w:r>
      <w:r w:rsidR="00B13B9A">
        <w:t xml:space="preserve"> </w:t>
      </w:r>
      <w:r w:rsidRPr="00B8044F">
        <w:t>shape and determine issues such as, but not limited to, identity, power, privilege, social justice, and resistance as well as life conditions, life chances, distribution of social goods, social equality and patterns of oppression</w:t>
      </w:r>
      <w:commentRangeEnd w:id="178"/>
      <w:r w:rsidR="00935C34">
        <w:rPr>
          <w:rStyle w:val="CommentReference"/>
        </w:rPr>
        <w:commentReference w:id="178"/>
      </w:r>
      <w:r w:rsidRPr="00B8044F">
        <w:t>. Courses must include comparisons of discrimination based on race or ethnicity.</w:t>
      </w:r>
    </w:p>
    <w:p w14:paraId="557C49EE" w14:textId="4FAA2C12" w:rsidR="00B8044F" w:rsidRDefault="00032852" w:rsidP="00C10077">
      <w:pPr>
        <w:rPr>
          <w:ins w:id="179" w:author="Jody Cormack" w:date="2019-09-23T17:30:00Z"/>
        </w:rPr>
      </w:pPr>
      <w:ins w:id="180" w:author="Jody Cormack" w:date="2019-09-23T17:27:00Z">
        <w:r w:rsidRPr="008361E8">
          <w:rPr>
            <w:b/>
            <w:rPrChange w:id="181" w:author="Jody Cormack" w:date="2019-09-23T17:30:00Z">
              <w:rPr>
                <w:b/>
                <w:highlight w:val="yellow"/>
              </w:rPr>
            </w:rPrChange>
          </w:rPr>
          <w:tab/>
        </w:r>
        <w:r w:rsidRPr="008361E8">
          <w:rPr>
            <w:rPrChange w:id="182" w:author="Jody Cormack" w:date="2019-09-23T17:30:00Z">
              <w:rPr>
                <w:b/>
                <w:highlight w:val="yellow"/>
              </w:rPr>
            </w:rPrChange>
          </w:rPr>
          <w:t>Faculty should obtain guidance in the choice of assignments and information on evaluating diversity related content from appropriate experts.</w:t>
        </w:r>
      </w:ins>
    </w:p>
    <w:p w14:paraId="4E6993B1" w14:textId="77777777" w:rsidR="008361E8" w:rsidRPr="008361E8" w:rsidRDefault="008361E8" w:rsidP="00C10077">
      <w:pPr>
        <w:rPr>
          <w:rPrChange w:id="183" w:author="Jody Cormack" w:date="2019-09-23T17:30:00Z">
            <w:rPr>
              <w:b/>
              <w:highlight w:val="yellow"/>
            </w:rPr>
          </w:rPrChange>
        </w:rPr>
      </w:pPr>
    </w:p>
    <w:p w14:paraId="275FE775" w14:textId="154A4253" w:rsidR="00C444C1" w:rsidRPr="00636C48" w:rsidRDefault="005870E8" w:rsidP="00C10077">
      <w:pPr>
        <w:pStyle w:val="BodyText"/>
        <w:ind w:left="720" w:hanging="720"/>
      </w:pPr>
      <w:del w:id="184" w:author="Nancy Matthews" w:date="2019-11-06T10:19:00Z">
        <w:r w:rsidDel="00681620">
          <w:rPr>
            <w:rStyle w:val="normaltextrun"/>
          </w:rPr>
          <w:delText>1</w:delText>
        </w:r>
      </w:del>
      <w:ins w:id="185" w:author="Nancy Matthews" w:date="2019-11-06T10:19:00Z">
        <w:r w:rsidR="00681620">
          <w:rPr>
            <w:rStyle w:val="normaltextrun"/>
          </w:rPr>
          <w:t>2</w:t>
        </w:r>
      </w:ins>
      <w:r w:rsidR="000C0ED5" w:rsidRPr="00F74CD4">
        <w:rPr>
          <w:rStyle w:val="normaltextrun"/>
        </w:rPr>
        <w:t>.</w:t>
      </w:r>
      <w:r w:rsidR="0052379A">
        <w:rPr>
          <w:rStyle w:val="normaltextrun"/>
        </w:rPr>
        <w:t>2.1</w:t>
      </w:r>
      <w:r w:rsidR="000C0ED5" w:rsidRPr="00F74CD4">
        <w:rPr>
          <w:rStyle w:val="normaltextrun"/>
        </w:rPr>
        <w:tab/>
      </w:r>
      <w:r w:rsidR="003D789A" w:rsidRPr="009961A4">
        <w:rPr>
          <w:rStyle w:val="normaltextrun"/>
        </w:rPr>
        <w:t>Curriculum</w:t>
      </w:r>
      <w:r w:rsidR="007267C3" w:rsidRPr="00F97A36">
        <w:rPr>
          <w:b/>
          <w:i/>
          <w:color w:val="FF0000"/>
        </w:rPr>
        <w:t xml:space="preserve"> </w:t>
      </w:r>
      <w:r w:rsidR="00C444C1" w:rsidRPr="00F97A36">
        <w:rPr>
          <w:rStyle w:val="normaltextrun"/>
        </w:rPr>
        <w:t xml:space="preserve">in fulfillment of the </w:t>
      </w:r>
      <w:r w:rsidR="00C444C1" w:rsidRPr="00F97A36">
        <w:t>Human Diversity in the USA (HD)</w:t>
      </w:r>
      <w:r w:rsidR="00C444C1" w:rsidRPr="00F97A36">
        <w:rPr>
          <w:rStyle w:val="normaltextrun"/>
        </w:rPr>
        <w:t xml:space="preserve"> GR Category must meet </w:t>
      </w:r>
      <w:r w:rsidR="00C444C1" w:rsidRPr="00F97A36">
        <w:rPr>
          <w:rStyle w:val="normaltextrun"/>
          <w:i/>
        </w:rPr>
        <w:t>all</w:t>
      </w:r>
      <w:r w:rsidR="00C444C1" w:rsidRPr="00F97A36">
        <w:rPr>
          <w:rStyle w:val="normaltextrun"/>
        </w:rPr>
        <w:t xml:space="preserve"> of the following criteria:</w:t>
      </w:r>
    </w:p>
    <w:p w14:paraId="41F6F1EE" w14:textId="04733F62" w:rsidR="00912790" w:rsidRPr="00305292" w:rsidRDefault="00912790">
      <w:pPr>
        <w:pStyle w:val="BodyText"/>
        <w:numPr>
          <w:ilvl w:val="0"/>
          <w:numId w:val="5"/>
        </w:numPr>
        <w:ind w:left="1080"/>
        <w:pPrChange w:id="186" w:author="Jessica Pandya" w:date="2019-11-21T09:14:00Z">
          <w:pPr>
            <w:pStyle w:val="BodyText"/>
            <w:numPr>
              <w:numId w:val="14"/>
            </w:numPr>
            <w:tabs>
              <w:tab w:val="num" w:pos="360"/>
              <w:tab w:val="num" w:pos="720"/>
            </w:tabs>
            <w:ind w:left="1080" w:hanging="720"/>
          </w:pPr>
        </w:pPrChange>
      </w:pPr>
      <w:r>
        <w:t>P</w:t>
      </w:r>
      <w:r w:rsidR="00C444C1" w:rsidRPr="005F5B55">
        <w:t xml:space="preserve">rovide a comparative treatment of nationally significant minority cultures, </w:t>
      </w:r>
      <w:r w:rsidR="00C444C1" w:rsidRPr="00870338">
        <w:t>to include at least two of the following groups</w:t>
      </w:r>
      <w:r w:rsidR="00C444C1">
        <w:t xml:space="preserve">: </w:t>
      </w:r>
      <w:r w:rsidR="00C444C1" w:rsidRPr="005F5B55">
        <w:t xml:space="preserve">African Americans, Native Americans, </w:t>
      </w:r>
      <w:proofErr w:type="spellStart"/>
      <w:r w:rsidR="00C444C1" w:rsidRPr="008C7D6A">
        <w:t>Chicanx</w:t>
      </w:r>
      <w:proofErr w:type="spellEnd"/>
      <w:r w:rsidR="00C444C1" w:rsidRPr="008C7D6A">
        <w:t>/</w:t>
      </w:r>
      <w:proofErr w:type="spellStart"/>
      <w:r w:rsidR="00C444C1" w:rsidRPr="008C7D6A">
        <w:t>Latinx</w:t>
      </w:r>
      <w:proofErr w:type="spellEnd"/>
      <w:r w:rsidR="00C444C1" w:rsidRPr="008C7D6A">
        <w:rPr>
          <w:i/>
        </w:rPr>
        <w:t xml:space="preserve">, </w:t>
      </w:r>
      <w:r w:rsidR="00C444C1" w:rsidRPr="008C7D6A">
        <w:t xml:space="preserve">Asian Americans, </w:t>
      </w:r>
      <w:r w:rsidR="00C444C1" w:rsidRPr="008C7D6A">
        <w:rPr>
          <w:iCs/>
        </w:rPr>
        <w:t>Middle Eastern</w:t>
      </w:r>
      <w:r w:rsidR="00146380" w:rsidRPr="008C7D6A">
        <w:rPr>
          <w:iCs/>
        </w:rPr>
        <w:t xml:space="preserve"> </w:t>
      </w:r>
      <w:r w:rsidR="00C444C1" w:rsidRPr="008C7D6A">
        <w:rPr>
          <w:iCs/>
        </w:rPr>
        <w:t>Americans, and Americans of Native Hawaiians/Other Pacific Islanders</w:t>
      </w:r>
      <w:r w:rsidR="00C444C1" w:rsidRPr="008C7D6A">
        <w:t> descent;</w:t>
      </w:r>
      <w:r w:rsidR="00D70694" w:rsidRPr="008C7D6A">
        <w:t xml:space="preserve"> </w:t>
      </w:r>
      <w:r w:rsidR="00D70694" w:rsidRPr="008C7D6A">
        <w:rPr>
          <w:u w:val="single"/>
        </w:rPr>
        <w:t>and</w:t>
      </w:r>
      <w:r w:rsidR="00C444C1">
        <w:t xml:space="preserve"> </w:t>
      </w:r>
    </w:p>
    <w:p w14:paraId="4314217E" w14:textId="0CB0CD96" w:rsidR="00912790" w:rsidRPr="00305292" w:rsidRDefault="00912790">
      <w:pPr>
        <w:pStyle w:val="BodyText"/>
        <w:numPr>
          <w:ilvl w:val="0"/>
          <w:numId w:val="5"/>
        </w:numPr>
        <w:ind w:left="1080"/>
        <w:pPrChange w:id="187" w:author="Jessica Pandya" w:date="2019-11-21T09:14:00Z">
          <w:pPr>
            <w:pStyle w:val="BodyText"/>
            <w:numPr>
              <w:numId w:val="14"/>
            </w:numPr>
            <w:tabs>
              <w:tab w:val="num" w:pos="360"/>
              <w:tab w:val="num" w:pos="720"/>
            </w:tabs>
            <w:ind w:left="1080" w:hanging="720"/>
          </w:pPr>
        </w:pPrChange>
      </w:pPr>
      <w:r w:rsidRPr="00305292">
        <w:t>E</w:t>
      </w:r>
      <w:r w:rsidR="00C444C1" w:rsidRPr="00305292">
        <w:t xml:space="preserve">xamine the </w:t>
      </w:r>
      <w:r w:rsidR="00C444C1" w:rsidRPr="00A76D70">
        <w:t>impact of structural disadvantage on these racial and ethnic</w:t>
      </w:r>
      <w:r w:rsidR="00C444C1" w:rsidRPr="00CC78D9">
        <w:rPr>
          <w:b/>
        </w:rPr>
        <w:t xml:space="preserve"> </w:t>
      </w:r>
      <w:r w:rsidR="00C444C1" w:rsidRPr="00A76D70">
        <w:t>groups</w:t>
      </w:r>
      <w:r w:rsidR="00C444C1" w:rsidRPr="00305292">
        <w:t xml:space="preserve"> in the USA;</w:t>
      </w:r>
      <w:r w:rsidR="00432ADC" w:rsidRPr="00305292">
        <w:rPr>
          <w:u w:val="single"/>
        </w:rPr>
        <w:t xml:space="preserve"> an</w:t>
      </w:r>
      <w:r w:rsidR="008A35F0" w:rsidRPr="00305292">
        <w:rPr>
          <w:u w:val="single"/>
        </w:rPr>
        <w:t>d</w:t>
      </w:r>
    </w:p>
    <w:p w14:paraId="4D5A4806" w14:textId="07170DDD" w:rsidR="00912790" w:rsidRPr="00305292" w:rsidRDefault="00912790">
      <w:pPr>
        <w:pStyle w:val="BodyText"/>
        <w:numPr>
          <w:ilvl w:val="0"/>
          <w:numId w:val="5"/>
        </w:numPr>
        <w:ind w:left="1080"/>
        <w:pPrChange w:id="188" w:author="Jessica Pandya" w:date="2019-11-21T09:14:00Z">
          <w:pPr>
            <w:pStyle w:val="BodyText"/>
            <w:numPr>
              <w:numId w:val="14"/>
            </w:numPr>
            <w:tabs>
              <w:tab w:val="num" w:pos="360"/>
              <w:tab w:val="num" w:pos="720"/>
            </w:tabs>
            <w:ind w:left="1080" w:hanging="720"/>
          </w:pPr>
        </w:pPrChange>
      </w:pPr>
      <w:r w:rsidRPr="00835E9E">
        <w:t>E</w:t>
      </w:r>
      <w:r w:rsidR="00C444C1" w:rsidRPr="00835E9E">
        <w:t xml:space="preserve">xamine gender issues in the USA; </w:t>
      </w:r>
      <w:r w:rsidR="008A35F0" w:rsidRPr="00835E9E">
        <w:rPr>
          <w:u w:val="single"/>
        </w:rPr>
        <w:t>and</w:t>
      </w:r>
    </w:p>
    <w:p w14:paraId="06645823" w14:textId="562C17AA" w:rsidR="004C430F" w:rsidRPr="00305292" w:rsidRDefault="00912790">
      <w:pPr>
        <w:pStyle w:val="BodyText"/>
        <w:numPr>
          <w:ilvl w:val="0"/>
          <w:numId w:val="5"/>
        </w:numPr>
        <w:ind w:left="1080"/>
        <w:pPrChange w:id="189" w:author="Jessica Pandya" w:date="2019-11-21T09:14:00Z">
          <w:pPr>
            <w:pStyle w:val="BodyText"/>
            <w:numPr>
              <w:numId w:val="14"/>
            </w:numPr>
            <w:tabs>
              <w:tab w:val="num" w:pos="360"/>
              <w:tab w:val="num" w:pos="720"/>
            </w:tabs>
            <w:ind w:left="1080" w:hanging="720"/>
          </w:pPr>
        </w:pPrChange>
      </w:pPr>
      <w:r w:rsidRPr="00835E9E">
        <w:t>E</w:t>
      </w:r>
      <w:r w:rsidR="00C444C1" w:rsidRPr="00835E9E">
        <w:t xml:space="preserve">xamine one or more additional markers of social difference in the USA, such as </w:t>
      </w:r>
      <w:commentRangeStart w:id="190"/>
      <w:r w:rsidR="00C444C1" w:rsidRPr="00835E9E">
        <w:t xml:space="preserve">special needs, age, class, ability, language, religion, citizenship status, </w:t>
      </w:r>
      <w:ins w:id="191" w:author="Jessica Pandya" w:date="2019-09-26T11:31:00Z">
        <w:r w:rsidR="00A95CAF">
          <w:t xml:space="preserve">sexual orientation and gender </w:t>
        </w:r>
        <w:commentRangeStart w:id="192"/>
        <w:r w:rsidR="00A95CAF">
          <w:t>identity</w:t>
        </w:r>
        <w:commentRangeEnd w:id="192"/>
        <w:r w:rsidR="00A95CAF">
          <w:rPr>
            <w:rStyle w:val="CommentReference"/>
          </w:rPr>
          <w:commentReference w:id="192"/>
        </w:r>
      </w:ins>
      <w:commentRangeEnd w:id="190"/>
      <w:ins w:id="193" w:author="Jessica Pandya" w:date="2019-09-26T11:32:00Z">
        <w:r w:rsidR="00A95CAF">
          <w:rPr>
            <w:rStyle w:val="CommentReference"/>
          </w:rPr>
          <w:commentReference w:id="190"/>
        </w:r>
      </w:ins>
      <w:ins w:id="194" w:author="Jessica Pandya" w:date="2019-09-26T11:31:00Z">
        <w:r w:rsidR="00A95CAF">
          <w:t>,</w:t>
        </w:r>
        <w:r w:rsidR="00A95CAF" w:rsidRPr="00835E9E">
          <w:t xml:space="preserve"> </w:t>
        </w:r>
      </w:ins>
      <w:r w:rsidR="00C444C1" w:rsidRPr="00835E9E">
        <w:t>and other distinctions that reflect the diversity of the United States of America, within both the specific field of study and the general society.</w:t>
      </w:r>
    </w:p>
    <w:p w14:paraId="2773B189" w14:textId="77777777" w:rsidR="00FF4111" w:rsidRPr="002917C6" w:rsidRDefault="00FF4111" w:rsidP="00C10077">
      <w:pPr>
        <w:ind w:left="720"/>
        <w:rPr>
          <w:b/>
        </w:rPr>
      </w:pPr>
    </w:p>
    <w:p w14:paraId="1B03677C" w14:textId="71E45B9B" w:rsidR="00720ABD" w:rsidRPr="000A4953" w:rsidRDefault="00234920" w:rsidP="00C10077">
      <w:pPr>
        <w:pStyle w:val="BodyText"/>
        <w:ind w:left="720" w:hanging="720"/>
        <w:rPr>
          <w:b/>
        </w:rPr>
      </w:pPr>
      <w:del w:id="195" w:author="Nancy Matthews" w:date="2019-11-06T10:20:00Z">
        <w:r w:rsidDel="00681620">
          <w:delText>1</w:delText>
        </w:r>
      </w:del>
      <w:ins w:id="196" w:author="Nancy Matthews" w:date="2019-11-06T10:20:00Z">
        <w:r w:rsidR="00681620">
          <w:t>2</w:t>
        </w:r>
      </w:ins>
      <w:r w:rsidR="004B50D5">
        <w:t>.2.2</w:t>
      </w:r>
      <w:r w:rsidR="004B50D5">
        <w:tab/>
      </w:r>
      <w:r w:rsidR="00A5034A">
        <w:rPr>
          <w:rStyle w:val="normaltextrun"/>
        </w:rPr>
        <w:t xml:space="preserve">Following is a list of Student Learning Objectives to assess learning related to </w:t>
      </w:r>
      <w:r w:rsidR="006E2760">
        <w:rPr>
          <w:rStyle w:val="normaltextrun"/>
        </w:rPr>
        <w:t>Human Diversity in the USA</w:t>
      </w:r>
      <w:r w:rsidR="000444FB">
        <w:rPr>
          <w:rStyle w:val="normaltextrun"/>
        </w:rPr>
        <w:t xml:space="preserve">. </w:t>
      </w:r>
      <w:r w:rsidR="00A5034A">
        <w:rPr>
          <w:rStyle w:val="normaltextrun"/>
        </w:rPr>
        <w:t>Therefore, s</w:t>
      </w:r>
      <w:r w:rsidR="00A5034A" w:rsidRPr="005E41EE">
        <w:t xml:space="preserve">tudents successfully completing </w:t>
      </w:r>
      <w:r w:rsidR="00A5034A">
        <w:t>the</w:t>
      </w:r>
      <w:r w:rsidR="00A5034A" w:rsidRPr="005E41EE">
        <w:t xml:space="preserve"> </w:t>
      </w:r>
      <w:r w:rsidR="006E2760">
        <w:rPr>
          <w:rStyle w:val="normaltextrun"/>
        </w:rPr>
        <w:t>Human Diversity in the USA</w:t>
      </w:r>
      <w:r w:rsidR="006E2760">
        <w:t xml:space="preserve"> </w:t>
      </w:r>
      <w:r w:rsidR="00A5034A">
        <w:t>curriculum</w:t>
      </w:r>
      <w:r w:rsidR="00A5034A" w:rsidRPr="005E41EE">
        <w:t xml:space="preserve"> will be able to</w:t>
      </w:r>
      <w:r w:rsidR="00720ABD" w:rsidRPr="00F74CD4">
        <w:rPr>
          <w:rStyle w:val="normaltextrun"/>
        </w:rPr>
        <w:t>:</w:t>
      </w:r>
    </w:p>
    <w:p w14:paraId="4DD110F1" w14:textId="4C9D8E2E" w:rsidR="00720ABD" w:rsidRDefault="00720ABD">
      <w:pPr>
        <w:pStyle w:val="BodyText"/>
        <w:numPr>
          <w:ilvl w:val="0"/>
          <w:numId w:val="6"/>
        </w:numPr>
        <w:ind w:left="1080"/>
        <w:pPrChange w:id="197" w:author="Jessica Pandya" w:date="2019-11-21T09:14:00Z">
          <w:pPr>
            <w:pStyle w:val="BodyText"/>
            <w:numPr>
              <w:numId w:val="15"/>
            </w:numPr>
            <w:tabs>
              <w:tab w:val="num" w:pos="360"/>
              <w:tab w:val="num" w:pos="720"/>
            </w:tabs>
            <w:ind w:left="1080" w:hanging="720"/>
          </w:pPr>
        </w:pPrChange>
      </w:pPr>
      <w:r>
        <w:t>Critique institutional structures, traditional hierarchies or social categories in order to deepen an understanding of the nature of power and privilege, and resulting inequalities</w:t>
      </w:r>
      <w:r w:rsidR="007626D2">
        <w:t xml:space="preserve">; </w:t>
      </w:r>
      <w:r w:rsidR="007626D2" w:rsidRPr="007626D2">
        <w:rPr>
          <w:u w:val="single"/>
        </w:rPr>
        <w:t>and</w:t>
      </w:r>
    </w:p>
    <w:p w14:paraId="257BF6DC" w14:textId="02B469F1" w:rsidR="00720ABD" w:rsidRDefault="00720ABD">
      <w:pPr>
        <w:pStyle w:val="BodyText"/>
        <w:numPr>
          <w:ilvl w:val="0"/>
          <w:numId w:val="6"/>
        </w:numPr>
        <w:ind w:left="1080"/>
        <w:pPrChange w:id="198" w:author="Jessica Pandya" w:date="2019-11-21T09:14:00Z">
          <w:pPr>
            <w:pStyle w:val="BodyText"/>
            <w:numPr>
              <w:numId w:val="15"/>
            </w:numPr>
            <w:tabs>
              <w:tab w:val="num" w:pos="360"/>
              <w:tab w:val="num" w:pos="720"/>
            </w:tabs>
            <w:ind w:left="1080" w:hanging="720"/>
          </w:pPr>
        </w:pPrChange>
      </w:pPr>
      <w:r>
        <w:lastRenderedPageBreak/>
        <w:t>Demonstrate civic literacy and an awareness of social justice that would enable effective participation in an inclusive society</w:t>
      </w:r>
      <w:r w:rsidR="007626D2">
        <w:t xml:space="preserve">; </w:t>
      </w:r>
      <w:r w:rsidR="007626D2" w:rsidRPr="007626D2">
        <w:rPr>
          <w:u w:val="single"/>
        </w:rPr>
        <w:t>and</w:t>
      </w:r>
      <w:r>
        <w:t xml:space="preserve"> </w:t>
      </w:r>
    </w:p>
    <w:p w14:paraId="42A4F615" w14:textId="28AD897C" w:rsidR="00720ABD" w:rsidRDefault="00720ABD">
      <w:pPr>
        <w:pStyle w:val="BodyText"/>
        <w:numPr>
          <w:ilvl w:val="0"/>
          <w:numId w:val="6"/>
        </w:numPr>
        <w:ind w:left="1080"/>
        <w:pPrChange w:id="199" w:author="Jessica Pandya" w:date="2019-11-21T09:14:00Z">
          <w:pPr>
            <w:pStyle w:val="BodyText"/>
            <w:numPr>
              <w:numId w:val="15"/>
            </w:numPr>
            <w:tabs>
              <w:tab w:val="num" w:pos="360"/>
              <w:tab w:val="num" w:pos="720"/>
            </w:tabs>
            <w:ind w:left="1080" w:hanging="720"/>
          </w:pPr>
        </w:pPrChange>
      </w:pPr>
      <w:r>
        <w:t>Critically compare beliefs, values, and culture between and among groups with respect to race, gender, sexual identity, nation, faith, and economic circumstances</w:t>
      </w:r>
      <w:r w:rsidR="007626D2">
        <w:t xml:space="preserve">; </w:t>
      </w:r>
      <w:r w:rsidR="007626D2" w:rsidRPr="007626D2">
        <w:rPr>
          <w:u w:val="single"/>
        </w:rPr>
        <w:t>and</w:t>
      </w:r>
    </w:p>
    <w:p w14:paraId="6CA5D11E" w14:textId="4D816CC1" w:rsidR="00720ABD" w:rsidRPr="00912790" w:rsidRDefault="00720ABD">
      <w:pPr>
        <w:pStyle w:val="BodyText"/>
        <w:numPr>
          <w:ilvl w:val="0"/>
          <w:numId w:val="6"/>
        </w:numPr>
        <w:ind w:left="1080"/>
        <w:pPrChange w:id="200" w:author="Jessica Pandya" w:date="2019-11-21T09:14:00Z">
          <w:pPr>
            <w:pStyle w:val="BodyText"/>
            <w:numPr>
              <w:numId w:val="15"/>
            </w:numPr>
            <w:tabs>
              <w:tab w:val="num" w:pos="360"/>
              <w:tab w:val="num" w:pos="720"/>
            </w:tabs>
            <w:ind w:left="1080" w:hanging="720"/>
          </w:pPr>
        </w:pPrChange>
      </w:pPr>
      <w:r>
        <w:t>Analyze and reflect on how one’s own experiences and perspectives shape reactions to others including assumptions, biases, prejudices, and stereotypes in order to recognize the subjectivity of one’s own world view.</w:t>
      </w:r>
    </w:p>
    <w:p w14:paraId="6E0062AD" w14:textId="77777777" w:rsidR="00720ABD" w:rsidRPr="00D947CC" w:rsidRDefault="00720ABD" w:rsidP="00C10077">
      <w:pPr>
        <w:pStyle w:val="BodyText"/>
      </w:pPr>
    </w:p>
    <w:p w14:paraId="6CC3F82F" w14:textId="274E69D1" w:rsidR="00711142" w:rsidRPr="009B031D" w:rsidRDefault="00234920" w:rsidP="00C10077">
      <w:pPr>
        <w:pStyle w:val="BodyText"/>
        <w:rPr>
          <w:b/>
        </w:rPr>
      </w:pPr>
      <w:bookmarkStart w:id="201" w:name="GC"/>
      <w:del w:id="202" w:author="Nancy Matthews" w:date="2019-11-06T10:20:00Z">
        <w:r w:rsidDel="00681620">
          <w:rPr>
            <w:u w:val="single"/>
          </w:rPr>
          <w:delText>1</w:delText>
        </w:r>
      </w:del>
      <w:ins w:id="203" w:author="Nancy Matthews" w:date="2019-11-06T10:20:00Z">
        <w:r w:rsidR="00681620">
          <w:rPr>
            <w:u w:val="single"/>
          </w:rPr>
          <w:t>2</w:t>
        </w:r>
      </w:ins>
      <w:r w:rsidR="00A6083F" w:rsidRPr="006B7301">
        <w:rPr>
          <w:u w:val="single"/>
        </w:rPr>
        <w:t>.</w:t>
      </w:r>
      <w:r w:rsidR="006B7301" w:rsidRPr="006B7301">
        <w:rPr>
          <w:u w:val="single"/>
        </w:rPr>
        <w:t>3</w:t>
      </w:r>
      <w:r w:rsidR="004730C5" w:rsidRPr="006B7301">
        <w:rPr>
          <w:u w:val="single"/>
        </w:rPr>
        <w:tab/>
      </w:r>
      <w:r w:rsidR="004730C5" w:rsidRPr="006B7301">
        <w:rPr>
          <w:b/>
          <w:u w:val="single"/>
        </w:rPr>
        <w:t xml:space="preserve">Global </w:t>
      </w:r>
      <w:r w:rsidR="004B50D5" w:rsidRPr="006B7301">
        <w:rPr>
          <w:b/>
          <w:u w:val="single"/>
        </w:rPr>
        <w:t>Competency</w:t>
      </w:r>
      <w:r w:rsidR="00651238" w:rsidRPr="006B7301">
        <w:rPr>
          <w:b/>
          <w:u w:val="single"/>
        </w:rPr>
        <w:t xml:space="preserve"> (Category </w:t>
      </w:r>
      <w:r w:rsidR="004B50D5" w:rsidRPr="006B7301">
        <w:rPr>
          <w:b/>
          <w:u w:val="single"/>
        </w:rPr>
        <w:t>GC</w:t>
      </w:r>
      <w:r w:rsidR="00651238" w:rsidRPr="006B7301">
        <w:rPr>
          <w:b/>
          <w:u w:val="single"/>
        </w:rPr>
        <w:t>)</w:t>
      </w:r>
      <w:bookmarkEnd w:id="201"/>
    </w:p>
    <w:p w14:paraId="715C3C4A" w14:textId="299F8F4D" w:rsidR="002261D5" w:rsidRPr="00A74567" w:rsidRDefault="004F3249" w:rsidP="00C10077">
      <w:pPr>
        <w:adjustRightInd w:val="0"/>
        <w:rPr>
          <w:rFonts w:ascii="AppleSystemUIFont" w:hAnsi="AppleSystemUIFont" w:cs="AppleSystemUIFont"/>
          <w:b/>
        </w:rPr>
      </w:pPr>
      <w:r w:rsidRPr="002B01DF">
        <w:rPr>
          <w:rFonts w:ascii="AppleSystemUIFontBold" w:hAnsi="AppleSystemUIFontBold" w:cs="AppleSystemUIFontBold"/>
          <w:bCs/>
        </w:rPr>
        <w:t xml:space="preserve">CSULB’s Mission and Values express an institutional commitment to global learning and to preparing graduates to engage critically and ethically in local and global issues, to be knowledgeable and respectful of others across a spectrum of differences, and to advance the global public good collaboratively and equitably. </w:t>
      </w:r>
      <w:r w:rsidRPr="002B01DF">
        <w:rPr>
          <w:rStyle w:val="normaltextrun"/>
        </w:rPr>
        <w:t xml:space="preserve">To this end, students are required to complete curriculum designated for Global Competency (GC). </w:t>
      </w:r>
      <w:r w:rsidRPr="002B01DF">
        <w:rPr>
          <w:rFonts w:ascii="AppleSystemUIFont" w:hAnsi="AppleSystemUIFont" w:cs="AppleSystemUIFont"/>
        </w:rPr>
        <w:t>Curriculum designed to meet this requirement could be in 1-3 courses. These courses could be at the lower or the upper division level.</w:t>
      </w:r>
    </w:p>
    <w:p w14:paraId="53EB66C5" w14:textId="334BB8AA" w:rsidR="00CE3956" w:rsidRDefault="00032852" w:rsidP="00C10077">
      <w:pPr>
        <w:pStyle w:val="BodyText"/>
        <w:rPr>
          <w:ins w:id="204" w:author="Jody Cormack" w:date="2019-09-23T17:28:00Z"/>
        </w:rPr>
      </w:pPr>
      <w:ins w:id="205" w:author="Jody Cormack" w:date="2019-09-23T17:28:00Z">
        <w:r w:rsidRPr="00032852">
          <w:t>Faculty should obtain g</w:t>
        </w:r>
        <w:r>
          <w:t>uidance in the choice of</w:t>
        </w:r>
        <w:r w:rsidRPr="00032852">
          <w:t xml:space="preserve"> assignments and information on </w:t>
        </w:r>
        <w:r>
          <w:t>global competencies</w:t>
        </w:r>
        <w:r w:rsidRPr="00032852">
          <w:t xml:space="preserve"> from appropriate experts.</w:t>
        </w:r>
      </w:ins>
    </w:p>
    <w:p w14:paraId="7AF8241A" w14:textId="77777777" w:rsidR="00032852" w:rsidRDefault="00032852" w:rsidP="00C10077">
      <w:pPr>
        <w:pStyle w:val="BodyText"/>
      </w:pPr>
    </w:p>
    <w:p w14:paraId="4EB830F5" w14:textId="5EDBA01B" w:rsidR="004730C5" w:rsidRPr="004823E5" w:rsidRDefault="00234920" w:rsidP="00C10077">
      <w:pPr>
        <w:pStyle w:val="BodyText"/>
        <w:ind w:left="720" w:hanging="720"/>
      </w:pPr>
      <w:del w:id="206" w:author="Nancy Matthews" w:date="2019-11-06T10:20:00Z">
        <w:r w:rsidDel="00681620">
          <w:rPr>
            <w:rStyle w:val="normaltextrun"/>
          </w:rPr>
          <w:delText>1</w:delText>
        </w:r>
      </w:del>
      <w:ins w:id="207" w:author="Nancy Matthews" w:date="2019-11-06T10:20:00Z">
        <w:r w:rsidR="00681620">
          <w:rPr>
            <w:rStyle w:val="normaltextrun"/>
          </w:rPr>
          <w:t>2</w:t>
        </w:r>
      </w:ins>
      <w:r w:rsidR="00A6083F">
        <w:rPr>
          <w:rStyle w:val="normaltextrun"/>
        </w:rPr>
        <w:t>.</w:t>
      </w:r>
      <w:r w:rsidR="00B805BA">
        <w:rPr>
          <w:rStyle w:val="normaltextrun"/>
        </w:rPr>
        <w:t>3</w:t>
      </w:r>
      <w:r w:rsidR="004730C5" w:rsidRPr="004823E5">
        <w:rPr>
          <w:rStyle w:val="normaltextrun"/>
        </w:rPr>
        <w:t>.</w:t>
      </w:r>
      <w:r w:rsidR="00666FD6">
        <w:rPr>
          <w:rStyle w:val="normaltextrun"/>
        </w:rPr>
        <w:t>1</w:t>
      </w:r>
      <w:r w:rsidR="004730C5" w:rsidRPr="004823E5">
        <w:rPr>
          <w:rStyle w:val="normaltextrun"/>
        </w:rPr>
        <w:tab/>
      </w:r>
      <w:r w:rsidR="004B50D5">
        <w:rPr>
          <w:rStyle w:val="normaltextrun"/>
        </w:rPr>
        <w:t xml:space="preserve">Curriculum </w:t>
      </w:r>
      <w:r w:rsidR="00D2413C">
        <w:rPr>
          <w:rStyle w:val="normaltextrun"/>
        </w:rPr>
        <w:t>in fulfillment of</w:t>
      </w:r>
      <w:r w:rsidR="004730C5" w:rsidRPr="004823E5">
        <w:rPr>
          <w:rStyle w:val="normaltextrun"/>
        </w:rPr>
        <w:t xml:space="preserve"> the </w:t>
      </w:r>
      <w:r w:rsidR="004823E5">
        <w:rPr>
          <w:rStyle w:val="normaltextrun"/>
        </w:rPr>
        <w:t xml:space="preserve">Global </w:t>
      </w:r>
      <w:r w:rsidR="004B50D5">
        <w:rPr>
          <w:rStyle w:val="normaltextrun"/>
        </w:rPr>
        <w:t>Competency</w:t>
      </w:r>
      <w:r w:rsidR="00666FD6">
        <w:rPr>
          <w:rStyle w:val="normaltextrun"/>
        </w:rPr>
        <w:t xml:space="preserve"> (</w:t>
      </w:r>
      <w:r w:rsidR="004B50D5">
        <w:rPr>
          <w:rStyle w:val="normaltextrun"/>
        </w:rPr>
        <w:t>GC</w:t>
      </w:r>
      <w:r w:rsidR="00666FD6">
        <w:rPr>
          <w:rStyle w:val="normaltextrun"/>
        </w:rPr>
        <w:t>)</w:t>
      </w:r>
      <w:r w:rsidR="00C32DA5">
        <w:rPr>
          <w:rStyle w:val="normaltextrun"/>
        </w:rPr>
        <w:t xml:space="preserve"> GR</w:t>
      </w:r>
      <w:r w:rsidR="00666FD6">
        <w:rPr>
          <w:rStyle w:val="normaltextrun"/>
        </w:rPr>
        <w:t xml:space="preserve"> Category</w:t>
      </w:r>
      <w:r w:rsidR="004730C5" w:rsidRPr="004823E5">
        <w:rPr>
          <w:rStyle w:val="normaltextrun"/>
        </w:rPr>
        <w:t xml:space="preserve"> must m</w:t>
      </w:r>
      <w:r w:rsidR="00D2413C">
        <w:rPr>
          <w:rStyle w:val="normaltextrun"/>
        </w:rPr>
        <w:t xml:space="preserve">eet </w:t>
      </w:r>
      <w:r w:rsidR="00D2413C" w:rsidRPr="005F5B55">
        <w:rPr>
          <w:rStyle w:val="normaltextrun"/>
          <w:i/>
        </w:rPr>
        <w:t>one</w:t>
      </w:r>
      <w:r w:rsidR="00D2413C">
        <w:rPr>
          <w:rStyle w:val="normaltextrun"/>
        </w:rPr>
        <w:t xml:space="preserve"> of the following four criteria:</w:t>
      </w:r>
    </w:p>
    <w:p w14:paraId="751A27EB" w14:textId="3E1650DA" w:rsidR="004730C5" w:rsidRPr="004823E5" w:rsidRDefault="3A30FF78" w:rsidP="00C10077">
      <w:pPr>
        <w:pStyle w:val="BodyText"/>
        <w:ind w:firstLine="720"/>
      </w:pPr>
      <w:r w:rsidRPr="3A30FF78">
        <w:rPr>
          <w:rStyle w:val="normaltextrun"/>
        </w:rPr>
        <w:t xml:space="preserve">(1) have as </w:t>
      </w:r>
      <w:r w:rsidR="00D21838">
        <w:rPr>
          <w:rStyle w:val="normaltextrun"/>
        </w:rPr>
        <w:t>their</w:t>
      </w:r>
      <w:r w:rsidRPr="3A30FF78">
        <w:rPr>
          <w:rStyle w:val="normaltextrun"/>
        </w:rPr>
        <w:t xml:space="preserve"> focus the world as a whole as its field of inquiry; </w:t>
      </w:r>
      <w:r w:rsidRPr="00332BC2">
        <w:rPr>
          <w:rStyle w:val="normaltextrun"/>
          <w:u w:val="single"/>
        </w:rPr>
        <w:t>or</w:t>
      </w:r>
    </w:p>
    <w:p w14:paraId="6709B980" w14:textId="4EB843B4" w:rsidR="00B74449" w:rsidRPr="004823E5" w:rsidRDefault="3A30FF78" w:rsidP="00C10077">
      <w:pPr>
        <w:pStyle w:val="BodyText"/>
        <w:ind w:left="720"/>
      </w:pPr>
      <w:r w:rsidRPr="3A30FF78">
        <w:rPr>
          <w:rStyle w:val="normaltextrun"/>
        </w:rPr>
        <w:t>(2) engage in a sustained and systematic comparison between at least two major regions or distinct communities outside the U</w:t>
      </w:r>
      <w:r w:rsidR="00DC19DF">
        <w:rPr>
          <w:rStyle w:val="normaltextrun"/>
        </w:rPr>
        <w:t>S</w:t>
      </w:r>
      <w:r w:rsidRPr="3A30FF78">
        <w:rPr>
          <w:rStyle w:val="normaltextrun"/>
        </w:rPr>
        <w:t xml:space="preserve">; </w:t>
      </w:r>
      <w:r w:rsidRPr="00332BC2">
        <w:rPr>
          <w:rStyle w:val="normaltextrun"/>
          <w:u w:val="single"/>
        </w:rPr>
        <w:t>or</w:t>
      </w:r>
    </w:p>
    <w:p w14:paraId="7ABA6EE0" w14:textId="5950EA04" w:rsidR="004730C5" w:rsidRPr="004823E5" w:rsidRDefault="3A30FF78" w:rsidP="00C10077">
      <w:pPr>
        <w:pStyle w:val="BodyText"/>
        <w:ind w:left="720"/>
      </w:pPr>
      <w:r w:rsidRPr="3A30FF78">
        <w:rPr>
          <w:rStyle w:val="normaltextrun"/>
        </w:rPr>
        <w:t>(3) engage in a sustained and systematic analysis of global processes within the context of one major region (broadly defined) outside the U</w:t>
      </w:r>
      <w:r w:rsidR="00DC19DF">
        <w:rPr>
          <w:rStyle w:val="normaltextrun"/>
        </w:rPr>
        <w:t>S</w:t>
      </w:r>
      <w:r w:rsidRPr="3A30FF78">
        <w:rPr>
          <w:rStyle w:val="normaltextrun"/>
        </w:rPr>
        <w:t xml:space="preserve">, exploring how these processes operate differently within and across that region; </w:t>
      </w:r>
      <w:r w:rsidRPr="00332BC2">
        <w:rPr>
          <w:rStyle w:val="normaltextrun"/>
          <w:u w:val="single"/>
        </w:rPr>
        <w:t>or</w:t>
      </w:r>
    </w:p>
    <w:p w14:paraId="0BA1CE25" w14:textId="09C4B633" w:rsidR="004730C5" w:rsidRDefault="3A30FF78" w:rsidP="00C10077">
      <w:pPr>
        <w:pStyle w:val="BodyText"/>
        <w:ind w:left="720"/>
        <w:rPr>
          <w:rStyle w:val="normaltextrun"/>
        </w:rPr>
      </w:pPr>
      <w:r w:rsidRPr="3A30FF78">
        <w:rPr>
          <w:rStyle w:val="normaltextrun"/>
        </w:rPr>
        <w:t>(4) engage in a sustained and systematic comparison between one major region or distinct community outside the U</w:t>
      </w:r>
      <w:r w:rsidR="00DC19DF">
        <w:rPr>
          <w:rStyle w:val="normaltextrun"/>
        </w:rPr>
        <w:t>S</w:t>
      </w:r>
      <w:r w:rsidRPr="3A30FF78">
        <w:rPr>
          <w:rStyle w:val="normaltextrun"/>
        </w:rPr>
        <w:t xml:space="preserve"> with one region</w:t>
      </w:r>
      <w:r w:rsidR="000109D1">
        <w:rPr>
          <w:rStyle w:val="normaltextrun"/>
        </w:rPr>
        <w:t xml:space="preserve"> or </w:t>
      </w:r>
      <w:r w:rsidRPr="3A30FF78">
        <w:rPr>
          <w:rStyle w:val="normaltextrun"/>
        </w:rPr>
        <w:t>community</w:t>
      </w:r>
      <w:r w:rsidR="000109D1">
        <w:rPr>
          <w:rStyle w:val="normaltextrun"/>
        </w:rPr>
        <w:t xml:space="preserve"> in the US</w:t>
      </w:r>
      <w:r w:rsidRPr="3A30FF78">
        <w:rPr>
          <w:rStyle w:val="normaltextrun"/>
        </w:rPr>
        <w:t xml:space="preserve"> or the entirety of the U</w:t>
      </w:r>
      <w:r w:rsidR="00DC19DF">
        <w:rPr>
          <w:rStyle w:val="normaltextrun"/>
        </w:rPr>
        <w:t>S</w:t>
      </w:r>
      <w:r w:rsidRPr="3A30FF78">
        <w:rPr>
          <w:rStyle w:val="normaltextrun"/>
        </w:rPr>
        <w:t>.</w:t>
      </w:r>
    </w:p>
    <w:p w14:paraId="68578CA9" w14:textId="77777777" w:rsidR="004B097F" w:rsidRDefault="004B097F" w:rsidP="00C10077">
      <w:pPr>
        <w:pStyle w:val="BodyText"/>
        <w:ind w:left="720" w:hanging="720"/>
        <w:rPr>
          <w:rStyle w:val="normaltextrun"/>
        </w:rPr>
      </w:pPr>
    </w:p>
    <w:p w14:paraId="04798558" w14:textId="3E7724C7" w:rsidR="007F320E" w:rsidRPr="005E41EE" w:rsidRDefault="007F320E" w:rsidP="00C10077">
      <w:pPr>
        <w:pStyle w:val="BodyText"/>
        <w:ind w:left="720" w:hanging="720"/>
      </w:pPr>
      <w:del w:id="208" w:author="Nancy Matthews" w:date="2019-11-06T10:20:00Z">
        <w:r w:rsidDel="00681620">
          <w:rPr>
            <w:rStyle w:val="normaltextrun"/>
          </w:rPr>
          <w:delText>1</w:delText>
        </w:r>
      </w:del>
      <w:ins w:id="209" w:author="Nancy Matthews" w:date="2019-11-06T10:20:00Z">
        <w:r w:rsidR="00681620">
          <w:rPr>
            <w:rStyle w:val="normaltextrun"/>
          </w:rPr>
          <w:t>2</w:t>
        </w:r>
      </w:ins>
      <w:r>
        <w:rPr>
          <w:rStyle w:val="normaltextrun"/>
        </w:rPr>
        <w:t>.3.2</w:t>
      </w:r>
      <w:r>
        <w:rPr>
          <w:rStyle w:val="normaltextrun"/>
        </w:rPr>
        <w:tab/>
        <w:t>Following is a list of Student Learning Objectives to assess learning related to Global Competency. S</w:t>
      </w:r>
      <w:r w:rsidRPr="005E41EE">
        <w:t xml:space="preserve">tudents successfully completing </w:t>
      </w:r>
      <w:r>
        <w:t>the</w:t>
      </w:r>
      <w:r w:rsidRPr="005E41EE">
        <w:t xml:space="preserve"> Global Competency </w:t>
      </w:r>
      <w:r>
        <w:t>curriculum</w:t>
      </w:r>
      <w:r w:rsidRPr="005E41EE">
        <w:t xml:space="preserve"> will be able to:</w:t>
      </w:r>
    </w:p>
    <w:p w14:paraId="44FD36FE" w14:textId="77777777" w:rsidR="007F320E" w:rsidRPr="005E41EE" w:rsidRDefault="007F320E">
      <w:pPr>
        <w:pStyle w:val="ListParagraph"/>
        <w:widowControl/>
        <w:numPr>
          <w:ilvl w:val="0"/>
          <w:numId w:val="7"/>
        </w:numPr>
        <w:autoSpaceDE/>
        <w:autoSpaceDN/>
        <w:spacing w:before="0" w:after="160"/>
        <w:ind w:left="1080"/>
        <w:contextualSpacing/>
        <w:rPr>
          <w:rFonts w:eastAsia="Times New Roman" w:cs="Times New Roman"/>
          <w:color w:val="000000"/>
        </w:rPr>
        <w:pPrChange w:id="210" w:author="Jessica Pandya" w:date="2019-11-21T09:14:00Z">
          <w:pPr>
            <w:pStyle w:val="ListParagraph"/>
            <w:widowControl/>
            <w:numPr>
              <w:numId w:val="16"/>
            </w:numPr>
            <w:tabs>
              <w:tab w:val="num" w:pos="360"/>
              <w:tab w:val="num" w:pos="720"/>
            </w:tabs>
            <w:autoSpaceDE/>
            <w:autoSpaceDN/>
            <w:spacing w:before="0" w:after="160"/>
            <w:ind w:left="1080" w:hanging="720"/>
            <w:contextualSpacing/>
          </w:pPr>
        </w:pPrChange>
      </w:pPr>
      <w:r w:rsidRPr="005E41EE">
        <w:rPr>
          <w:rFonts w:eastAsia="Times New Roman" w:cs="Times New Roman"/>
          <w:color w:val="000000"/>
        </w:rPr>
        <w:t>Outline the role played by humans in shaping and being shaped by the global physical and natural environment in order to understand how their actions affect both local and global communities</w:t>
      </w:r>
      <w:r>
        <w:rPr>
          <w:rFonts w:eastAsia="Times New Roman" w:cs="Times New Roman"/>
          <w:color w:val="000000"/>
        </w:rPr>
        <w:t xml:space="preserve">; </w:t>
      </w:r>
      <w:r w:rsidRPr="007626D2">
        <w:rPr>
          <w:u w:val="single"/>
        </w:rPr>
        <w:t>and</w:t>
      </w:r>
      <w:r w:rsidRPr="005E41EE">
        <w:rPr>
          <w:rFonts w:eastAsia="Times New Roman" w:cs="Times New Roman"/>
          <w:color w:val="000000"/>
        </w:rPr>
        <w:t xml:space="preserve"> </w:t>
      </w:r>
    </w:p>
    <w:p w14:paraId="413386B0" w14:textId="77777777" w:rsidR="007F320E" w:rsidRPr="007F320E" w:rsidRDefault="007F320E">
      <w:pPr>
        <w:pStyle w:val="ListParagraph"/>
        <w:widowControl/>
        <w:numPr>
          <w:ilvl w:val="0"/>
          <w:numId w:val="7"/>
        </w:numPr>
        <w:autoSpaceDE/>
        <w:autoSpaceDN/>
        <w:spacing w:before="0" w:after="160"/>
        <w:ind w:left="1080"/>
        <w:contextualSpacing/>
        <w:rPr>
          <w:rFonts w:eastAsia="Times New Roman" w:cs="Times New Roman"/>
          <w:color w:val="000000"/>
        </w:rPr>
        <w:pPrChange w:id="211" w:author="Jessica Pandya" w:date="2019-11-21T09:14:00Z">
          <w:pPr>
            <w:pStyle w:val="ListParagraph"/>
            <w:widowControl/>
            <w:numPr>
              <w:numId w:val="16"/>
            </w:numPr>
            <w:tabs>
              <w:tab w:val="num" w:pos="360"/>
              <w:tab w:val="num" w:pos="720"/>
            </w:tabs>
            <w:autoSpaceDE/>
            <w:autoSpaceDN/>
            <w:spacing w:before="0" w:after="160"/>
            <w:ind w:left="1080" w:hanging="720"/>
            <w:contextualSpacing/>
          </w:pPr>
        </w:pPrChange>
      </w:pPr>
      <w:r w:rsidRPr="005E41EE">
        <w:rPr>
          <w:rFonts w:eastAsia="Times New Roman" w:cs="Times New Roman"/>
          <w:color w:val="000000"/>
        </w:rPr>
        <w:t>Address the world’s most pressing and enduring issues collaboratively and equitably in order to demonstrate an ability to interact ethically and responsibly with local, national, and international communities</w:t>
      </w:r>
      <w:r>
        <w:rPr>
          <w:rFonts w:eastAsia="Times New Roman" w:cs="Times New Roman"/>
          <w:color w:val="000000"/>
        </w:rPr>
        <w:t xml:space="preserve">; </w:t>
      </w:r>
      <w:r w:rsidRPr="007626D2">
        <w:rPr>
          <w:u w:val="single"/>
        </w:rPr>
        <w:t>and</w:t>
      </w:r>
    </w:p>
    <w:p w14:paraId="70C2F4A9" w14:textId="77777777" w:rsidR="007F320E" w:rsidRDefault="007F320E">
      <w:pPr>
        <w:pStyle w:val="ListParagraph"/>
        <w:numPr>
          <w:ilvl w:val="0"/>
          <w:numId w:val="7"/>
        </w:numPr>
        <w:ind w:left="1080"/>
        <w:rPr>
          <w:u w:val="single"/>
        </w:rPr>
        <w:pPrChange w:id="212" w:author="Jessica Pandya" w:date="2019-11-21T09:14:00Z">
          <w:pPr>
            <w:pStyle w:val="ListParagraph"/>
            <w:numPr>
              <w:numId w:val="16"/>
            </w:numPr>
            <w:tabs>
              <w:tab w:val="num" w:pos="360"/>
              <w:tab w:val="num" w:pos="720"/>
            </w:tabs>
            <w:ind w:left="1080" w:hanging="720"/>
          </w:pPr>
        </w:pPrChange>
      </w:pPr>
      <w:r w:rsidRPr="00D06D67">
        <w:rPr>
          <w:rFonts w:eastAsia="Times New Roman" w:cs="Times New Roman"/>
          <w:color w:val="000000"/>
        </w:rPr>
        <w:t xml:space="preserve">Develop the competency to see the world from multiple perspectives and </w:t>
      </w:r>
      <w:r w:rsidRPr="00D06D67">
        <w:rPr>
          <w:color w:val="000000"/>
          <w:shd w:val="clear" w:color="auto" w:fill="FFFFFF"/>
        </w:rPr>
        <w:t>gain tools and resources to challenge ethnocentric thinking</w:t>
      </w:r>
      <w:r w:rsidRPr="00D06D67">
        <w:rPr>
          <w:rFonts w:eastAsia="Times New Roman" w:cs="Times New Roman"/>
          <w:color w:val="000000"/>
        </w:rPr>
        <w:t xml:space="preserve">; </w:t>
      </w:r>
      <w:r w:rsidRPr="0010415E">
        <w:rPr>
          <w:u w:val="single"/>
        </w:rPr>
        <w:t>and</w:t>
      </w:r>
    </w:p>
    <w:p w14:paraId="0230F8BA" w14:textId="77777777" w:rsidR="007F320E" w:rsidRPr="0010415E" w:rsidRDefault="007F320E">
      <w:pPr>
        <w:pStyle w:val="ListParagraph"/>
        <w:numPr>
          <w:ilvl w:val="0"/>
          <w:numId w:val="7"/>
        </w:numPr>
        <w:ind w:left="1080"/>
        <w:rPr>
          <w:u w:val="single"/>
        </w:rPr>
        <w:pPrChange w:id="213" w:author="Jessica Pandya" w:date="2019-11-21T09:14:00Z">
          <w:pPr>
            <w:pStyle w:val="ListParagraph"/>
            <w:numPr>
              <w:numId w:val="16"/>
            </w:numPr>
            <w:tabs>
              <w:tab w:val="num" w:pos="360"/>
              <w:tab w:val="num" w:pos="720"/>
            </w:tabs>
            <w:ind w:left="1080" w:hanging="720"/>
          </w:pPr>
        </w:pPrChange>
      </w:pPr>
      <w:r w:rsidRPr="007F320E">
        <w:rPr>
          <w:rFonts w:eastAsia="Times New Roman" w:cs="Times New Roman"/>
          <w:color w:val="000000"/>
        </w:rPr>
        <w:t>Identify the global forces that shape culture and subculture in order to identify events and issues of global importance including but not limited to climate change, migration, crime, technology, and trade.</w:t>
      </w:r>
    </w:p>
    <w:p w14:paraId="635FDD1B" w14:textId="77777777" w:rsidR="007F320E" w:rsidRPr="00BF55A9" w:rsidRDefault="007F320E" w:rsidP="00C10077">
      <w:pPr>
        <w:pStyle w:val="BodyText"/>
      </w:pPr>
    </w:p>
    <w:p w14:paraId="6FB23769" w14:textId="3A55CFD8" w:rsidR="007F320E" w:rsidRPr="00BF55A9" w:rsidDel="00F242E4" w:rsidRDefault="007F320E" w:rsidP="00C10077">
      <w:pPr>
        <w:pStyle w:val="BodyText"/>
        <w:rPr>
          <w:del w:id="214" w:author="Nancy Matthews" w:date="2019-11-06T10:20:00Z"/>
          <w:b/>
          <w:bCs/>
        </w:rPr>
      </w:pPr>
      <w:bookmarkStart w:id="215" w:name="General"/>
      <w:del w:id="216" w:author="Nancy Matthews" w:date="2019-11-06T10:20:00Z">
        <w:r w:rsidDel="00F242E4">
          <w:rPr>
            <w:b/>
            <w:bCs/>
          </w:rPr>
          <w:delText>2</w:delText>
        </w:r>
        <w:r w:rsidRPr="00BF55A9" w:rsidDel="00F242E4">
          <w:rPr>
            <w:b/>
            <w:bCs/>
          </w:rPr>
          <w:delText>.0</w:delText>
        </w:r>
        <w:r w:rsidRPr="00BF55A9" w:rsidDel="00F242E4">
          <w:rPr>
            <w:b/>
          </w:rPr>
          <w:tab/>
        </w:r>
        <w:r w:rsidRPr="00BF55A9" w:rsidDel="00F242E4">
          <w:rPr>
            <w:b/>
            <w:bCs/>
          </w:rPr>
          <w:delText>GENERAL</w:delText>
        </w:r>
        <w:r w:rsidRPr="00BF55A9" w:rsidDel="00F242E4">
          <w:rPr>
            <w:b/>
            <w:bCs/>
            <w:spacing w:val="-10"/>
          </w:rPr>
          <w:delText xml:space="preserve"> </w:delText>
        </w:r>
        <w:r w:rsidRPr="00BF55A9" w:rsidDel="00F242E4">
          <w:rPr>
            <w:b/>
            <w:bCs/>
          </w:rPr>
          <w:delText>REGULATIONS</w:delText>
        </w:r>
      </w:del>
    </w:p>
    <w:bookmarkEnd w:id="215"/>
    <w:p w14:paraId="2304B8D9" w14:textId="6EEBC96B" w:rsidR="007F320E" w:rsidRPr="00BF55A9" w:rsidDel="00820166" w:rsidRDefault="007F320E" w:rsidP="00C10077">
      <w:pPr>
        <w:pStyle w:val="BodyText"/>
        <w:ind w:left="720" w:hanging="720"/>
        <w:rPr>
          <w:del w:id="217" w:author="Nancy Matthews" w:date="2019-11-06T10:05:00Z"/>
        </w:rPr>
      </w:pPr>
      <w:commentRangeStart w:id="218"/>
      <w:del w:id="219" w:author="Nancy Matthews" w:date="2019-11-06T10:05:00Z">
        <w:r w:rsidDel="00820166">
          <w:delText>2</w:delText>
        </w:r>
        <w:r w:rsidRPr="00BF55A9" w:rsidDel="00820166">
          <w:delText>.1</w:delText>
        </w:r>
        <w:r w:rsidRPr="00BF55A9" w:rsidDel="00820166">
          <w:tab/>
          <w:delText xml:space="preserve">Only </w:delText>
        </w:r>
        <w:r w:rsidDel="00820166">
          <w:delText>curriculum</w:delText>
        </w:r>
        <w:r w:rsidRPr="00BF55A9" w:rsidDel="00820166">
          <w:delText xml:space="preserve"> on the Master Course List for Campus-Specific Graduation Requirements at the time the student takes the course shall count for Campus-Specific Graduation Requirements (GR).</w:delText>
        </w:r>
      </w:del>
    </w:p>
    <w:p w14:paraId="70A6AB13" w14:textId="62D1CCB4" w:rsidR="007F665E" w:rsidDel="00820166" w:rsidRDefault="007F665E" w:rsidP="00C10077">
      <w:pPr>
        <w:pStyle w:val="BodyText"/>
        <w:rPr>
          <w:del w:id="220" w:author="Nancy Matthews" w:date="2019-11-06T10:05:00Z"/>
        </w:rPr>
      </w:pPr>
      <w:del w:id="221" w:author="Nancy Matthews" w:date="2019-11-06T10:05:00Z">
        <w:r w:rsidDel="00820166">
          <w:delText>2</w:delText>
        </w:r>
        <w:r w:rsidRPr="00BF55A9" w:rsidDel="00820166">
          <w:delText>.2</w:delText>
        </w:r>
        <w:r w:rsidRPr="00BF55A9" w:rsidDel="00820166">
          <w:tab/>
        </w:r>
        <w:r w:rsidDel="00820166">
          <w:delText xml:space="preserve">GR </w:delText>
        </w:r>
        <w:r w:rsidR="009543E0" w:rsidDel="00820166">
          <w:delText xml:space="preserve">certification </w:delText>
        </w:r>
        <w:r w:rsidDel="00820166">
          <w:delText>may be approved for courses that are approved for GE as well as</w:delText>
        </w:r>
        <w:r w:rsidR="00CA3FA3" w:rsidDel="00820166">
          <w:delText xml:space="preserve"> for</w:delText>
        </w:r>
        <w:r w:rsidDel="00820166">
          <w:delText xml:space="preserve"> the major.</w:delText>
        </w:r>
      </w:del>
    </w:p>
    <w:p w14:paraId="11C480AB" w14:textId="4EE346F1" w:rsidR="00202F4F" w:rsidRPr="003674C2" w:rsidDel="00820166" w:rsidRDefault="00234920" w:rsidP="00C10077">
      <w:pPr>
        <w:pStyle w:val="BodyText"/>
        <w:ind w:left="720" w:hanging="720"/>
        <w:rPr>
          <w:del w:id="222" w:author="Nancy Matthews" w:date="2019-11-06T10:05:00Z"/>
        </w:rPr>
      </w:pPr>
      <w:del w:id="223" w:author="Nancy Matthews" w:date="2019-11-06T10:05:00Z">
        <w:r w:rsidDel="00820166">
          <w:delText>2.</w:delText>
        </w:r>
        <w:r w:rsidR="00BE2173" w:rsidDel="00820166">
          <w:delText>3</w:delText>
        </w:r>
        <w:r w:rsidR="00202F4F" w:rsidDel="00820166">
          <w:tab/>
        </w:r>
        <w:r w:rsidR="00202F4F" w:rsidRPr="003674C2" w:rsidDel="00820166">
          <w:delText>There</w:delText>
        </w:r>
        <w:r w:rsidR="00202F4F" w:rsidRPr="44E80708" w:rsidDel="00820166">
          <w:delText xml:space="preserve"> </w:delText>
        </w:r>
        <w:r w:rsidR="00202F4F" w:rsidRPr="003674C2" w:rsidDel="00820166">
          <w:delText>is</w:delText>
        </w:r>
        <w:r w:rsidR="00202F4F" w:rsidRPr="44E80708" w:rsidDel="00820166">
          <w:delText xml:space="preserve"> </w:delText>
        </w:r>
        <w:r w:rsidR="00202F4F" w:rsidRPr="003674C2" w:rsidDel="00820166">
          <w:delText>no</w:delText>
        </w:r>
        <w:r w:rsidR="00202F4F" w:rsidRPr="44E80708" w:rsidDel="00820166">
          <w:delText xml:space="preserve"> </w:delText>
        </w:r>
        <w:r w:rsidR="00202F4F" w:rsidRPr="003674C2" w:rsidDel="00820166">
          <w:delText>limit</w:delText>
        </w:r>
        <w:r w:rsidR="00202F4F" w:rsidRPr="44E80708" w:rsidDel="00820166">
          <w:delText xml:space="preserve"> </w:delText>
        </w:r>
        <w:r w:rsidR="00202F4F" w:rsidRPr="003674C2" w:rsidDel="00820166">
          <w:delText>to</w:delText>
        </w:r>
        <w:r w:rsidR="00202F4F" w:rsidRPr="44E80708" w:rsidDel="00820166">
          <w:delText xml:space="preserve"> </w:delText>
        </w:r>
        <w:r w:rsidR="00202F4F" w:rsidRPr="003674C2" w:rsidDel="00820166">
          <w:delText>the</w:delText>
        </w:r>
        <w:r w:rsidR="00202F4F" w:rsidRPr="44E80708" w:rsidDel="00820166">
          <w:delText xml:space="preserve"> </w:delText>
        </w:r>
        <w:r w:rsidR="00202F4F" w:rsidRPr="003674C2" w:rsidDel="00820166">
          <w:delText>number</w:delText>
        </w:r>
        <w:r w:rsidR="00202F4F" w:rsidRPr="44E80708" w:rsidDel="00820166">
          <w:delText xml:space="preserve"> </w:delText>
        </w:r>
        <w:r w:rsidR="00202F4F" w:rsidRPr="003674C2" w:rsidDel="00820166">
          <w:delText>of</w:delText>
        </w:r>
        <w:r w:rsidR="00202F4F" w:rsidRPr="44E80708" w:rsidDel="00820166">
          <w:delText xml:space="preserve"> </w:delText>
        </w:r>
        <w:r w:rsidR="00202F4F" w:rsidRPr="003674C2" w:rsidDel="00820166">
          <w:delText>units</w:delText>
        </w:r>
        <w:r w:rsidR="00AB1640" w:rsidDel="00820166">
          <w:delText xml:space="preserve"> </w:delText>
        </w:r>
        <w:r w:rsidR="00202F4F" w:rsidRPr="003674C2" w:rsidDel="00820166">
          <w:delText>that</w:delText>
        </w:r>
        <w:r w:rsidR="00202F4F" w:rsidRPr="44E80708" w:rsidDel="00820166">
          <w:delText xml:space="preserve"> </w:delText>
        </w:r>
        <w:r w:rsidR="00202F4F" w:rsidRPr="003674C2" w:rsidDel="00820166">
          <w:delText>may</w:delText>
        </w:r>
        <w:r w:rsidR="00202F4F" w:rsidRPr="44E80708" w:rsidDel="00820166">
          <w:delText xml:space="preserve"> </w:delText>
        </w:r>
        <w:r w:rsidR="00202F4F" w:rsidRPr="003674C2" w:rsidDel="00820166">
          <w:delText>be</w:delText>
        </w:r>
        <w:r w:rsidR="00202F4F" w:rsidRPr="44E80708" w:rsidDel="00820166">
          <w:delText xml:space="preserve"> </w:delText>
        </w:r>
        <w:r w:rsidR="00202F4F" w:rsidRPr="003674C2" w:rsidDel="00820166">
          <w:delText>used</w:delText>
        </w:r>
        <w:r w:rsidR="00202F4F" w:rsidRPr="44E80708" w:rsidDel="00820166">
          <w:delText xml:space="preserve"> </w:delText>
        </w:r>
        <w:r w:rsidR="00202F4F" w:rsidRPr="003674C2" w:rsidDel="00820166">
          <w:delText>to</w:delText>
        </w:r>
        <w:r w:rsidR="00202F4F" w:rsidRPr="44E80708" w:rsidDel="00820166">
          <w:delText xml:space="preserve"> </w:delText>
        </w:r>
        <w:r w:rsidR="00202F4F" w:rsidRPr="003674C2" w:rsidDel="00820166">
          <w:delText>satisfy</w:delText>
        </w:r>
        <w:r w:rsidR="00202F4F" w:rsidRPr="44E80708" w:rsidDel="00820166">
          <w:delText xml:space="preserve"> </w:delText>
        </w:r>
        <w:r w:rsidR="00202F4F" w:rsidRPr="003674C2" w:rsidDel="00820166">
          <w:delText>the</w:delText>
        </w:r>
        <w:r w:rsidR="00202F4F" w:rsidRPr="44E80708" w:rsidDel="00820166">
          <w:delText xml:space="preserve"> </w:delText>
        </w:r>
        <w:r w:rsidR="00202F4F" w:rsidRPr="003674C2" w:rsidDel="00820166">
          <w:delText>requirements</w:delText>
        </w:r>
        <w:r w:rsidR="00202F4F" w:rsidRPr="44E80708" w:rsidDel="00820166">
          <w:delText xml:space="preserve"> </w:delText>
        </w:r>
        <w:r w:rsidR="00202F4F" w:rsidRPr="003674C2" w:rsidDel="00820166">
          <w:delText xml:space="preserve">for </w:delText>
        </w:r>
        <w:r w:rsidR="00EE0362" w:rsidDel="00820166">
          <w:delText xml:space="preserve">GR and </w:delText>
        </w:r>
        <w:r w:rsidR="00202F4F" w:rsidRPr="003674C2" w:rsidDel="00820166">
          <w:delText>the major.</w:delText>
        </w:r>
      </w:del>
    </w:p>
    <w:p w14:paraId="00FEE8C7" w14:textId="13A09596" w:rsidR="00BD3BC4" w:rsidRPr="00AB1640" w:rsidDel="00820166" w:rsidRDefault="00234920" w:rsidP="00C10077">
      <w:pPr>
        <w:pStyle w:val="BodyText"/>
        <w:ind w:left="720" w:hanging="720"/>
        <w:rPr>
          <w:del w:id="224" w:author="Nancy Matthews" w:date="2019-11-06T10:05:00Z"/>
          <w:bCs/>
        </w:rPr>
      </w:pPr>
      <w:del w:id="225" w:author="Nancy Matthews" w:date="2019-11-06T10:05:00Z">
        <w:r w:rsidDel="00820166">
          <w:rPr>
            <w:bCs/>
          </w:rPr>
          <w:delText>2.</w:delText>
        </w:r>
        <w:r w:rsidR="00454196" w:rsidDel="00820166">
          <w:rPr>
            <w:bCs/>
          </w:rPr>
          <w:delText>4</w:delText>
        </w:r>
        <w:r w:rsidR="00B805BA" w:rsidRPr="00AB1640" w:rsidDel="00820166">
          <w:tab/>
        </w:r>
        <w:r w:rsidR="00BD3BC4" w:rsidRPr="00AB1640" w:rsidDel="00820166">
          <w:rPr>
            <w:bCs/>
          </w:rPr>
          <w:delText>No</w:delText>
        </w:r>
        <w:r w:rsidR="00BD3BC4" w:rsidRPr="00AB1640" w:rsidDel="00820166">
          <w:rPr>
            <w:bCs/>
            <w:spacing w:val="-1"/>
          </w:rPr>
          <w:delText xml:space="preserve"> </w:delText>
        </w:r>
        <w:r w:rsidR="00BD3BC4" w:rsidRPr="00AB1640" w:rsidDel="00820166">
          <w:rPr>
            <w:bCs/>
          </w:rPr>
          <w:delText>course</w:delText>
        </w:r>
        <w:r w:rsidR="00BD3BC4" w:rsidRPr="00AB1640" w:rsidDel="00820166">
          <w:rPr>
            <w:bCs/>
            <w:spacing w:val="-3"/>
          </w:rPr>
          <w:delText xml:space="preserve"> </w:delText>
        </w:r>
        <w:r w:rsidR="00BD3BC4" w:rsidRPr="00AB1640" w:rsidDel="00820166">
          <w:rPr>
            <w:bCs/>
          </w:rPr>
          <w:delText>identified</w:delText>
        </w:r>
        <w:r w:rsidR="00BD3BC4" w:rsidRPr="00AB1640" w:rsidDel="00820166">
          <w:rPr>
            <w:bCs/>
            <w:spacing w:val="-3"/>
          </w:rPr>
          <w:delText xml:space="preserve"> </w:delText>
        </w:r>
        <w:r w:rsidR="00BD3BC4" w:rsidRPr="00AB1640" w:rsidDel="00820166">
          <w:rPr>
            <w:bCs/>
          </w:rPr>
          <w:delText>in</w:delText>
        </w:r>
        <w:r w:rsidR="00BD3BC4" w:rsidRPr="00AB1640" w:rsidDel="00820166">
          <w:rPr>
            <w:bCs/>
            <w:spacing w:val="-3"/>
          </w:rPr>
          <w:delText xml:space="preserve"> </w:delText>
        </w:r>
        <w:r w:rsidR="00BD3BC4" w:rsidRPr="00AB1640" w:rsidDel="00820166">
          <w:rPr>
            <w:bCs/>
          </w:rPr>
          <w:delText>the</w:delText>
        </w:r>
        <w:r w:rsidR="00BD3BC4" w:rsidRPr="00AB1640" w:rsidDel="00820166">
          <w:rPr>
            <w:bCs/>
            <w:spacing w:val="-1"/>
          </w:rPr>
          <w:delText xml:space="preserve"> </w:delText>
        </w:r>
        <w:r w:rsidR="00BD3BC4" w:rsidRPr="00AB1640" w:rsidDel="00820166">
          <w:rPr>
            <w:bCs/>
          </w:rPr>
          <w:delText>catalog</w:delText>
        </w:r>
        <w:r w:rsidR="00BD3BC4" w:rsidRPr="00AB1640" w:rsidDel="00820166">
          <w:rPr>
            <w:bCs/>
            <w:spacing w:val="-3"/>
          </w:rPr>
          <w:delText xml:space="preserve"> </w:delText>
        </w:r>
        <w:r w:rsidR="00BD3BC4" w:rsidRPr="00AB1640" w:rsidDel="00820166">
          <w:rPr>
            <w:bCs/>
          </w:rPr>
          <w:delText>as</w:delText>
        </w:r>
        <w:r w:rsidR="00BD3BC4" w:rsidRPr="00AB1640" w:rsidDel="00820166">
          <w:rPr>
            <w:bCs/>
            <w:spacing w:val="-3"/>
          </w:rPr>
          <w:delText xml:space="preserve"> </w:delText>
        </w:r>
        <w:r w:rsidR="00BD3BC4" w:rsidRPr="00AB1640" w:rsidDel="00820166">
          <w:rPr>
            <w:bCs/>
          </w:rPr>
          <w:delText>available</w:delText>
        </w:r>
        <w:r w:rsidR="00BD3BC4" w:rsidRPr="00AB1640" w:rsidDel="00820166">
          <w:rPr>
            <w:bCs/>
            <w:spacing w:val="-3"/>
          </w:rPr>
          <w:delText xml:space="preserve"> </w:delText>
        </w:r>
        <w:r w:rsidR="00BD3BC4" w:rsidRPr="00AB1640" w:rsidDel="00820166">
          <w:rPr>
            <w:bCs/>
          </w:rPr>
          <w:delText>for</w:delText>
        </w:r>
        <w:r w:rsidR="00BD3BC4" w:rsidRPr="00AB1640" w:rsidDel="00820166">
          <w:rPr>
            <w:bCs/>
            <w:spacing w:val="-3"/>
          </w:rPr>
          <w:delText xml:space="preserve"> </w:delText>
        </w:r>
        <w:r w:rsidR="00BD3BC4" w:rsidRPr="00AB1640" w:rsidDel="00820166">
          <w:rPr>
            <w:bCs/>
          </w:rPr>
          <w:delText>credit in</w:delText>
        </w:r>
        <w:r w:rsidR="00BD3BC4" w:rsidRPr="00AB1640" w:rsidDel="00820166">
          <w:rPr>
            <w:bCs/>
            <w:spacing w:val="-3"/>
          </w:rPr>
          <w:delText xml:space="preserve"> </w:delText>
        </w:r>
        <w:r w:rsidR="00BD3BC4" w:rsidRPr="00AB1640" w:rsidDel="00820166">
          <w:rPr>
            <w:bCs/>
          </w:rPr>
          <w:delText>a graduate</w:delText>
        </w:r>
        <w:r w:rsidR="00BD3BC4" w:rsidRPr="00AB1640" w:rsidDel="00820166">
          <w:rPr>
            <w:bCs/>
            <w:spacing w:val="-3"/>
          </w:rPr>
          <w:delText xml:space="preserve"> </w:delText>
        </w:r>
        <w:r w:rsidR="00BD3BC4" w:rsidRPr="00AB1640" w:rsidDel="00820166">
          <w:rPr>
            <w:bCs/>
          </w:rPr>
          <w:delText>program</w:delText>
        </w:r>
        <w:r w:rsidR="00BD3BC4" w:rsidRPr="00AB1640" w:rsidDel="00820166">
          <w:rPr>
            <w:bCs/>
            <w:spacing w:val="-2"/>
          </w:rPr>
          <w:delText xml:space="preserve"> </w:delText>
        </w:r>
        <w:r w:rsidR="00BD3BC4" w:rsidRPr="00AB1640" w:rsidDel="00820166">
          <w:rPr>
            <w:bCs/>
          </w:rPr>
          <w:delText>will</w:delText>
        </w:r>
        <w:r w:rsidR="00BD3BC4" w:rsidRPr="00AB1640" w:rsidDel="00820166">
          <w:rPr>
            <w:bCs/>
            <w:spacing w:val="-3"/>
          </w:rPr>
          <w:delText xml:space="preserve"> </w:delText>
        </w:r>
        <w:r w:rsidR="00BD3BC4" w:rsidRPr="00AB1640" w:rsidDel="00820166">
          <w:rPr>
            <w:bCs/>
          </w:rPr>
          <w:delText>be</w:delText>
        </w:r>
        <w:r w:rsidR="00BD3BC4" w:rsidRPr="00AB1640" w:rsidDel="00820166">
          <w:rPr>
            <w:bCs/>
            <w:spacing w:val="-3"/>
          </w:rPr>
          <w:delText xml:space="preserve"> </w:delText>
        </w:r>
        <w:r w:rsidR="00BD3BC4" w:rsidRPr="00AB1640" w:rsidDel="00820166">
          <w:rPr>
            <w:bCs/>
          </w:rPr>
          <w:delText>permitted</w:delText>
        </w:r>
        <w:r w:rsidR="00BD3BC4" w:rsidRPr="00AB1640" w:rsidDel="00820166">
          <w:rPr>
            <w:bCs/>
            <w:spacing w:val="-3"/>
          </w:rPr>
          <w:delText xml:space="preserve"> </w:delText>
        </w:r>
        <w:r w:rsidR="00BD3BC4" w:rsidRPr="00AB1640" w:rsidDel="00820166">
          <w:rPr>
            <w:bCs/>
          </w:rPr>
          <w:delText>for</w:delText>
        </w:r>
        <w:r w:rsidR="00BD3BC4" w:rsidRPr="00AB1640" w:rsidDel="00820166">
          <w:rPr>
            <w:bCs/>
            <w:spacing w:val="-3"/>
          </w:rPr>
          <w:delText xml:space="preserve"> </w:delText>
        </w:r>
        <w:r w:rsidR="003029E6" w:rsidRPr="00AB1640" w:rsidDel="00820166">
          <w:rPr>
            <w:bCs/>
          </w:rPr>
          <w:delText>G</w:delText>
        </w:r>
        <w:r w:rsidR="003029E6" w:rsidDel="00820166">
          <w:rPr>
            <w:bCs/>
          </w:rPr>
          <w:delText>R</w:delText>
        </w:r>
        <w:r w:rsidR="003029E6" w:rsidRPr="00AB1640" w:rsidDel="00820166">
          <w:rPr>
            <w:bCs/>
          </w:rPr>
          <w:delText xml:space="preserve"> </w:delText>
        </w:r>
        <w:r w:rsidR="00BD3BC4" w:rsidRPr="00AB1640" w:rsidDel="00820166">
          <w:rPr>
            <w:bCs/>
          </w:rPr>
          <w:delText xml:space="preserve">credit. Double-numbered courses (400 and 500 level) may not be used for </w:delText>
        </w:r>
        <w:r w:rsidR="002F4AB4" w:rsidRPr="00AB1640" w:rsidDel="00820166">
          <w:rPr>
            <w:bCs/>
          </w:rPr>
          <w:delText>G</w:delText>
        </w:r>
        <w:r w:rsidR="002F4AB4" w:rsidDel="00820166">
          <w:rPr>
            <w:bCs/>
          </w:rPr>
          <w:delText>R</w:delText>
        </w:r>
        <w:r w:rsidR="002F4AB4" w:rsidRPr="00AB1640" w:rsidDel="00820166">
          <w:rPr>
            <w:bCs/>
          </w:rPr>
          <w:delText xml:space="preserve"> </w:delText>
        </w:r>
        <w:r w:rsidR="00BD3BC4" w:rsidRPr="00AB1640" w:rsidDel="00820166">
          <w:rPr>
            <w:bCs/>
          </w:rPr>
          <w:delText>credit.</w:delText>
        </w:r>
      </w:del>
    </w:p>
    <w:p w14:paraId="4E34D962" w14:textId="1469D0EC" w:rsidR="00BD3BC4" w:rsidRPr="00BF5124" w:rsidDel="00820166" w:rsidRDefault="00234920" w:rsidP="00C10077">
      <w:pPr>
        <w:pStyle w:val="BodyText"/>
        <w:ind w:left="720" w:hanging="720"/>
        <w:rPr>
          <w:del w:id="226" w:author="Nancy Matthews" w:date="2019-11-06T10:05:00Z"/>
          <w:b/>
        </w:rPr>
      </w:pPr>
      <w:del w:id="227" w:author="Nancy Matthews" w:date="2019-11-06T10:05:00Z">
        <w:r w:rsidDel="00820166">
          <w:delText>2.</w:delText>
        </w:r>
        <w:r w:rsidR="00454196" w:rsidDel="00820166">
          <w:delText>5</w:delText>
        </w:r>
        <w:r w:rsidR="00B805BA" w:rsidDel="00820166">
          <w:tab/>
        </w:r>
        <w:r w:rsidR="00F4257D" w:rsidRPr="003674C2" w:rsidDel="00820166">
          <w:delText>G</w:delText>
        </w:r>
        <w:r w:rsidR="00F4257D" w:rsidDel="00820166">
          <w:delText xml:space="preserve">R </w:delText>
        </w:r>
        <w:r w:rsidR="00A7148E" w:rsidDel="00820166">
          <w:delText>C</w:delText>
        </w:r>
        <w:r w:rsidR="00BD3BC4" w:rsidRPr="003674C2" w:rsidDel="00820166">
          <w:delText xml:space="preserve">ourses may be offered in various formats and </w:delText>
        </w:r>
        <w:r w:rsidR="00B347C1" w:rsidRPr="00B5048B" w:rsidDel="00820166">
          <w:delText>modes of instruction</w:delText>
        </w:r>
        <w:r w:rsidR="00C26A46" w:rsidRPr="006F1488" w:rsidDel="00820166">
          <w:delText xml:space="preserve"> </w:delText>
        </w:r>
        <w:r w:rsidR="00BD3BC4" w:rsidRPr="003674C2" w:rsidDel="00820166">
          <w:delText>and in various time frames. Departments</w:delText>
        </w:r>
        <w:r w:rsidR="00BD3BC4" w:rsidRPr="44E80708" w:rsidDel="00820166">
          <w:delText xml:space="preserve"> </w:delText>
        </w:r>
        <w:r w:rsidR="00BD3BC4" w:rsidRPr="003674C2" w:rsidDel="00820166">
          <w:delText>have</w:delText>
        </w:r>
        <w:r w:rsidR="00BD3BC4" w:rsidRPr="44E80708" w:rsidDel="00820166">
          <w:delText xml:space="preserve"> </w:delText>
        </w:r>
        <w:r w:rsidR="00BD3BC4" w:rsidRPr="003674C2" w:rsidDel="00820166">
          <w:delText>the</w:delText>
        </w:r>
        <w:r w:rsidR="00BD3BC4" w:rsidRPr="44E80708" w:rsidDel="00820166">
          <w:delText xml:space="preserve"> </w:delText>
        </w:r>
        <w:r w:rsidR="00BD3BC4" w:rsidRPr="003674C2" w:rsidDel="00820166">
          <w:delText>burden</w:delText>
        </w:r>
        <w:r w:rsidR="00BD3BC4" w:rsidRPr="44E80708" w:rsidDel="00820166">
          <w:delText xml:space="preserve"> </w:delText>
        </w:r>
        <w:r w:rsidR="00BD3BC4" w:rsidRPr="003674C2" w:rsidDel="00820166">
          <w:delText>of</w:delText>
        </w:r>
        <w:r w:rsidR="00BD3BC4" w:rsidRPr="44E80708" w:rsidDel="00820166">
          <w:delText xml:space="preserve"> </w:delText>
        </w:r>
        <w:r w:rsidR="00BD3BC4" w:rsidRPr="003674C2" w:rsidDel="00820166">
          <w:delText>demonstrating</w:delText>
        </w:r>
        <w:r w:rsidR="00BD3BC4" w:rsidRPr="44E80708" w:rsidDel="00820166">
          <w:delText xml:space="preserve"> </w:delText>
        </w:r>
        <w:r w:rsidR="00BD3BC4" w:rsidRPr="003674C2" w:rsidDel="00820166">
          <w:delText>that</w:delText>
        </w:r>
        <w:r w:rsidR="00BD3BC4" w:rsidRPr="44E80708" w:rsidDel="00820166">
          <w:delText xml:space="preserve"> </w:delText>
        </w:r>
        <w:r w:rsidR="00BD3BC4" w:rsidRPr="003674C2" w:rsidDel="00820166">
          <w:delText>the</w:delText>
        </w:r>
        <w:r w:rsidR="00BD3BC4" w:rsidRPr="44E80708" w:rsidDel="00820166">
          <w:delText xml:space="preserve"> </w:delText>
        </w:r>
        <w:r w:rsidR="008E35BB" w:rsidRPr="003674C2" w:rsidDel="00820166">
          <w:delText>G</w:delText>
        </w:r>
        <w:r w:rsidR="008E35BB" w:rsidDel="00820166">
          <w:delText>R</w:delText>
        </w:r>
        <w:r w:rsidR="008E35BB" w:rsidRPr="44E80708" w:rsidDel="00820166">
          <w:delText xml:space="preserve"> </w:delText>
        </w:r>
        <w:r w:rsidR="00BD3BC4" w:rsidRPr="003674C2" w:rsidDel="00820166">
          <w:delText>objectives</w:delText>
        </w:r>
        <w:r w:rsidR="00BD3BC4" w:rsidRPr="44E80708" w:rsidDel="00820166">
          <w:delText xml:space="preserve"> </w:delText>
        </w:r>
        <w:r w:rsidR="00BD3BC4" w:rsidRPr="003674C2" w:rsidDel="00820166">
          <w:delText>and</w:delText>
        </w:r>
        <w:r w:rsidR="00BD3BC4" w:rsidRPr="44E80708" w:rsidDel="00820166">
          <w:delText xml:space="preserve"> </w:delText>
        </w:r>
        <w:r w:rsidR="00BD3BC4" w:rsidRPr="003674C2" w:rsidDel="00820166">
          <w:delText>the</w:delText>
        </w:r>
        <w:r w:rsidR="00BD3BC4" w:rsidRPr="44E80708" w:rsidDel="00820166">
          <w:delText xml:space="preserve"> </w:delText>
        </w:r>
        <w:r w:rsidR="00BD3BC4" w:rsidRPr="003674C2" w:rsidDel="00820166">
          <w:delText>expectations</w:delText>
        </w:r>
        <w:r w:rsidR="00BD3BC4" w:rsidRPr="44E80708" w:rsidDel="00820166">
          <w:delText xml:space="preserve"> </w:delText>
        </w:r>
        <w:r w:rsidR="00BD3BC4" w:rsidRPr="003674C2" w:rsidDel="00820166">
          <w:delText>of</w:delText>
        </w:r>
        <w:r w:rsidR="00BD3BC4" w:rsidRPr="44E80708" w:rsidDel="00820166">
          <w:delText xml:space="preserve"> </w:delText>
        </w:r>
        <w:r w:rsidR="00BD3BC4" w:rsidRPr="003674C2" w:rsidDel="00820166">
          <w:delText>student performance are maintained in all formats in which the course is</w:delText>
        </w:r>
        <w:r w:rsidR="00BD3BC4" w:rsidRPr="44E80708" w:rsidDel="00820166">
          <w:delText xml:space="preserve"> </w:delText>
        </w:r>
        <w:r w:rsidR="00BD3BC4" w:rsidRPr="003674C2" w:rsidDel="00820166">
          <w:delText>taught.</w:delText>
        </w:r>
      </w:del>
    </w:p>
    <w:p w14:paraId="27F5393C" w14:textId="4D0C0B8E" w:rsidR="00202F4F" w:rsidDel="00820166" w:rsidRDefault="00234920" w:rsidP="00C10077">
      <w:pPr>
        <w:pStyle w:val="BodyText"/>
        <w:ind w:left="720" w:hanging="720"/>
        <w:rPr>
          <w:del w:id="228" w:author="Nancy Matthews" w:date="2019-11-06T10:05:00Z"/>
        </w:rPr>
      </w:pPr>
      <w:del w:id="229" w:author="Nancy Matthews" w:date="2019-11-06T10:05:00Z">
        <w:r w:rsidDel="00820166">
          <w:delText>2.</w:delText>
        </w:r>
        <w:r w:rsidR="00454196" w:rsidDel="00820166">
          <w:delText>6</w:delText>
        </w:r>
        <w:r w:rsidR="00A7148E" w:rsidDel="00820166">
          <w:tab/>
          <w:delText xml:space="preserve">Higher-unit </w:delText>
        </w:r>
        <w:r w:rsidR="00175D0C" w:rsidDel="00820166">
          <w:delText xml:space="preserve">GR </w:delText>
        </w:r>
        <w:r w:rsidR="00A7148E" w:rsidDel="00820166">
          <w:delText>C</w:delText>
        </w:r>
        <w:r w:rsidR="00202F4F" w:rsidDel="00820166">
          <w:delText>ours</w:delText>
        </w:r>
        <w:r w:rsidR="00A7148E" w:rsidDel="00820166">
          <w:delText xml:space="preserve">es </w:delText>
        </w:r>
        <w:r w:rsidR="00735A67" w:rsidDel="00820166">
          <w:delText xml:space="preserve">shall </w:delText>
        </w:r>
        <w:r w:rsidR="00A7148E" w:rsidDel="00820166">
          <w:delText xml:space="preserve">not be required, but </w:delText>
        </w:r>
        <w:r w:rsidR="00D61C88" w:rsidDel="00820166">
          <w:delText xml:space="preserve">GR </w:delText>
        </w:r>
        <w:r w:rsidR="00A7148E" w:rsidDel="00820166">
          <w:delText>C</w:delText>
        </w:r>
        <w:r w:rsidR="00202F4F" w:rsidDel="00820166">
          <w:delText xml:space="preserve">ourses bearing higher units may be allowed to satisfy </w:delText>
        </w:r>
        <w:r w:rsidR="00D61C88" w:rsidDel="00820166">
          <w:delText xml:space="preserve">GR </w:delText>
        </w:r>
        <w:r w:rsidR="00202F4F" w:rsidDel="00820166">
          <w:delText xml:space="preserve">requirements. Major courses that double count toward satisfaction of a </w:delText>
        </w:r>
        <w:r w:rsidR="00C7621F" w:rsidDel="00820166">
          <w:delText xml:space="preserve">GR </w:delText>
        </w:r>
        <w:r w:rsidR="00841229" w:rsidDel="00820166">
          <w:delText xml:space="preserve">requirement </w:delText>
        </w:r>
        <w:r w:rsidR="00202F4F" w:rsidDel="00820166">
          <w:delText xml:space="preserve">may carry a higher unit than the </w:delText>
        </w:r>
        <w:r w:rsidR="00A86026" w:rsidDel="00820166">
          <w:delText xml:space="preserve">category </w:delText>
        </w:r>
        <w:r w:rsidR="00202F4F" w:rsidDel="00820166">
          <w:delText xml:space="preserve">requires, but students </w:delText>
        </w:r>
        <w:r w:rsidR="00735A67" w:rsidDel="00820166">
          <w:delText>must have</w:delText>
        </w:r>
        <w:r w:rsidR="00202F4F" w:rsidDel="00820166">
          <w:delText xml:space="preserve"> the option of completing</w:delText>
        </w:r>
        <w:r w:rsidR="00A7148E" w:rsidDel="00820166">
          <w:delText xml:space="preserve"> a lower-unit </w:delText>
        </w:r>
        <w:r w:rsidR="008F4F08" w:rsidDel="00820166">
          <w:delText xml:space="preserve">GR </w:delText>
        </w:r>
        <w:r w:rsidR="00A7148E" w:rsidDel="00820166">
          <w:delText>C</w:delText>
        </w:r>
        <w:r w:rsidR="00202F4F" w:rsidDel="00820166">
          <w:delText>ourse.</w:delText>
        </w:r>
      </w:del>
    </w:p>
    <w:p w14:paraId="5C845C31" w14:textId="7D703FC3" w:rsidR="00BD3BC4" w:rsidRPr="009F54C9" w:rsidDel="00820166" w:rsidRDefault="00234920" w:rsidP="00C10077">
      <w:pPr>
        <w:pStyle w:val="BodyText"/>
        <w:ind w:left="720" w:hanging="720"/>
        <w:rPr>
          <w:del w:id="230" w:author="Nancy Matthews" w:date="2019-11-06T10:05:00Z"/>
          <w:b/>
          <w:bCs/>
        </w:rPr>
      </w:pPr>
      <w:del w:id="231" w:author="Nancy Matthews" w:date="2019-11-06T10:05:00Z">
        <w:r w:rsidRPr="00622B13" w:rsidDel="00820166">
          <w:rPr>
            <w:bCs/>
          </w:rPr>
          <w:delText>2.</w:delText>
        </w:r>
        <w:r w:rsidR="00454196" w:rsidRPr="00622B13" w:rsidDel="00820166">
          <w:rPr>
            <w:bCs/>
          </w:rPr>
          <w:delText>7</w:delText>
        </w:r>
        <w:r w:rsidR="00B805BA" w:rsidRPr="00622B13" w:rsidDel="00820166">
          <w:tab/>
        </w:r>
        <w:r w:rsidR="00BD3BC4" w:rsidRPr="00622B13" w:rsidDel="00820166">
          <w:rPr>
            <w:bCs/>
          </w:rPr>
          <w:delText>Transfer</w:delText>
        </w:r>
        <w:r w:rsidR="00BD3BC4" w:rsidRPr="00622B13" w:rsidDel="00820166">
          <w:rPr>
            <w:bCs/>
            <w:spacing w:val="-3"/>
          </w:rPr>
          <w:delText xml:space="preserve"> </w:delText>
        </w:r>
        <w:r w:rsidR="00BD3BC4" w:rsidRPr="00622B13" w:rsidDel="00820166">
          <w:rPr>
            <w:bCs/>
          </w:rPr>
          <w:delText>courses</w:delText>
        </w:r>
        <w:r w:rsidR="00BD3BC4" w:rsidRPr="00622B13" w:rsidDel="00820166">
          <w:rPr>
            <w:bCs/>
            <w:spacing w:val="-3"/>
          </w:rPr>
          <w:delText xml:space="preserve"> </w:delText>
        </w:r>
        <w:r w:rsidR="00BD3BC4" w:rsidRPr="00622B13" w:rsidDel="00820166">
          <w:rPr>
            <w:bCs/>
          </w:rPr>
          <w:delText>may</w:delText>
        </w:r>
        <w:r w:rsidR="00BD3BC4" w:rsidRPr="00622B13" w:rsidDel="00820166">
          <w:rPr>
            <w:bCs/>
            <w:spacing w:val="-2"/>
          </w:rPr>
          <w:delText xml:space="preserve"> </w:delText>
        </w:r>
        <w:r w:rsidR="00BD3BC4" w:rsidRPr="00622B13" w:rsidDel="00820166">
          <w:rPr>
            <w:bCs/>
          </w:rPr>
          <w:delText>be</w:delText>
        </w:r>
        <w:r w:rsidR="00BD3BC4" w:rsidRPr="00622B13" w:rsidDel="00820166">
          <w:rPr>
            <w:bCs/>
            <w:spacing w:val="-3"/>
          </w:rPr>
          <w:delText xml:space="preserve"> </w:delText>
        </w:r>
        <w:r w:rsidR="00BD3BC4" w:rsidRPr="00622B13" w:rsidDel="00820166">
          <w:rPr>
            <w:bCs/>
          </w:rPr>
          <w:delText>used</w:delText>
        </w:r>
        <w:r w:rsidR="00BD3BC4" w:rsidRPr="00622B13" w:rsidDel="00820166">
          <w:rPr>
            <w:bCs/>
            <w:spacing w:val="-3"/>
          </w:rPr>
          <w:delText xml:space="preserve"> </w:delText>
        </w:r>
        <w:r w:rsidR="00BD3BC4" w:rsidRPr="00622B13" w:rsidDel="00820166">
          <w:rPr>
            <w:bCs/>
          </w:rPr>
          <w:delText>to</w:delText>
        </w:r>
        <w:r w:rsidR="00BD3BC4" w:rsidRPr="00622B13" w:rsidDel="00820166">
          <w:rPr>
            <w:bCs/>
            <w:spacing w:val="-1"/>
          </w:rPr>
          <w:delText xml:space="preserve"> </w:delText>
        </w:r>
        <w:r w:rsidR="00BD3BC4" w:rsidRPr="00622B13" w:rsidDel="00820166">
          <w:rPr>
            <w:bCs/>
          </w:rPr>
          <w:delText>meet</w:delText>
        </w:r>
        <w:r w:rsidR="00BD3BC4" w:rsidRPr="00622B13" w:rsidDel="00820166">
          <w:rPr>
            <w:bCs/>
            <w:spacing w:val="-3"/>
          </w:rPr>
          <w:delText xml:space="preserve"> </w:delText>
        </w:r>
        <w:r w:rsidR="00BD3BC4" w:rsidRPr="00622B13" w:rsidDel="00820166">
          <w:rPr>
            <w:bCs/>
          </w:rPr>
          <w:delText>the</w:delText>
        </w:r>
        <w:r w:rsidR="00BD3BC4" w:rsidRPr="00622B13" w:rsidDel="00820166">
          <w:rPr>
            <w:bCs/>
            <w:spacing w:val="-3"/>
          </w:rPr>
          <w:delText xml:space="preserve"> </w:delText>
        </w:r>
        <w:r w:rsidR="00470CA6" w:rsidRPr="00622B13" w:rsidDel="00820166">
          <w:rPr>
            <w:bCs/>
          </w:rPr>
          <w:delText>Human</w:delText>
        </w:r>
        <w:r w:rsidR="00BD3BC4" w:rsidRPr="00622B13" w:rsidDel="00820166">
          <w:rPr>
            <w:bCs/>
            <w:spacing w:val="-3"/>
          </w:rPr>
          <w:delText xml:space="preserve"> </w:delText>
        </w:r>
        <w:r w:rsidR="00BD3BC4" w:rsidRPr="00622B13" w:rsidDel="00820166">
          <w:rPr>
            <w:bCs/>
          </w:rPr>
          <w:delText>Diversity</w:delText>
        </w:r>
        <w:r w:rsidR="00DC19DF" w:rsidRPr="00622B13" w:rsidDel="00820166">
          <w:rPr>
            <w:bCs/>
          </w:rPr>
          <w:delText xml:space="preserve"> in the US</w:delText>
        </w:r>
        <w:r w:rsidR="00F97361" w:rsidDel="00820166">
          <w:rPr>
            <w:bCs/>
          </w:rPr>
          <w:delText>A</w:delText>
        </w:r>
        <w:r w:rsidR="00750299" w:rsidRPr="00622B13" w:rsidDel="00820166">
          <w:rPr>
            <w:bCs/>
          </w:rPr>
          <w:delText xml:space="preserve"> and the Global </w:delText>
        </w:r>
        <w:r w:rsidR="00216B43" w:rsidRPr="00622B13" w:rsidDel="00820166">
          <w:rPr>
            <w:bCs/>
          </w:rPr>
          <w:delText>Competency</w:delText>
        </w:r>
        <w:r w:rsidR="00BD3BC4" w:rsidRPr="00622B13" w:rsidDel="00820166">
          <w:rPr>
            <w:bCs/>
            <w:spacing w:val="-2"/>
          </w:rPr>
          <w:delText xml:space="preserve"> </w:delText>
        </w:r>
        <w:r w:rsidR="001F2EFE" w:rsidRPr="00622B13" w:rsidDel="00820166">
          <w:rPr>
            <w:bCs/>
          </w:rPr>
          <w:delText>GR</w:delText>
        </w:r>
        <w:r w:rsidR="00BD3BC4" w:rsidRPr="00622B13" w:rsidDel="00820166">
          <w:rPr>
            <w:bCs/>
            <w:spacing w:val="-3"/>
          </w:rPr>
          <w:delText xml:space="preserve"> </w:delText>
        </w:r>
        <w:r w:rsidR="00BD3BC4" w:rsidRPr="00622B13" w:rsidDel="00820166">
          <w:rPr>
            <w:bCs/>
          </w:rPr>
          <w:delText>only</w:delText>
        </w:r>
        <w:r w:rsidR="00BD3BC4" w:rsidRPr="00622B13" w:rsidDel="00820166">
          <w:rPr>
            <w:bCs/>
            <w:spacing w:val="-2"/>
          </w:rPr>
          <w:delText xml:space="preserve"> </w:delText>
        </w:r>
        <w:r w:rsidR="001F2EFE" w:rsidRPr="00622B13" w:rsidDel="00820166">
          <w:rPr>
            <w:bCs/>
          </w:rPr>
          <w:delText>if they meet the criteria</w:delText>
        </w:r>
        <w:r w:rsidR="00750299" w:rsidRPr="00622B13" w:rsidDel="00820166">
          <w:rPr>
            <w:bCs/>
          </w:rPr>
          <w:delText xml:space="preserve"> in S</w:delText>
        </w:r>
        <w:r w:rsidR="00BD3BC4" w:rsidRPr="00622B13" w:rsidDel="00820166">
          <w:rPr>
            <w:bCs/>
          </w:rPr>
          <w:delText xml:space="preserve">ections </w:delText>
        </w:r>
        <w:r w:rsidRPr="00622B13" w:rsidDel="00820166">
          <w:rPr>
            <w:bCs/>
          </w:rPr>
          <w:delText>1</w:delText>
        </w:r>
        <w:r w:rsidR="00A6083F" w:rsidRPr="00622B13" w:rsidDel="00820166">
          <w:rPr>
            <w:bCs/>
          </w:rPr>
          <w:delText>.</w:delText>
        </w:r>
        <w:r w:rsidR="0013782C" w:rsidRPr="00622B13" w:rsidDel="00820166">
          <w:rPr>
            <w:bCs/>
          </w:rPr>
          <w:delText>2</w:delText>
        </w:r>
        <w:r w:rsidR="001F2EFE" w:rsidRPr="00622B13" w:rsidDel="00820166">
          <w:rPr>
            <w:bCs/>
          </w:rPr>
          <w:delText xml:space="preserve"> and </w:delText>
        </w:r>
        <w:r w:rsidRPr="00622B13" w:rsidDel="00820166">
          <w:rPr>
            <w:bCs/>
          </w:rPr>
          <w:delText>1</w:delText>
        </w:r>
        <w:r w:rsidR="00A6083F" w:rsidRPr="00622B13" w:rsidDel="00820166">
          <w:rPr>
            <w:bCs/>
          </w:rPr>
          <w:delText>.</w:delText>
        </w:r>
        <w:r w:rsidR="00D40316" w:rsidRPr="00622B13" w:rsidDel="00820166">
          <w:rPr>
            <w:bCs/>
          </w:rPr>
          <w:delText>3</w:delText>
        </w:r>
        <w:r w:rsidR="00BD3BC4" w:rsidRPr="00622B13" w:rsidDel="00820166">
          <w:rPr>
            <w:bCs/>
          </w:rPr>
          <w:delText>.</w:delText>
        </w:r>
      </w:del>
    </w:p>
    <w:p w14:paraId="54AC2D94" w14:textId="33A8C04D" w:rsidR="004D779D" w:rsidRPr="00F14535" w:rsidDel="00820166" w:rsidRDefault="00234920" w:rsidP="00C10077">
      <w:pPr>
        <w:pStyle w:val="BodyText"/>
        <w:ind w:left="720" w:hanging="720"/>
        <w:rPr>
          <w:del w:id="232" w:author="Nancy Matthews" w:date="2019-11-06T10:05:00Z"/>
        </w:rPr>
      </w:pPr>
      <w:del w:id="233" w:author="Nancy Matthews" w:date="2019-11-06T10:05:00Z">
        <w:r w:rsidDel="00820166">
          <w:delText>2</w:delText>
        </w:r>
        <w:r w:rsidR="00A6083F" w:rsidDel="00820166">
          <w:delText>.</w:delText>
        </w:r>
        <w:r w:rsidR="00454196" w:rsidDel="00820166">
          <w:delText>8</w:delText>
        </w:r>
        <w:r w:rsidR="004D779D" w:rsidDel="00820166">
          <w:tab/>
        </w:r>
        <w:r w:rsidR="004D779D" w:rsidRPr="00F14535" w:rsidDel="00820166">
          <w:delText>A student who has been admitted to a baccalaureate</w:delText>
        </w:r>
        <w:r w:rsidR="004D779D" w:rsidRPr="44E80708" w:rsidDel="00820166">
          <w:delText xml:space="preserve"> </w:delText>
        </w:r>
        <w:r w:rsidR="004D779D" w:rsidRPr="00F14535" w:rsidDel="00820166">
          <w:delText>degree program is exempt from additional requirements</w:delText>
        </w:r>
        <w:r w:rsidR="00184753" w:rsidDel="00820166">
          <w:delText xml:space="preserve"> of the GR Program</w:delText>
        </w:r>
        <w:r w:rsidR="004D779D" w:rsidRPr="44E80708" w:rsidDel="00820166">
          <w:delText xml:space="preserve"> </w:delText>
        </w:r>
        <w:r w:rsidR="004D779D" w:rsidRPr="00F14535" w:rsidDel="00820166">
          <w:delText>if:</w:delText>
        </w:r>
      </w:del>
    </w:p>
    <w:p w14:paraId="6C5D5E21" w14:textId="6B7A331E" w:rsidR="004D779D" w:rsidRPr="00F14535" w:rsidDel="00820166" w:rsidRDefault="3A30FF78" w:rsidP="00C10077">
      <w:pPr>
        <w:pStyle w:val="BodyText"/>
        <w:numPr>
          <w:ilvl w:val="0"/>
          <w:numId w:val="12"/>
        </w:numPr>
        <w:rPr>
          <w:del w:id="234" w:author="Nancy Matthews" w:date="2019-11-06T10:05:00Z"/>
        </w:rPr>
      </w:pPr>
      <w:del w:id="235" w:author="Nancy Matthews" w:date="2019-11-06T10:05:00Z">
        <w:r w:rsidDel="00820166">
          <w:delText xml:space="preserve">the student has previously earned a baccalaureate or higher degree from an institution accredited by a regional accrediting association; </w:delText>
        </w:r>
        <w:r w:rsidRPr="007D02FE" w:rsidDel="00820166">
          <w:rPr>
            <w:u w:val="single"/>
          </w:rPr>
          <w:delText>or</w:delText>
        </w:r>
      </w:del>
    </w:p>
    <w:p w14:paraId="54F11BB6" w14:textId="0DE30520" w:rsidR="004D779D" w:rsidRPr="00F14535" w:rsidDel="00820166" w:rsidRDefault="3A30FF78" w:rsidP="00C10077">
      <w:pPr>
        <w:pStyle w:val="BodyText"/>
        <w:numPr>
          <w:ilvl w:val="0"/>
          <w:numId w:val="12"/>
        </w:numPr>
        <w:rPr>
          <w:del w:id="236" w:author="Nancy Matthews" w:date="2019-11-06T10:05:00Z"/>
        </w:rPr>
      </w:pPr>
      <w:del w:id="237" w:author="Nancy Matthews" w:date="2019-11-06T10:05:00Z">
        <w:r w:rsidDel="00820166">
          <w:delText>the student has completed equivalent academic preparation, as determined by the appropriate campus authority.</w:delText>
        </w:r>
      </w:del>
      <w:commentRangeEnd w:id="218"/>
      <w:r w:rsidR="00820166">
        <w:rPr>
          <w:rStyle w:val="CommentReference"/>
        </w:rPr>
        <w:commentReference w:id="218"/>
      </w:r>
    </w:p>
    <w:p w14:paraId="43C0B02B" w14:textId="77777777" w:rsidR="00C53932" w:rsidRPr="00C53932" w:rsidRDefault="00C53932" w:rsidP="00C10077">
      <w:pPr>
        <w:pStyle w:val="BodyText"/>
        <w:rPr>
          <w:bCs/>
        </w:rPr>
      </w:pPr>
      <w:bookmarkStart w:id="238" w:name="ReturningTransfer"/>
    </w:p>
    <w:p w14:paraId="79AE744B" w14:textId="5F831B71" w:rsidR="00BD3BC4" w:rsidRPr="002B0A91" w:rsidRDefault="009003D6" w:rsidP="00C10077">
      <w:pPr>
        <w:pStyle w:val="BodyText"/>
        <w:rPr>
          <w:b/>
          <w:bCs/>
        </w:rPr>
      </w:pPr>
      <w:r>
        <w:rPr>
          <w:b/>
          <w:bCs/>
        </w:rPr>
        <w:t>3.</w:t>
      </w:r>
      <w:r w:rsidR="00BD3BC4" w:rsidRPr="44E80708">
        <w:rPr>
          <w:b/>
          <w:bCs/>
        </w:rPr>
        <w:t>0</w:t>
      </w:r>
      <w:r w:rsidR="00BD3BC4" w:rsidRPr="002B0A91">
        <w:rPr>
          <w:b/>
        </w:rPr>
        <w:tab/>
      </w:r>
      <w:r w:rsidR="00103807" w:rsidRPr="44E80708">
        <w:rPr>
          <w:b/>
          <w:bCs/>
        </w:rPr>
        <w:t>CAMPUS-SPECIFIC GRADUATION REQUIREMENTS</w:t>
      </w:r>
      <w:r w:rsidR="00103807">
        <w:rPr>
          <w:b/>
          <w:bCs/>
        </w:rPr>
        <w:t xml:space="preserve"> </w:t>
      </w:r>
      <w:r w:rsidR="00BD3BC4" w:rsidRPr="44E80708">
        <w:rPr>
          <w:b/>
          <w:bCs/>
        </w:rPr>
        <w:t>FOR</w:t>
      </w:r>
      <w:r w:rsidR="00BD3BC4" w:rsidRPr="44E80708">
        <w:rPr>
          <w:b/>
          <w:bCs/>
          <w:spacing w:val="-6"/>
        </w:rPr>
        <w:t xml:space="preserve"> </w:t>
      </w:r>
      <w:r w:rsidR="00BD3BC4" w:rsidRPr="44E80708">
        <w:rPr>
          <w:b/>
          <w:bCs/>
        </w:rPr>
        <w:t>RETURNING</w:t>
      </w:r>
      <w:r w:rsidR="00BD3BC4" w:rsidRPr="44E80708">
        <w:rPr>
          <w:b/>
          <w:bCs/>
          <w:spacing w:val="-4"/>
        </w:rPr>
        <w:t xml:space="preserve"> </w:t>
      </w:r>
      <w:r w:rsidR="00BD3BC4" w:rsidRPr="44E80708">
        <w:rPr>
          <w:b/>
          <w:bCs/>
        </w:rPr>
        <w:t>AND</w:t>
      </w:r>
      <w:r w:rsidR="00BD3BC4" w:rsidRPr="44E80708">
        <w:rPr>
          <w:b/>
          <w:bCs/>
          <w:spacing w:val="-7"/>
        </w:rPr>
        <w:t xml:space="preserve"> </w:t>
      </w:r>
      <w:r w:rsidR="00BD3BC4" w:rsidRPr="44E80708">
        <w:rPr>
          <w:b/>
          <w:bCs/>
        </w:rPr>
        <w:t>TRANSFER</w:t>
      </w:r>
      <w:r w:rsidR="00BD3BC4" w:rsidRPr="44E80708">
        <w:rPr>
          <w:b/>
          <w:bCs/>
          <w:spacing w:val="-4"/>
        </w:rPr>
        <w:t xml:space="preserve"> </w:t>
      </w:r>
      <w:r w:rsidR="00BD3BC4" w:rsidRPr="44E80708">
        <w:rPr>
          <w:b/>
          <w:bCs/>
        </w:rPr>
        <w:t>STUDENTS</w:t>
      </w:r>
      <w:bookmarkEnd w:id="238"/>
    </w:p>
    <w:p w14:paraId="34B060DA" w14:textId="7B109EA4" w:rsidR="00BD3BC4" w:rsidRPr="003674C2" w:rsidRDefault="009003D6" w:rsidP="00C10077">
      <w:pPr>
        <w:pStyle w:val="BodyText"/>
        <w:ind w:left="720" w:hanging="720"/>
      </w:pPr>
      <w:r>
        <w:t>3.</w:t>
      </w:r>
      <w:r w:rsidR="008B329A">
        <w:t>1</w:t>
      </w:r>
      <w:r w:rsidR="008B329A">
        <w:tab/>
      </w:r>
      <w:r w:rsidR="00BD3BC4" w:rsidRPr="003674C2">
        <w:t>Students</w:t>
      </w:r>
      <w:r w:rsidR="00BD3BC4" w:rsidRPr="44E80708">
        <w:t xml:space="preserve"> </w:t>
      </w:r>
      <w:r w:rsidR="00BD3BC4" w:rsidRPr="003674C2">
        <w:t>who</w:t>
      </w:r>
      <w:r w:rsidR="00BD3BC4" w:rsidRPr="44E80708">
        <w:t xml:space="preserve"> </w:t>
      </w:r>
      <w:r w:rsidR="00BD3BC4" w:rsidRPr="003674C2">
        <w:t>have</w:t>
      </w:r>
      <w:r w:rsidR="00BD3BC4" w:rsidRPr="44E80708">
        <w:t xml:space="preserve"> </w:t>
      </w:r>
      <w:r w:rsidR="00BD3BC4" w:rsidRPr="003674C2">
        <w:t>not</w:t>
      </w:r>
      <w:r w:rsidR="00BD3BC4" w:rsidRPr="44E80708">
        <w:t xml:space="preserve"> </w:t>
      </w:r>
      <w:r w:rsidR="00BD3BC4" w:rsidRPr="003674C2">
        <w:t>maintained</w:t>
      </w:r>
      <w:r w:rsidR="00BD3BC4" w:rsidRPr="44E80708">
        <w:t xml:space="preserve"> </w:t>
      </w:r>
      <w:r w:rsidR="00BD3BC4" w:rsidRPr="003674C2">
        <w:t>continuous</w:t>
      </w:r>
      <w:r w:rsidR="00BD3BC4" w:rsidRPr="44E80708">
        <w:t xml:space="preserve"> </w:t>
      </w:r>
      <w:r w:rsidR="00BD3BC4" w:rsidRPr="003674C2">
        <w:t>attendance</w:t>
      </w:r>
      <w:r w:rsidR="00BD3BC4" w:rsidRPr="44E80708">
        <w:t xml:space="preserve"> </w:t>
      </w:r>
      <w:r w:rsidR="00BD3BC4" w:rsidRPr="003674C2">
        <w:t>status</w:t>
      </w:r>
      <w:r w:rsidR="00E92131">
        <w:t xml:space="preserve"> at CSULB</w:t>
      </w:r>
      <w:r w:rsidR="00BD3BC4" w:rsidRPr="44E80708">
        <w:t xml:space="preserve"> </w:t>
      </w:r>
      <w:r w:rsidR="00BD3BC4" w:rsidRPr="003674C2">
        <w:t>shall</w:t>
      </w:r>
      <w:r w:rsidR="00BD3BC4" w:rsidRPr="44E80708">
        <w:t xml:space="preserve"> </w:t>
      </w:r>
      <w:r w:rsidR="00BD3BC4" w:rsidRPr="003674C2">
        <w:t>be</w:t>
      </w:r>
      <w:r w:rsidR="00BD3BC4" w:rsidRPr="44E80708">
        <w:t xml:space="preserve"> </w:t>
      </w:r>
      <w:r w:rsidR="00BD3BC4" w:rsidRPr="003674C2">
        <w:t>subject</w:t>
      </w:r>
      <w:r w:rsidR="00BD3BC4" w:rsidRPr="44E80708">
        <w:t xml:space="preserve"> </w:t>
      </w:r>
      <w:r w:rsidR="00BD3BC4" w:rsidRPr="003674C2">
        <w:t>to</w:t>
      </w:r>
      <w:r w:rsidR="00BD3BC4" w:rsidRPr="44E80708">
        <w:t xml:space="preserve"> </w:t>
      </w:r>
      <w:r w:rsidR="00BD3BC4" w:rsidRPr="003674C2">
        <w:lastRenderedPageBreak/>
        <w:t>the</w:t>
      </w:r>
      <w:r w:rsidR="00BD3BC4" w:rsidRPr="44E80708">
        <w:t xml:space="preserve"> </w:t>
      </w:r>
      <w:r w:rsidR="00C71B06">
        <w:t>GR</w:t>
      </w:r>
      <w:r w:rsidR="00C71B06" w:rsidRPr="44E80708">
        <w:t xml:space="preserve"> </w:t>
      </w:r>
      <w:r w:rsidR="00BD3BC4" w:rsidRPr="003674C2">
        <w:t>requirements</w:t>
      </w:r>
      <w:r w:rsidR="00BD3BC4" w:rsidRPr="44E80708">
        <w:t xml:space="preserve"> </w:t>
      </w:r>
      <w:r w:rsidR="00BD3BC4" w:rsidRPr="003674C2">
        <w:t>in effect</w:t>
      </w:r>
      <w:r w:rsidR="00BD3BC4" w:rsidRPr="44E80708">
        <w:t xml:space="preserve"> </w:t>
      </w:r>
      <w:r w:rsidR="00BD3BC4" w:rsidRPr="003674C2">
        <w:t>at</w:t>
      </w:r>
      <w:r w:rsidR="00BD3BC4" w:rsidRPr="44E80708">
        <w:t xml:space="preserve"> </w:t>
      </w:r>
      <w:r w:rsidR="00BD3BC4" w:rsidRPr="003674C2">
        <w:t>the</w:t>
      </w:r>
      <w:r w:rsidR="00BD3BC4" w:rsidRPr="44E80708">
        <w:t xml:space="preserve"> </w:t>
      </w:r>
      <w:r w:rsidR="00BD3BC4" w:rsidRPr="003674C2">
        <w:t>time</w:t>
      </w:r>
      <w:r w:rsidR="00BD3BC4" w:rsidRPr="44E80708">
        <w:t xml:space="preserve"> </w:t>
      </w:r>
      <w:r w:rsidR="00BD3BC4" w:rsidRPr="003674C2">
        <w:t>of</w:t>
      </w:r>
      <w:r w:rsidR="00BD3BC4" w:rsidRPr="44E80708">
        <w:t xml:space="preserve"> </w:t>
      </w:r>
      <w:r w:rsidR="00BD3BC4" w:rsidRPr="003674C2">
        <w:t>their</w:t>
      </w:r>
      <w:r w:rsidR="00BD3BC4" w:rsidRPr="44E80708">
        <w:t xml:space="preserve"> </w:t>
      </w:r>
      <w:r w:rsidR="00BD3BC4" w:rsidRPr="003674C2">
        <w:t>reentry</w:t>
      </w:r>
      <w:r w:rsidR="00BD3BC4" w:rsidRPr="44E80708">
        <w:t xml:space="preserve"> </w:t>
      </w:r>
      <w:r w:rsidR="00BD3BC4" w:rsidRPr="003674C2">
        <w:t>to</w:t>
      </w:r>
      <w:r w:rsidR="00BD3BC4" w:rsidRPr="44E80708">
        <w:t xml:space="preserve"> </w:t>
      </w:r>
      <w:r w:rsidR="00BD3BC4" w:rsidRPr="003674C2">
        <w:t>the</w:t>
      </w:r>
      <w:r w:rsidR="00BD3BC4" w:rsidRPr="44E80708">
        <w:t xml:space="preserve"> </w:t>
      </w:r>
      <w:r w:rsidR="00BD3BC4" w:rsidRPr="003674C2">
        <w:t>university,</w:t>
      </w:r>
      <w:r w:rsidR="00BD3BC4" w:rsidRPr="44E80708">
        <w:t xml:space="preserve"> </w:t>
      </w:r>
      <w:r w:rsidR="00BD3BC4" w:rsidRPr="003674C2">
        <w:t>with</w:t>
      </w:r>
      <w:r w:rsidR="00BD3BC4" w:rsidRPr="44E80708">
        <w:t xml:space="preserve"> </w:t>
      </w:r>
      <w:r w:rsidR="00BD3BC4" w:rsidRPr="003674C2">
        <w:t>the</w:t>
      </w:r>
      <w:r w:rsidR="00BD3BC4" w:rsidRPr="44E80708">
        <w:t xml:space="preserve"> </w:t>
      </w:r>
      <w:r w:rsidR="00BD3BC4" w:rsidRPr="003674C2">
        <w:t>following</w:t>
      </w:r>
      <w:r w:rsidR="00BD3BC4" w:rsidRPr="44E80708">
        <w:t xml:space="preserve"> </w:t>
      </w:r>
      <w:r w:rsidR="00BD3BC4">
        <w:t>exceptions:</w:t>
      </w:r>
    </w:p>
    <w:p w14:paraId="6D804B8E" w14:textId="1E7B7A87" w:rsidR="00BD3BC4" w:rsidRPr="003674C2" w:rsidRDefault="3A30FF78">
      <w:pPr>
        <w:pStyle w:val="BodyText"/>
        <w:numPr>
          <w:ilvl w:val="0"/>
          <w:numId w:val="3"/>
        </w:numPr>
        <w:ind w:left="1080"/>
        <w:pPrChange w:id="239" w:author="Jessica Pandya" w:date="2019-11-21T09:14:00Z">
          <w:pPr>
            <w:pStyle w:val="BodyText"/>
            <w:numPr>
              <w:numId w:val="17"/>
            </w:numPr>
            <w:tabs>
              <w:tab w:val="num" w:pos="360"/>
              <w:tab w:val="num" w:pos="720"/>
            </w:tabs>
            <w:ind w:left="1080" w:hanging="720"/>
          </w:pPr>
        </w:pPrChange>
      </w:pPr>
      <w:r>
        <w:t xml:space="preserve">Previous CSULB students who were under earlier </w:t>
      </w:r>
      <w:r w:rsidR="00A7148E">
        <w:t>G</w:t>
      </w:r>
      <w:r w:rsidR="00C71B06">
        <w:t>R</w:t>
      </w:r>
      <w:r>
        <w:t xml:space="preserve"> requirements and who before breaking continuous attendance needed no more than three additional courses to complete the entire </w:t>
      </w:r>
      <w:r w:rsidR="00811357">
        <w:t xml:space="preserve">lower-division </w:t>
      </w:r>
      <w:r w:rsidR="00C71B06">
        <w:t xml:space="preserve">GR </w:t>
      </w:r>
      <w:r>
        <w:t xml:space="preserve">requirement shall be allowed to complete the </w:t>
      </w:r>
      <w:r w:rsidR="00811357">
        <w:t xml:space="preserve">lower-division </w:t>
      </w:r>
      <w:r>
        <w:t>G</w:t>
      </w:r>
      <w:r w:rsidR="00A7148E">
        <w:t xml:space="preserve">E </w:t>
      </w:r>
      <w:r>
        <w:t>requirement in effect at the time of the previous attendance</w:t>
      </w:r>
      <w:r w:rsidR="00E82B90">
        <w:t xml:space="preserve">; </w:t>
      </w:r>
      <w:r w:rsidR="00E82B90" w:rsidRPr="00E82B90">
        <w:rPr>
          <w:u w:val="single"/>
        </w:rPr>
        <w:t>or</w:t>
      </w:r>
    </w:p>
    <w:p w14:paraId="6DDF87E9" w14:textId="23245234" w:rsidR="00BD3BC4" w:rsidRPr="003674C2" w:rsidRDefault="3A30FF78">
      <w:pPr>
        <w:pStyle w:val="BodyText"/>
        <w:numPr>
          <w:ilvl w:val="0"/>
          <w:numId w:val="3"/>
        </w:numPr>
        <w:ind w:left="1080"/>
        <w:pPrChange w:id="240" w:author="Jessica Pandya" w:date="2019-11-21T09:14:00Z">
          <w:pPr>
            <w:pStyle w:val="BodyText"/>
            <w:numPr>
              <w:numId w:val="17"/>
            </w:numPr>
            <w:tabs>
              <w:tab w:val="num" w:pos="360"/>
              <w:tab w:val="num" w:pos="720"/>
            </w:tabs>
            <w:ind w:left="1080" w:hanging="720"/>
          </w:pPr>
        </w:pPrChange>
      </w:pPr>
      <w:r>
        <w:t xml:space="preserve">Previous CSULB students who were under the earlier </w:t>
      </w:r>
      <w:r w:rsidR="00C71B06">
        <w:t xml:space="preserve">GR </w:t>
      </w:r>
      <w:r>
        <w:t>requirements and who before breaking continuous attendance completed</w:t>
      </w:r>
      <w:r w:rsidR="00A7148E">
        <w:t xml:space="preserve"> one or more </w:t>
      </w:r>
      <w:r w:rsidR="00A7148E" w:rsidRPr="00055A5A">
        <w:t xml:space="preserve">upper-division </w:t>
      </w:r>
      <w:r w:rsidR="00C71B06" w:rsidRPr="00055A5A">
        <w:t xml:space="preserve">GR </w:t>
      </w:r>
      <w:r w:rsidR="00A7148E" w:rsidRPr="00055A5A">
        <w:t>C</w:t>
      </w:r>
      <w:r w:rsidRPr="00055A5A">
        <w:t>ourses shall be required to complete</w:t>
      </w:r>
      <w:r w:rsidR="00C6271A" w:rsidRPr="00055A5A">
        <w:t xml:space="preserve"> </w:t>
      </w:r>
      <w:r w:rsidR="00811357" w:rsidRPr="00055A5A">
        <w:t>the upper-division GR requirements.</w:t>
      </w:r>
    </w:p>
    <w:p w14:paraId="336DE344" w14:textId="5F74FD3A" w:rsidR="00BD3BC4" w:rsidRPr="003674C2" w:rsidRDefault="009003D6" w:rsidP="00C10077">
      <w:pPr>
        <w:pStyle w:val="BodyText"/>
        <w:ind w:left="720" w:hanging="720"/>
      </w:pPr>
      <w:r>
        <w:t>3.</w:t>
      </w:r>
      <w:r w:rsidR="008B329A">
        <w:t>2</w:t>
      </w:r>
      <w:r w:rsidR="008B329A">
        <w:tab/>
      </w:r>
      <w:r w:rsidR="00C6271A">
        <w:t>Transfer students must complete the CSULB GR requirements.</w:t>
      </w:r>
    </w:p>
    <w:p w14:paraId="19B477A7" w14:textId="77777777" w:rsidR="00BD3BC4" w:rsidRPr="00F65971" w:rsidRDefault="00BD3BC4" w:rsidP="00C10077">
      <w:pPr>
        <w:pStyle w:val="BodyText"/>
      </w:pPr>
    </w:p>
    <w:p w14:paraId="7B2E1F29" w14:textId="7037C701" w:rsidR="00F75FC5" w:rsidRPr="002B0A91" w:rsidRDefault="00356522" w:rsidP="00C10077">
      <w:pPr>
        <w:pStyle w:val="BodyText"/>
        <w:rPr>
          <w:b/>
          <w:bCs/>
        </w:rPr>
      </w:pPr>
      <w:bookmarkStart w:id="241" w:name="Governance"/>
      <w:r>
        <w:rPr>
          <w:b/>
          <w:bCs/>
        </w:rPr>
        <w:t>4.</w:t>
      </w:r>
      <w:r w:rsidR="00F65971" w:rsidRPr="44E80708">
        <w:rPr>
          <w:b/>
          <w:bCs/>
        </w:rPr>
        <w:t>0</w:t>
      </w:r>
      <w:r w:rsidR="002B0A91" w:rsidRPr="002B0A91">
        <w:rPr>
          <w:b/>
        </w:rPr>
        <w:tab/>
      </w:r>
      <w:r w:rsidR="00235186" w:rsidRPr="44E80708">
        <w:rPr>
          <w:b/>
          <w:bCs/>
        </w:rPr>
        <w:t xml:space="preserve">GOVERNANCE OF THE </w:t>
      </w:r>
      <w:r w:rsidR="00E80715" w:rsidRPr="44E80708">
        <w:rPr>
          <w:b/>
          <w:bCs/>
        </w:rPr>
        <w:t>GR</w:t>
      </w:r>
      <w:r w:rsidR="00235186" w:rsidRPr="44E80708">
        <w:rPr>
          <w:b/>
          <w:bCs/>
        </w:rPr>
        <w:t xml:space="preserve"> PROGRAM</w:t>
      </w:r>
      <w:bookmarkEnd w:id="241"/>
      <w:r w:rsidR="00540B54" w:rsidRPr="44E80708">
        <w:rPr>
          <w:b/>
          <w:bCs/>
        </w:rPr>
        <w:t xml:space="preserve"> AND REVIEW OF COURSES</w:t>
      </w:r>
      <w:r w:rsidR="00303254">
        <w:rPr>
          <w:b/>
          <w:bCs/>
        </w:rPr>
        <w:t xml:space="preserve"> AND CURRICULUM</w:t>
      </w:r>
    </w:p>
    <w:p w14:paraId="18C3595D" w14:textId="09F630BE" w:rsidR="00EE0362" w:rsidRDefault="00B81DDB" w:rsidP="00C10077">
      <w:pPr>
        <w:pStyle w:val="BodyText"/>
        <w:rPr>
          <w:bCs/>
        </w:rPr>
      </w:pPr>
      <w:r>
        <w:rPr>
          <w:bCs/>
        </w:rPr>
        <w:t>Authority for governance of Campus Specific Graduation Requirements belongs to the General Education</w:t>
      </w:r>
      <w:r w:rsidRPr="00F75DA2">
        <w:rPr>
          <w:bCs/>
        </w:rPr>
        <w:t xml:space="preserve"> Governing Committee (G</w:t>
      </w:r>
      <w:r>
        <w:rPr>
          <w:bCs/>
        </w:rPr>
        <w:t>E</w:t>
      </w:r>
      <w:r w:rsidRPr="00F75DA2">
        <w:rPr>
          <w:bCs/>
        </w:rPr>
        <w:t>GC)</w:t>
      </w:r>
      <w:r>
        <w:rPr>
          <w:bCs/>
        </w:rPr>
        <w:t xml:space="preserve">. The Academic Senate defines the committee’s composition and charge. Governance includes the approval of curriculum, assessment of Student Learning Objectives, and assessment of the GR program. The GEGC will report to the CEPC for curriculum approvals, and to </w:t>
      </w:r>
      <w:r w:rsidR="00354679">
        <w:rPr>
          <w:bCs/>
        </w:rPr>
        <w:t xml:space="preserve">the </w:t>
      </w:r>
      <w:r w:rsidR="00354679">
        <w:t>Program Assessment and Review Council (PARC)</w:t>
      </w:r>
      <w:r>
        <w:rPr>
          <w:bCs/>
        </w:rPr>
        <w:t xml:space="preserve"> for curriculum and program assessment. </w:t>
      </w:r>
    </w:p>
    <w:p w14:paraId="4644D824" w14:textId="22DEDF6C" w:rsidR="00E92131" w:rsidRDefault="3A30FF78" w:rsidP="00C10077">
      <w:pPr>
        <w:pStyle w:val="BodyText"/>
        <w:ind w:firstLine="720"/>
      </w:pPr>
      <w:r w:rsidRPr="00811357">
        <w:rPr>
          <w:bCs/>
        </w:rPr>
        <w:t xml:space="preserve">The authority to review and approve </w:t>
      </w:r>
      <w:r w:rsidR="00EE0362">
        <w:rPr>
          <w:bCs/>
        </w:rPr>
        <w:t xml:space="preserve">curriculum </w:t>
      </w:r>
      <w:r w:rsidR="00E318FD">
        <w:rPr>
          <w:bCs/>
        </w:rPr>
        <w:t xml:space="preserve">for inclusion in the </w:t>
      </w:r>
      <w:r w:rsidR="00E318FD">
        <w:t>Master Course List for Campus-</w:t>
      </w:r>
      <w:r w:rsidR="00E318FD" w:rsidRPr="00BA16B2">
        <w:t>Specific Graduation Requirements</w:t>
      </w:r>
      <w:r w:rsidRPr="00BA16B2">
        <w:rPr>
          <w:bCs/>
        </w:rPr>
        <w:t xml:space="preserve"> belongs to the G</w:t>
      </w:r>
      <w:r w:rsidR="0013048B" w:rsidRPr="00BA16B2">
        <w:rPr>
          <w:bCs/>
        </w:rPr>
        <w:t>E</w:t>
      </w:r>
      <w:r w:rsidRPr="00BA16B2">
        <w:rPr>
          <w:bCs/>
        </w:rPr>
        <w:t>GC</w:t>
      </w:r>
      <w:r w:rsidRPr="00811357">
        <w:rPr>
          <w:bCs/>
        </w:rPr>
        <w:t>, with</w:t>
      </w:r>
      <w:r w:rsidR="00811357" w:rsidRPr="00811357">
        <w:rPr>
          <w:bCs/>
        </w:rPr>
        <w:t xml:space="preserve"> subsequent review by </w:t>
      </w:r>
      <w:r w:rsidRPr="00811357">
        <w:rPr>
          <w:bCs/>
        </w:rPr>
        <w:t>the Curriculum and Educational Policies Council (CEPC).</w:t>
      </w:r>
      <w:r w:rsidR="00E318FD">
        <w:rPr>
          <w:bCs/>
        </w:rPr>
        <w:t xml:space="preserve"> </w:t>
      </w:r>
      <w:r w:rsidR="006E1CDF" w:rsidRPr="00811357">
        <w:rPr>
          <w:bCs/>
        </w:rPr>
        <w:t xml:space="preserve">The </w:t>
      </w:r>
      <w:r w:rsidR="003F5318" w:rsidRPr="00811357">
        <w:rPr>
          <w:bCs/>
        </w:rPr>
        <w:t>G</w:t>
      </w:r>
      <w:r w:rsidR="003F5318">
        <w:rPr>
          <w:bCs/>
        </w:rPr>
        <w:t>R</w:t>
      </w:r>
      <w:r w:rsidR="003F5318" w:rsidRPr="00811357">
        <w:rPr>
          <w:bCs/>
        </w:rPr>
        <w:t xml:space="preserve"> </w:t>
      </w:r>
      <w:r w:rsidR="006E1CDF" w:rsidRPr="00811357">
        <w:rPr>
          <w:bCs/>
        </w:rPr>
        <w:t xml:space="preserve">Program as a whole will be assessed by </w:t>
      </w:r>
      <w:r w:rsidR="00763451">
        <w:rPr>
          <w:bCs/>
        </w:rPr>
        <w:t xml:space="preserve">PARC </w:t>
      </w:r>
      <w:r w:rsidR="00175142">
        <w:rPr>
          <w:bCs/>
        </w:rPr>
        <w:t xml:space="preserve">in </w:t>
      </w:r>
      <w:r w:rsidR="002558AC">
        <w:rPr>
          <w:bCs/>
        </w:rPr>
        <w:t>five-year</w:t>
      </w:r>
      <w:r w:rsidR="00175142">
        <w:rPr>
          <w:bCs/>
        </w:rPr>
        <w:t xml:space="preserve"> intervals and will include </w:t>
      </w:r>
      <w:r w:rsidR="00EE0362">
        <w:rPr>
          <w:bCs/>
        </w:rPr>
        <w:t>curriculum</w:t>
      </w:r>
      <w:r w:rsidR="00175142">
        <w:rPr>
          <w:bCs/>
        </w:rPr>
        <w:t>-specific reviews conducted as part of regular academic program evaluation.</w:t>
      </w:r>
    </w:p>
    <w:p w14:paraId="37A81BAA" w14:textId="4B56E728" w:rsidR="00E92131" w:rsidRDefault="00E92131" w:rsidP="00C10077">
      <w:pPr>
        <w:pStyle w:val="BodyText"/>
      </w:pPr>
    </w:p>
    <w:p w14:paraId="7CB31792" w14:textId="65AC8008" w:rsidR="00811357" w:rsidRPr="00B805BA" w:rsidRDefault="00356522" w:rsidP="00C10077">
      <w:pPr>
        <w:pStyle w:val="BodyText"/>
        <w:rPr>
          <w:u w:val="single"/>
        </w:rPr>
      </w:pPr>
      <w:r>
        <w:rPr>
          <w:u w:val="single"/>
        </w:rPr>
        <w:t>4.</w:t>
      </w:r>
      <w:r w:rsidR="009124B2">
        <w:rPr>
          <w:u w:val="single"/>
        </w:rPr>
        <w:t>1</w:t>
      </w:r>
      <w:r w:rsidR="00811357" w:rsidRPr="00B805BA">
        <w:rPr>
          <w:u w:val="single"/>
        </w:rPr>
        <w:tab/>
        <w:t xml:space="preserve">Review of </w:t>
      </w:r>
      <w:r w:rsidR="009124B2">
        <w:rPr>
          <w:u w:val="single"/>
        </w:rPr>
        <w:t xml:space="preserve">GR </w:t>
      </w:r>
      <w:r w:rsidR="00811357">
        <w:rPr>
          <w:u w:val="single"/>
        </w:rPr>
        <w:t>C</w:t>
      </w:r>
      <w:r w:rsidR="00811357" w:rsidRPr="00B805BA">
        <w:rPr>
          <w:u w:val="single"/>
        </w:rPr>
        <w:t>ourses</w:t>
      </w:r>
    </w:p>
    <w:p w14:paraId="7F6ED754" w14:textId="2270F71B" w:rsidR="00052489" w:rsidRDefault="00356522" w:rsidP="00C10077">
      <w:pPr>
        <w:pStyle w:val="BodyText"/>
        <w:ind w:left="720" w:hanging="720"/>
      </w:pPr>
      <w:r>
        <w:t>4.</w:t>
      </w:r>
      <w:r w:rsidR="00052489" w:rsidRPr="00E447B0">
        <w:t>1.1</w:t>
      </w:r>
      <w:r w:rsidR="00052489" w:rsidRPr="00E447B0">
        <w:tab/>
      </w:r>
      <w:r w:rsidR="00052489" w:rsidRPr="00D947CC">
        <w:t>Depart</w:t>
      </w:r>
      <w:r w:rsidR="00052489">
        <w:t>m</w:t>
      </w:r>
      <w:r w:rsidR="00052489" w:rsidRPr="00D947CC">
        <w:t xml:space="preserve">ents with courses </w:t>
      </w:r>
      <w:r w:rsidR="00EB0051">
        <w:t xml:space="preserve">or curriculum </w:t>
      </w:r>
      <w:r w:rsidR="00052489" w:rsidRPr="00D947CC">
        <w:t xml:space="preserve">undergoing review have the burden of proof that the requirements of the course’s contribution to the overall </w:t>
      </w:r>
      <w:r w:rsidR="00052489">
        <w:t>GR P</w:t>
      </w:r>
      <w:r w:rsidR="00052489" w:rsidRPr="00D947CC">
        <w:t>rogram have been met.</w:t>
      </w:r>
    </w:p>
    <w:p w14:paraId="5A47A667" w14:textId="30001CB5" w:rsidR="00052489" w:rsidRPr="00D947CC" w:rsidRDefault="00356522" w:rsidP="00C10077">
      <w:pPr>
        <w:pStyle w:val="BodyText"/>
        <w:ind w:left="720" w:hanging="720"/>
      </w:pPr>
      <w:r>
        <w:t>4.</w:t>
      </w:r>
      <w:r w:rsidR="00052489">
        <w:t>1.2</w:t>
      </w:r>
      <w:r w:rsidR="00052489">
        <w:tab/>
      </w:r>
      <w:r w:rsidR="00052489" w:rsidRPr="00D947CC">
        <w:t xml:space="preserve">Once a course </w:t>
      </w:r>
      <w:r w:rsidR="00A92D9E">
        <w:t xml:space="preserve">or curriculum </w:t>
      </w:r>
      <w:r w:rsidR="00052489" w:rsidRPr="00D947CC">
        <w:t xml:space="preserve">has been approved for </w:t>
      </w:r>
      <w:r w:rsidR="00052489">
        <w:t>G</w:t>
      </w:r>
      <w:r w:rsidR="00A207F8">
        <w:t>R</w:t>
      </w:r>
      <w:r w:rsidR="00052489" w:rsidRPr="00D947CC">
        <w:t xml:space="preserve"> credit</w:t>
      </w:r>
      <w:r w:rsidR="00052489">
        <w:t xml:space="preserve"> by the G</w:t>
      </w:r>
      <w:r w:rsidR="0016439C">
        <w:t>E</w:t>
      </w:r>
      <w:r w:rsidR="00052489">
        <w:t>GC</w:t>
      </w:r>
      <w:r w:rsidR="00052489" w:rsidRPr="00D947CC">
        <w:t>, it will be reviewed periodically</w:t>
      </w:r>
      <w:r w:rsidR="00052489">
        <w:t xml:space="preserve"> by the </w:t>
      </w:r>
      <w:r w:rsidR="00AE7A96" w:rsidRPr="00AE7A96">
        <w:rPr>
          <w:bCs/>
        </w:rPr>
        <w:t>General Education Evaluation Committee (GEEC)</w:t>
      </w:r>
      <w:r w:rsidR="00052489" w:rsidRPr="00D947CC">
        <w:t xml:space="preserve">. </w:t>
      </w:r>
      <w:r w:rsidR="00052489">
        <w:t>The standard period between reviews is five years.</w:t>
      </w:r>
      <w:r w:rsidR="00052489" w:rsidRPr="00811357">
        <w:t xml:space="preserve"> </w:t>
      </w:r>
      <w:r w:rsidR="00052489" w:rsidRPr="00811357">
        <w:rPr>
          <w:bCs/>
        </w:rPr>
        <w:t xml:space="preserve">Courses </w:t>
      </w:r>
      <w:r w:rsidR="00FD1E95">
        <w:rPr>
          <w:bCs/>
        </w:rPr>
        <w:t xml:space="preserve">or curriculum </w:t>
      </w:r>
      <w:r w:rsidR="00052489" w:rsidRPr="00811357">
        <w:rPr>
          <w:bCs/>
        </w:rPr>
        <w:t>approved for G</w:t>
      </w:r>
      <w:r w:rsidR="00A207F8">
        <w:rPr>
          <w:bCs/>
        </w:rPr>
        <w:t>R</w:t>
      </w:r>
      <w:r w:rsidR="00052489" w:rsidRPr="00811357">
        <w:rPr>
          <w:bCs/>
        </w:rPr>
        <w:t xml:space="preserve"> that have not been offered within a five-year period shall have G</w:t>
      </w:r>
      <w:r w:rsidR="00A207F8">
        <w:rPr>
          <w:bCs/>
        </w:rPr>
        <w:t>R</w:t>
      </w:r>
      <w:r w:rsidR="00052489" w:rsidRPr="00811357">
        <w:rPr>
          <w:bCs/>
        </w:rPr>
        <w:t xml:space="preserve"> status removed. </w:t>
      </w:r>
      <w:r w:rsidR="00052489" w:rsidRPr="00811357">
        <w:t xml:space="preserve">Any course </w:t>
      </w:r>
      <w:r w:rsidR="00D7411E">
        <w:t xml:space="preserve">or curriculum </w:t>
      </w:r>
      <w:r w:rsidR="00052489" w:rsidRPr="00811357">
        <w:t>that undergoes substantial change requires appropriate reevaluati</w:t>
      </w:r>
      <w:r w:rsidR="00052489" w:rsidRPr="00D947CC">
        <w:t xml:space="preserve">on to remain on the list of approved courses. A request for inclusion in an additional </w:t>
      </w:r>
      <w:r w:rsidR="00052489">
        <w:t>GE</w:t>
      </w:r>
      <w:r w:rsidR="00052489" w:rsidRPr="00D947CC">
        <w:t xml:space="preserve"> </w:t>
      </w:r>
      <w:r w:rsidR="00A207F8">
        <w:t>category</w:t>
      </w:r>
      <w:r w:rsidR="00052489" w:rsidRPr="00D947CC">
        <w:t xml:space="preserve"> for a course already on the list of approved </w:t>
      </w:r>
      <w:r w:rsidR="00052489">
        <w:t>courses approved for G</w:t>
      </w:r>
      <w:r w:rsidR="00F63913">
        <w:t>R</w:t>
      </w:r>
      <w:r w:rsidR="00052489">
        <w:t xml:space="preserve"> requirements</w:t>
      </w:r>
      <w:r w:rsidR="00052489" w:rsidRPr="00D947CC">
        <w:t xml:space="preserve"> requires a review and evaluation of the course for all prior as well as requested </w:t>
      </w:r>
      <w:r w:rsidR="00052489">
        <w:t>G</w:t>
      </w:r>
      <w:r w:rsidR="00F63913">
        <w:t>R</w:t>
      </w:r>
      <w:r w:rsidR="00052489">
        <w:t xml:space="preserve"> </w:t>
      </w:r>
      <w:r w:rsidR="003B3D49">
        <w:t>C</w:t>
      </w:r>
      <w:r w:rsidR="00F63913">
        <w:t>ategory</w:t>
      </w:r>
      <w:r w:rsidR="00052489">
        <w:t xml:space="preserve"> by the G</w:t>
      </w:r>
      <w:r w:rsidR="004A6925">
        <w:t>E</w:t>
      </w:r>
      <w:r w:rsidR="00052489">
        <w:t>GC</w:t>
      </w:r>
      <w:r w:rsidR="00052489" w:rsidRPr="00D947CC">
        <w:t xml:space="preserve">. </w:t>
      </w:r>
      <w:r w:rsidR="00052489">
        <w:t>Except in the case of courses that have not yet been offered, d</w:t>
      </w:r>
      <w:r w:rsidR="00052489" w:rsidRPr="00D947CC">
        <w:t>epartments may be asked to provide anonymous examples of student work as evidence that course expectations are appropriate.</w:t>
      </w:r>
    </w:p>
    <w:p w14:paraId="09C7A50C" w14:textId="4AEEBA96" w:rsidR="00052489" w:rsidRDefault="00356522" w:rsidP="00C10077">
      <w:pPr>
        <w:pStyle w:val="BodyText"/>
        <w:ind w:left="720" w:hanging="720"/>
      </w:pPr>
      <w:r>
        <w:t>4.</w:t>
      </w:r>
      <w:r w:rsidR="00052489">
        <w:t>1.3</w:t>
      </w:r>
      <w:r w:rsidR="00052489">
        <w:tab/>
      </w:r>
      <w:r w:rsidR="00052489" w:rsidRPr="00D947CC">
        <w:t xml:space="preserve">The Colleges must submit materials for each of their courses on the </w:t>
      </w:r>
      <w:r w:rsidR="00555974">
        <w:t>Master List for Campus-Specific Graduation Requirements</w:t>
      </w:r>
      <w:r w:rsidR="00555974" w:rsidRPr="00D947CC">
        <w:t xml:space="preserve"> </w:t>
      </w:r>
      <w:r w:rsidR="00052489" w:rsidRPr="00D947CC">
        <w:t xml:space="preserve">for periodic review and evaluation. Failure to submit a course for </w:t>
      </w:r>
      <w:r w:rsidR="003F5318">
        <w:t xml:space="preserve">review </w:t>
      </w:r>
      <w:r w:rsidR="00052489" w:rsidRPr="00D947CC">
        <w:t xml:space="preserve">by the end of the semester following the semester during which the college received a request will be interpreted as a desire to delete the course from the list of approved courses and </w:t>
      </w:r>
      <w:r w:rsidR="003F5318">
        <w:t>that will be the action automatically taken</w:t>
      </w:r>
      <w:r w:rsidR="00052489" w:rsidRPr="00D947CC">
        <w:t>.</w:t>
      </w:r>
    </w:p>
    <w:p w14:paraId="446322C3" w14:textId="77777777" w:rsidR="00AF3DFA" w:rsidRDefault="00AF3DFA" w:rsidP="00C10077">
      <w:pPr>
        <w:pStyle w:val="BodyText"/>
        <w:ind w:left="720" w:hanging="720"/>
      </w:pPr>
    </w:p>
    <w:p w14:paraId="72A5F50C" w14:textId="49663E7D" w:rsidR="00044754" w:rsidRPr="009B031D" w:rsidRDefault="00356522" w:rsidP="00C10077">
      <w:pPr>
        <w:pStyle w:val="BodyText"/>
        <w:ind w:left="720" w:hanging="720"/>
        <w:rPr>
          <w:u w:val="single"/>
        </w:rPr>
      </w:pPr>
      <w:r>
        <w:rPr>
          <w:u w:val="single"/>
        </w:rPr>
        <w:t>4.</w:t>
      </w:r>
      <w:r w:rsidR="00044754" w:rsidRPr="009B031D">
        <w:rPr>
          <w:u w:val="single"/>
        </w:rPr>
        <w:t>2</w:t>
      </w:r>
      <w:r w:rsidR="00044754" w:rsidRPr="009B031D">
        <w:rPr>
          <w:u w:val="single"/>
        </w:rPr>
        <w:tab/>
        <w:t>Assessment of GR</w:t>
      </w:r>
      <w:r w:rsidR="00C53932">
        <w:rPr>
          <w:u w:val="single"/>
        </w:rPr>
        <w:t xml:space="preserve"> Student Learning Outcomes (SLO</w:t>
      </w:r>
      <w:r w:rsidR="00044754" w:rsidRPr="009B031D">
        <w:rPr>
          <w:u w:val="single"/>
        </w:rPr>
        <w:t>s)</w:t>
      </w:r>
    </w:p>
    <w:p w14:paraId="68C04A61" w14:textId="233CEDB3" w:rsidR="005948A8" w:rsidRDefault="00356522" w:rsidP="00C10077">
      <w:pPr>
        <w:pStyle w:val="BodyText"/>
        <w:ind w:left="720" w:hanging="720"/>
      </w:pPr>
      <w:r>
        <w:t>4.</w:t>
      </w:r>
      <w:r w:rsidR="00044754">
        <w:t>2.1</w:t>
      </w:r>
      <w:r w:rsidR="00044754">
        <w:tab/>
      </w:r>
      <w:r w:rsidR="00C53932">
        <w:t>Assessment of SLO</w:t>
      </w:r>
      <w:r w:rsidR="001851B8">
        <w:t>s for GR will be completed at the course level</w:t>
      </w:r>
      <w:r w:rsidR="005948A8">
        <w:t xml:space="preserve"> and at the campus level.</w:t>
      </w:r>
    </w:p>
    <w:p w14:paraId="4E30C406" w14:textId="69BA8E2C" w:rsidR="005948A8" w:rsidRDefault="00356522" w:rsidP="00C10077">
      <w:pPr>
        <w:pStyle w:val="BodyText"/>
        <w:ind w:left="720" w:hanging="720"/>
      </w:pPr>
      <w:r>
        <w:t>4.</w:t>
      </w:r>
      <w:r w:rsidR="005948A8">
        <w:t>2.1.1</w:t>
      </w:r>
      <w:r w:rsidR="005948A8">
        <w:tab/>
      </w:r>
      <w:r w:rsidR="001851B8">
        <w:t xml:space="preserve">Course level </w:t>
      </w:r>
      <w:r w:rsidR="005948A8">
        <w:t xml:space="preserve">direct </w:t>
      </w:r>
      <w:r w:rsidR="001851B8">
        <w:t>assessm</w:t>
      </w:r>
      <w:r w:rsidR="00056556">
        <w:t xml:space="preserve">ent </w:t>
      </w:r>
      <w:r w:rsidR="005948A8">
        <w:t>will</w:t>
      </w:r>
      <w:r w:rsidR="00056556">
        <w:t xml:space="preserve"> focus on how well the student integrates the content related to the GR requirement with the content of the course. </w:t>
      </w:r>
    </w:p>
    <w:p w14:paraId="3789309E" w14:textId="64FAC6C8" w:rsidR="00044754" w:rsidRDefault="00356522" w:rsidP="00C10077">
      <w:pPr>
        <w:pStyle w:val="BodyText"/>
        <w:ind w:left="720" w:hanging="720"/>
      </w:pPr>
      <w:r>
        <w:t>4.</w:t>
      </w:r>
      <w:r w:rsidR="005948A8">
        <w:t>2.1.2</w:t>
      </w:r>
      <w:r w:rsidR="005948A8">
        <w:tab/>
      </w:r>
      <w:r w:rsidR="00056556">
        <w:t xml:space="preserve">Campus level assessment will occur after all requirements for the GR curriculum are met. </w:t>
      </w:r>
      <w:r w:rsidR="005948A8">
        <w:lastRenderedPageBreak/>
        <w:t xml:space="preserve">Because GR curriculum may be provided over several courses, this assessment will solely focus on achievement of the GR SLO’s. </w:t>
      </w:r>
      <w:del w:id="242" w:author="Jody Cormack" w:date="2019-09-24T09:55:00Z">
        <w:r w:rsidR="005948A8" w:rsidDel="0019169E">
          <w:delText xml:space="preserve">Faculty with expertise in the GR requirement will be chosen by the Academic Senate to create 2-3 questions per requirement, </w:delText>
        </w:r>
      </w:del>
      <w:ins w:id="243" w:author="Jody Cormack" w:date="2019-09-24T09:55:00Z">
        <w:r w:rsidR="0019169E">
          <w:t>Faculty will be asked to submit artifacts that directly asses GRLO</w:t>
        </w:r>
      </w:ins>
      <w:ins w:id="244" w:author="Jody Cormack" w:date="2019-09-24T09:56:00Z">
        <w:r w:rsidR="0019169E">
          <w:t>s. The Institutional Assessment Committee (IAC) will develop and normalize</w:t>
        </w:r>
      </w:ins>
      <w:del w:id="245" w:author="Jody Cormack" w:date="2019-09-24T09:56:00Z">
        <w:r w:rsidR="005948A8" w:rsidDel="0019169E">
          <w:delText>and</w:delText>
        </w:r>
      </w:del>
      <w:r w:rsidR="005948A8">
        <w:t xml:space="preserve"> a rubric to assess those </w:t>
      </w:r>
      <w:del w:id="246" w:author="Jody Cormack" w:date="2019-09-24T09:56:00Z">
        <w:r w:rsidR="005948A8" w:rsidDel="0019169E">
          <w:delText>questions</w:delText>
        </w:r>
      </w:del>
      <w:ins w:id="247" w:author="Jody Cormack" w:date="2019-09-24T09:56:00Z">
        <w:r w:rsidR="0019169E">
          <w:t>artifacts</w:t>
        </w:r>
      </w:ins>
      <w:r w:rsidR="005948A8">
        <w:t xml:space="preserve">. </w:t>
      </w:r>
      <w:r w:rsidR="00AF3DFA">
        <w:t>Formative feedback will be provided to Departments with courses that</w:t>
      </w:r>
      <w:r w:rsidR="003F5318">
        <w:t xml:space="preserve"> address</w:t>
      </w:r>
      <w:r w:rsidR="00AF3DFA">
        <w:t xml:space="preserve"> the specific GR content. If students from a specific course do not pass the campus assessment after formative feedback has been provided for 3 consecutive years, that course will be sent to G</w:t>
      </w:r>
      <w:r w:rsidR="00D2699E">
        <w:t>E</w:t>
      </w:r>
      <w:r w:rsidR="00AF3DFA">
        <w:t>GC for re-certification.</w:t>
      </w:r>
    </w:p>
    <w:p w14:paraId="784229A8" w14:textId="77777777" w:rsidR="00AF3DFA" w:rsidRPr="00D947CC" w:rsidRDefault="00AF3DFA" w:rsidP="00C10077">
      <w:pPr>
        <w:pStyle w:val="BodyText"/>
      </w:pPr>
    </w:p>
    <w:p w14:paraId="3193A6B2" w14:textId="0D7969A1" w:rsidR="00C53932" w:rsidRDefault="00356522" w:rsidP="00C10077">
      <w:pPr>
        <w:pStyle w:val="BodyText"/>
        <w:ind w:left="720" w:hanging="720"/>
      </w:pPr>
      <w:r w:rsidRPr="0057222E">
        <w:rPr>
          <w:u w:val="single"/>
        </w:rPr>
        <w:t>4.</w:t>
      </w:r>
      <w:r w:rsidR="00AF3DFA" w:rsidRPr="0057222E">
        <w:rPr>
          <w:u w:val="single"/>
        </w:rPr>
        <w:t>3</w:t>
      </w:r>
      <w:r w:rsidR="00AF3DFA" w:rsidRPr="0057222E">
        <w:rPr>
          <w:u w:val="single"/>
        </w:rPr>
        <w:tab/>
      </w:r>
      <w:del w:id="248" w:author="Jody Cormack" w:date="2019-09-24T09:57:00Z">
        <w:r w:rsidR="00AF3DFA" w:rsidRPr="0057222E" w:rsidDel="0019169E">
          <w:rPr>
            <w:u w:val="single"/>
          </w:rPr>
          <w:delText xml:space="preserve">Assessment of the </w:delText>
        </w:r>
      </w:del>
      <w:r w:rsidR="00AF3DFA" w:rsidRPr="0057222E">
        <w:rPr>
          <w:u w:val="single"/>
        </w:rPr>
        <w:t>GR program</w:t>
      </w:r>
      <w:ins w:id="249" w:author="Jody Cormack" w:date="2019-09-24T09:57:00Z">
        <w:r w:rsidR="0019169E">
          <w:rPr>
            <w:u w:val="single"/>
          </w:rPr>
          <w:t xml:space="preserve"> review</w:t>
        </w:r>
      </w:ins>
    </w:p>
    <w:p w14:paraId="5455478D" w14:textId="58281160" w:rsidR="00E318FD" w:rsidRDefault="00C53932" w:rsidP="00C10077">
      <w:pPr>
        <w:pStyle w:val="BodyText"/>
        <w:ind w:left="720" w:hanging="720"/>
      </w:pPr>
      <w:r>
        <w:t>4.3.1</w:t>
      </w:r>
      <w:r>
        <w:tab/>
      </w:r>
      <w:del w:id="250" w:author="Jody Cormack" w:date="2019-09-24T09:57:00Z">
        <w:r w:rsidDel="0019169E">
          <w:delText xml:space="preserve">Assessment of the </w:delText>
        </w:r>
      </w:del>
      <w:r>
        <w:t xml:space="preserve">GR program </w:t>
      </w:r>
      <w:ins w:id="251" w:author="Jody Cormack" w:date="2019-09-24T09:57:00Z">
        <w:r w:rsidR="0019169E">
          <w:t xml:space="preserve">review </w:t>
        </w:r>
      </w:ins>
      <w:r w:rsidR="00AF3DFA">
        <w:t>will occur no less than every 5 years</w:t>
      </w:r>
      <w:ins w:id="252" w:author="Jody Cormack" w:date="2019-09-24T09:57:00Z">
        <w:r w:rsidR="0019169E">
          <w:t>, in conjunction with GE program review. The GEEC will complete the GR program review using data from the IAC.</w:t>
        </w:r>
      </w:ins>
      <w:del w:id="253" w:author="Jody Cormack" w:date="2019-09-24T09:57:00Z">
        <w:r w:rsidR="00AF3DFA" w:rsidDel="0019169E">
          <w:delText>.</w:delText>
        </w:r>
      </w:del>
      <w:r w:rsidR="00AF3DFA">
        <w:t xml:space="preserve"> All Academic </w:t>
      </w:r>
      <w:ins w:id="254" w:author="Jody Cormack" w:date="2019-09-24T09:58:00Z">
        <w:r w:rsidR="0019169E">
          <w:t xml:space="preserve">support </w:t>
        </w:r>
      </w:ins>
      <w:r w:rsidR="00AF3DFA">
        <w:t xml:space="preserve">programs are required to complete a self-assessment, have an external review, and be evaluated by PARC. </w:t>
      </w:r>
    </w:p>
    <w:p w14:paraId="628B8A67" w14:textId="77777777" w:rsidR="00AF3DFA" w:rsidRPr="00D947CC" w:rsidRDefault="00AF3DFA" w:rsidP="00C10077">
      <w:pPr>
        <w:pStyle w:val="BodyText"/>
        <w:ind w:left="720" w:hanging="720"/>
      </w:pPr>
    </w:p>
    <w:p w14:paraId="6E25C8B0" w14:textId="6D275F74" w:rsidR="00F75FC5" w:rsidRPr="002B0A91" w:rsidRDefault="00356522" w:rsidP="00C10077">
      <w:pPr>
        <w:pStyle w:val="BodyText"/>
        <w:rPr>
          <w:b/>
          <w:bCs/>
        </w:rPr>
      </w:pPr>
      <w:bookmarkStart w:id="255" w:name="Appeal"/>
      <w:r>
        <w:rPr>
          <w:b/>
          <w:bCs/>
        </w:rPr>
        <w:t>5.</w:t>
      </w:r>
      <w:r w:rsidR="00F65971" w:rsidRPr="44E80708">
        <w:rPr>
          <w:b/>
          <w:bCs/>
        </w:rPr>
        <w:t>0</w:t>
      </w:r>
      <w:r w:rsidR="002B0A91" w:rsidRPr="002B0A91">
        <w:rPr>
          <w:b/>
        </w:rPr>
        <w:tab/>
      </w:r>
      <w:r w:rsidR="002B0A91" w:rsidRPr="44E80708">
        <w:rPr>
          <w:b/>
          <w:bCs/>
        </w:rPr>
        <w:t>C</w:t>
      </w:r>
      <w:r w:rsidR="00235186" w:rsidRPr="44E80708">
        <w:rPr>
          <w:b/>
          <w:bCs/>
        </w:rPr>
        <w:t xml:space="preserve">OURSE </w:t>
      </w:r>
      <w:r w:rsidR="00921F85">
        <w:rPr>
          <w:b/>
          <w:bCs/>
        </w:rPr>
        <w:t xml:space="preserve">AND CURRICULUM </w:t>
      </w:r>
      <w:r w:rsidR="00235186" w:rsidRPr="44E80708">
        <w:rPr>
          <w:b/>
          <w:bCs/>
        </w:rPr>
        <w:t>LIST APPEAL PROCEDURES</w:t>
      </w:r>
    </w:p>
    <w:bookmarkEnd w:id="255"/>
    <w:p w14:paraId="3A910990" w14:textId="4F942182" w:rsidR="00F75FC5" w:rsidRPr="00D947CC" w:rsidRDefault="00356522" w:rsidP="00C10077">
      <w:pPr>
        <w:pStyle w:val="BodyText"/>
        <w:ind w:left="720" w:hanging="720"/>
      </w:pPr>
      <w:r>
        <w:t>5.</w:t>
      </w:r>
      <w:r w:rsidR="00E50AD3">
        <w:t>1</w:t>
      </w:r>
      <w:r w:rsidR="00E50AD3">
        <w:tab/>
      </w:r>
      <w:r w:rsidR="00235186" w:rsidRPr="00D947CC">
        <w:t>A department (via the college) may appeal a d</w:t>
      </w:r>
      <w:r w:rsidR="00A62F09">
        <w:t>ecision regarding placement of one of their own</w:t>
      </w:r>
      <w:r w:rsidR="00235186" w:rsidRPr="00D947CC">
        <w:t xml:space="preserve"> course</w:t>
      </w:r>
      <w:r w:rsidR="00A62F09">
        <w:t>s</w:t>
      </w:r>
      <w:r w:rsidR="00235186" w:rsidRPr="00D947CC">
        <w:t xml:space="preserve"> </w:t>
      </w:r>
      <w:r w:rsidR="00805535">
        <w:t xml:space="preserve">or </w:t>
      </w:r>
      <w:r w:rsidR="002558AC">
        <w:t>curricula</w:t>
      </w:r>
      <w:r w:rsidR="00805535">
        <w:t xml:space="preserve"> </w:t>
      </w:r>
      <w:r w:rsidR="00235186" w:rsidRPr="00D947CC">
        <w:t>on the</w:t>
      </w:r>
      <w:r w:rsidR="002E1293" w:rsidRPr="002E1293">
        <w:t xml:space="preserve"> </w:t>
      </w:r>
      <w:r w:rsidR="002E1293">
        <w:t>Master List for Campus-Specific Graduation Requirements</w:t>
      </w:r>
      <w:r w:rsidR="00235186" w:rsidRPr="00D947CC">
        <w:t>. The department (via the college) does this by requesting reconsideration and submitting further information about the course to show why the original decision was incorrect.</w:t>
      </w:r>
    </w:p>
    <w:p w14:paraId="6928BC71" w14:textId="0370F0EA" w:rsidR="00F75FC5" w:rsidRPr="00D947CC" w:rsidRDefault="00356522" w:rsidP="00C10077">
      <w:pPr>
        <w:pStyle w:val="BodyText"/>
        <w:ind w:left="720" w:hanging="720"/>
      </w:pPr>
      <w:r>
        <w:t>5.</w:t>
      </w:r>
      <w:r w:rsidR="00E50AD3">
        <w:t>2</w:t>
      </w:r>
      <w:r w:rsidR="00E50AD3">
        <w:tab/>
      </w:r>
      <w:r w:rsidR="00235186" w:rsidRPr="00D947CC">
        <w:t xml:space="preserve">Although the appeal must be written and include all necessary information and arguments, representatives of the department and college may attend the meeting at which the </w:t>
      </w:r>
      <w:r w:rsidR="004B5331" w:rsidRPr="00D947CC">
        <w:t>G</w:t>
      </w:r>
      <w:r w:rsidR="00403DE4">
        <w:t>E</w:t>
      </w:r>
      <w:r w:rsidR="004B5331" w:rsidRPr="00D947CC">
        <w:t>GC</w:t>
      </w:r>
      <w:r w:rsidR="00C6379B">
        <w:t xml:space="preserve"> </w:t>
      </w:r>
      <w:r w:rsidR="00235186" w:rsidRPr="00D947CC">
        <w:t>reviews the appeal to ask and answer questions.</w:t>
      </w:r>
    </w:p>
    <w:p w14:paraId="5AD220CD" w14:textId="00A9DF4D" w:rsidR="00F75FC5" w:rsidRPr="00D947CC" w:rsidRDefault="00356522" w:rsidP="00C10077">
      <w:pPr>
        <w:pStyle w:val="BodyText"/>
        <w:ind w:left="720" w:hanging="720"/>
      </w:pPr>
      <w:r>
        <w:t>5.</w:t>
      </w:r>
      <w:r w:rsidR="00E50AD3">
        <w:t>3</w:t>
      </w:r>
      <w:r w:rsidR="00E50AD3">
        <w:tab/>
      </w:r>
      <w:r w:rsidR="00235186" w:rsidRPr="00D947CC">
        <w:t xml:space="preserve">If a department discovers that one of its courses </w:t>
      </w:r>
      <w:r w:rsidR="00FD162A">
        <w:t xml:space="preserve">or </w:t>
      </w:r>
      <w:r w:rsidR="002558AC">
        <w:t>curricula</w:t>
      </w:r>
      <w:r w:rsidR="00FD162A">
        <w:t xml:space="preserve"> </w:t>
      </w:r>
      <w:r w:rsidR="00235186" w:rsidRPr="00D947CC">
        <w:t xml:space="preserve">is approved for </w:t>
      </w:r>
      <w:r w:rsidR="00A7148E">
        <w:t>GR</w:t>
      </w:r>
      <w:r w:rsidR="00235186" w:rsidRPr="00D947CC">
        <w:t xml:space="preserve"> under a specific </w:t>
      </w:r>
      <w:r w:rsidR="00651238">
        <w:t>GR Category</w:t>
      </w:r>
      <w:r w:rsidR="00235186" w:rsidRPr="00D947CC">
        <w:t xml:space="preserve"> and the course is not appropriate, that department </w:t>
      </w:r>
      <w:r w:rsidR="001612D5">
        <w:t>must</w:t>
      </w:r>
      <w:r w:rsidR="00235186" w:rsidRPr="00D947CC">
        <w:t xml:space="preserve"> request that the course be deleted from the </w:t>
      </w:r>
      <w:r w:rsidR="002E1293">
        <w:t>Master List for Campus-Specific Graduation Requirements</w:t>
      </w:r>
      <w:r w:rsidR="00235186" w:rsidRPr="00D947CC">
        <w:t>.</w:t>
      </w:r>
    </w:p>
    <w:p w14:paraId="4A414BF0" w14:textId="2B9E5E8A" w:rsidR="00F75FC5" w:rsidRPr="00D947CC" w:rsidRDefault="00356522" w:rsidP="00C10077">
      <w:pPr>
        <w:pStyle w:val="BodyText"/>
        <w:ind w:left="720" w:hanging="720"/>
      </w:pPr>
      <w:r>
        <w:t>5.</w:t>
      </w:r>
      <w:r w:rsidR="00E50AD3">
        <w:t>4</w:t>
      </w:r>
      <w:r w:rsidR="00E50AD3">
        <w:tab/>
      </w:r>
      <w:r w:rsidR="00235186" w:rsidRPr="00D947CC">
        <w:t xml:space="preserve">If after the appeal referred to above a college still disagrees with the judgment of the </w:t>
      </w:r>
      <w:r w:rsidR="002E1293">
        <w:t>G</w:t>
      </w:r>
      <w:r w:rsidR="003B60AC">
        <w:t>E</w:t>
      </w:r>
      <w:r w:rsidR="002E1293">
        <w:t>GC</w:t>
      </w:r>
      <w:r w:rsidR="00235186" w:rsidRPr="00D947CC">
        <w:t xml:space="preserve">, it may appeal to the Curriculum and Educational Policies Council. If this is done, the </w:t>
      </w:r>
      <w:r w:rsidR="002E1293">
        <w:t>G</w:t>
      </w:r>
      <w:r w:rsidR="003B60AC">
        <w:t>E</w:t>
      </w:r>
      <w:r w:rsidR="002E1293">
        <w:t>GC</w:t>
      </w:r>
      <w:r w:rsidR="00235186" w:rsidRPr="00D947CC">
        <w:t xml:space="preserve"> will prepare for the council a statement of the reasons for its decision. The college will furnish the members of the council copies of the course </w:t>
      </w:r>
      <w:r w:rsidR="00B322B8">
        <w:t xml:space="preserve">or curriculum </w:t>
      </w:r>
      <w:r w:rsidR="00235186" w:rsidRPr="00D947CC">
        <w:t>justification and the additional materials provided for the committee. All materials shall be distributed to council members prior to the meeting at which the matter is to be considered. Oral presentations may also be made at the Curriculum and Educational Policies Council meeting, if the college wishes.</w:t>
      </w:r>
    </w:p>
    <w:p w14:paraId="460B0C81" w14:textId="4C87A0ED" w:rsidR="00F75FC5" w:rsidRPr="00D947CC" w:rsidRDefault="00356522" w:rsidP="00C10077">
      <w:pPr>
        <w:pStyle w:val="BodyText"/>
        <w:ind w:left="720" w:hanging="720"/>
      </w:pPr>
      <w:r>
        <w:t>5.</w:t>
      </w:r>
      <w:r w:rsidR="00E50AD3">
        <w:t>5</w:t>
      </w:r>
      <w:r w:rsidR="00E50AD3">
        <w:tab/>
      </w:r>
      <w:r w:rsidR="00235186" w:rsidRPr="00D947CC">
        <w:t xml:space="preserve">The judgment of the Curriculum and Educational Policies Council on appeals </w:t>
      </w:r>
      <w:r w:rsidR="00E50AD3">
        <w:t>is</w:t>
      </w:r>
      <w:r w:rsidR="00235186" w:rsidRPr="00D947CC">
        <w:t xml:space="preserve"> final.</w:t>
      </w:r>
    </w:p>
    <w:p w14:paraId="30EB944B" w14:textId="511807C5" w:rsidR="00F75FC5" w:rsidRPr="00D947CC" w:rsidRDefault="00356522" w:rsidP="00C10077">
      <w:pPr>
        <w:pStyle w:val="BodyText"/>
        <w:ind w:left="720" w:hanging="720"/>
      </w:pPr>
      <w:r>
        <w:t>5.</w:t>
      </w:r>
      <w:r w:rsidR="00E50AD3">
        <w:t>6</w:t>
      </w:r>
      <w:r w:rsidR="00E50AD3">
        <w:tab/>
      </w:r>
      <w:r w:rsidR="00235186" w:rsidRPr="00D947CC">
        <w:t>Disagreements over the implementation of this policy shall be referred to the Curriculum and Educational Policies Council.</w:t>
      </w:r>
    </w:p>
    <w:p w14:paraId="5D69E798" w14:textId="462E85C9" w:rsidR="00F75FC5" w:rsidRDefault="00356522" w:rsidP="00C10077">
      <w:pPr>
        <w:pStyle w:val="BodyText"/>
        <w:ind w:left="720" w:hanging="720"/>
      </w:pPr>
      <w:r>
        <w:t>5.</w:t>
      </w:r>
      <w:r w:rsidR="00E50AD3">
        <w:t>7</w:t>
      </w:r>
      <w:r w:rsidR="00E50AD3">
        <w:tab/>
      </w:r>
      <w:r w:rsidR="006C3EEA">
        <w:t>The a</w:t>
      </w:r>
      <w:r w:rsidR="006C3EEA" w:rsidRPr="00D947CC">
        <w:t xml:space="preserve">ctions of </w:t>
      </w:r>
      <w:r w:rsidR="006C3EEA">
        <w:t>GEGC and</w:t>
      </w:r>
      <w:r w:rsidR="006C3EEA" w:rsidRPr="00D947CC">
        <w:t xml:space="preserve"> </w:t>
      </w:r>
      <w:r w:rsidR="006C3EEA">
        <w:t>CEPC</w:t>
      </w:r>
      <w:r w:rsidR="006C3EEA" w:rsidRPr="00D947CC">
        <w:t xml:space="preserve"> shall be subject to review by the Academic Senate.</w:t>
      </w:r>
    </w:p>
    <w:p w14:paraId="53CB0A72" w14:textId="77777777" w:rsidR="00B813DD" w:rsidRPr="00D947CC" w:rsidRDefault="00B813DD" w:rsidP="00C10077">
      <w:pPr>
        <w:pStyle w:val="BodyText"/>
        <w:ind w:left="720" w:hanging="720"/>
      </w:pPr>
    </w:p>
    <w:p w14:paraId="42E69054" w14:textId="0C48027B" w:rsidR="00F75FC5" w:rsidRPr="00302440" w:rsidRDefault="3A30FF78" w:rsidP="00C10077">
      <w:pPr>
        <w:pStyle w:val="BodyText"/>
        <w:rPr>
          <w:b/>
        </w:rPr>
      </w:pPr>
      <w:r>
        <w:t>EFFECTIVE: XXX</w:t>
      </w:r>
    </w:p>
    <w:sectPr w:rsidR="00F75FC5" w:rsidRPr="00302440" w:rsidSect="00193138">
      <w:headerReference w:type="default" r:id="rId13"/>
      <w:footerReference w:type="default" r:id="rId14"/>
      <w:pgSz w:w="12240" w:h="15840"/>
      <w:pgMar w:top="1440" w:right="1440" w:bottom="1440" w:left="1440" w:header="720" w:footer="720" w:gutter="0"/>
      <w:lnNumType w:countBy="1" w:restart="continuous"/>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essica Pandya" w:date="2019-11-07T11:05:00Z" w:initials="JP">
    <w:p w14:paraId="583AC665" w14:textId="2E4FE5C8" w:rsidR="00DF447D" w:rsidRDefault="00DF447D">
      <w:pPr>
        <w:pStyle w:val="CommentText"/>
      </w:pPr>
      <w:r>
        <w:rPr>
          <w:rStyle w:val="CommentReference"/>
        </w:rPr>
        <w:annotationRef/>
      </w:r>
      <w:r>
        <w:t>Nancy Matthews insertion (see 1.0 below)</w:t>
      </w:r>
    </w:p>
  </w:comment>
  <w:comment w:id="8" w:author="Jessica Pandya" w:date="2019-11-07T11:05:00Z" w:initials="JP">
    <w:p w14:paraId="1BD905E9" w14:textId="49417480" w:rsidR="00DF447D" w:rsidRDefault="00DF447D">
      <w:pPr>
        <w:pStyle w:val="CommentText"/>
      </w:pPr>
      <w:r>
        <w:rPr>
          <w:rStyle w:val="CommentReference"/>
        </w:rPr>
        <w:annotationRef/>
      </w:r>
      <w:r>
        <w:t>Nancy Matthews: delete</w:t>
      </w:r>
    </w:p>
  </w:comment>
  <w:comment w:id="20" w:author="Nancy Matthews" w:date="2019-11-06T11:34:00Z" w:initials="NM">
    <w:p w14:paraId="2C5E2857" w14:textId="41513F87" w:rsidR="00107C4A" w:rsidRDefault="00107C4A">
      <w:pPr>
        <w:pStyle w:val="CommentText"/>
      </w:pPr>
      <w:r>
        <w:rPr>
          <w:rStyle w:val="CommentReference"/>
        </w:rPr>
        <w:annotationRef/>
      </w:r>
      <w:r>
        <w:t>This would combine ALL general requirements in one location.</w:t>
      </w:r>
    </w:p>
  </w:comment>
  <w:comment w:id="22" w:author="Jessica Pandya [2]" w:date="2019-11-07T07:42:00Z" w:initials="JP">
    <w:p w14:paraId="4397587A" w14:textId="28EDD867" w:rsidR="004C1752" w:rsidRDefault="004C1752">
      <w:pPr>
        <w:pStyle w:val="CommentText"/>
      </w:pPr>
      <w:r>
        <w:rPr>
          <w:rStyle w:val="CommentReference"/>
        </w:rPr>
        <w:annotationRef/>
      </w:r>
      <w:r>
        <w:t xml:space="preserve">Jody Cormack amendment part 1 </w:t>
      </w:r>
      <w:r w:rsidR="00635AA8">
        <w:t>of 5 (‘</w:t>
      </w:r>
      <w:r>
        <w:t>areas’ is with it)</w:t>
      </w:r>
    </w:p>
  </w:comment>
  <w:comment w:id="27" w:author="Jessica Pandya" w:date="2019-11-07T10:56:00Z" w:initials="JP">
    <w:p w14:paraId="05375F0A" w14:textId="235A151F" w:rsidR="00E21B61" w:rsidRDefault="00E21B61">
      <w:pPr>
        <w:pStyle w:val="CommentText"/>
      </w:pPr>
      <w:r>
        <w:rPr>
          <w:rStyle w:val="CommentReference"/>
        </w:rPr>
        <w:annotationRef/>
      </w:r>
      <w:r>
        <w:t>JC amendment 2/5</w:t>
      </w:r>
    </w:p>
  </w:comment>
  <w:comment w:id="29" w:author="Jessica Pandya" w:date="2019-11-19T11:54:00Z" w:initials="JP">
    <w:p w14:paraId="54EBD34F" w14:textId="1CB09082" w:rsidR="00F147C2" w:rsidRDefault="00F147C2">
      <w:pPr>
        <w:pStyle w:val="CommentText"/>
      </w:pPr>
      <w:r>
        <w:rPr>
          <w:rStyle w:val="CommentReference"/>
        </w:rPr>
        <w:annotationRef/>
      </w:r>
      <w:r>
        <w:t>P Shankar amendment</w:t>
      </w:r>
    </w:p>
  </w:comment>
  <w:comment w:id="31" w:author="Nancy Matthews" w:date="2019-11-06T10:09:00Z" w:initials="NM">
    <w:p w14:paraId="2F3179E6" w14:textId="77777777" w:rsidR="00F443E5" w:rsidRDefault="00820166">
      <w:pPr>
        <w:pStyle w:val="CommentText"/>
      </w:pPr>
      <w:r>
        <w:rPr>
          <w:rStyle w:val="CommentReference"/>
        </w:rPr>
        <w:annotationRef/>
      </w:r>
      <w:r>
        <w:t xml:space="preserve">Delete </w:t>
      </w:r>
    </w:p>
    <w:p w14:paraId="689F610B" w14:textId="15F86604" w:rsidR="00820166" w:rsidRDefault="00F443E5">
      <w:pPr>
        <w:pStyle w:val="CommentText"/>
      </w:pPr>
      <w:r>
        <w:t>S</w:t>
      </w:r>
      <w:r w:rsidR="00820166">
        <w:t xml:space="preserve">preading content over several courses as it would be VERY difficult for ADVISING to </w:t>
      </w:r>
      <w:r>
        <w:t xml:space="preserve">monitor and </w:t>
      </w:r>
      <w:r w:rsidR="00681620">
        <w:t>track</w:t>
      </w:r>
    </w:p>
  </w:comment>
  <w:comment w:id="32" w:author="Nancy Matthews" w:date="2019-11-06T10:10:00Z" w:initials="NM">
    <w:p w14:paraId="5F20C12D" w14:textId="25854598" w:rsidR="00681620" w:rsidRDefault="00681620">
      <w:pPr>
        <w:pStyle w:val="CommentText"/>
      </w:pPr>
      <w:r>
        <w:rPr>
          <w:rStyle w:val="CommentReference"/>
        </w:rPr>
        <w:annotationRef/>
      </w:r>
      <w:r>
        <w:t>Remove here as it is covered below in 2.5</w:t>
      </w:r>
    </w:p>
  </w:comment>
  <w:comment w:id="35" w:author="Jessica Pandya" w:date="2019-11-07T10:49:00Z" w:initials="JP">
    <w:p w14:paraId="2BC0F412" w14:textId="55D62097" w:rsidR="00635AA8" w:rsidRDefault="00635AA8">
      <w:pPr>
        <w:pStyle w:val="CommentText"/>
      </w:pPr>
      <w:r>
        <w:rPr>
          <w:rStyle w:val="CommentReference"/>
        </w:rPr>
        <w:annotationRef/>
      </w:r>
      <w:r>
        <w:t>Jody Cormack amendment 3/5</w:t>
      </w:r>
    </w:p>
  </w:comment>
  <w:comment w:id="39" w:author="Jessica Pandya" w:date="2019-11-21T09:06:00Z" w:initials="JP">
    <w:p w14:paraId="5B02D9B2" w14:textId="77777777" w:rsidR="0050031B" w:rsidRPr="006B7DC4" w:rsidRDefault="0050031B" w:rsidP="0050031B">
      <w:pPr>
        <w:pStyle w:val="BodyText"/>
        <w:widowControl/>
        <w:numPr>
          <w:ilvl w:val="1"/>
          <w:numId w:val="9"/>
        </w:numPr>
        <w:rPr>
          <w:sz w:val="18"/>
        </w:rPr>
      </w:pPr>
      <w:r>
        <w:rPr>
          <w:rStyle w:val="CommentReference"/>
        </w:rPr>
        <w:annotationRef/>
      </w:r>
      <w:r>
        <w:t xml:space="preserve">Nancy </w:t>
      </w:r>
      <w:proofErr w:type="gramStart"/>
      <w:r>
        <w:t>Matthews</w:t>
      </w:r>
      <w:proofErr w:type="gramEnd"/>
      <w:r>
        <w:t xml:space="preserve"> amendment: </w:t>
      </w:r>
      <w:r w:rsidRPr="006B7DC4">
        <w:rPr>
          <w:sz w:val="18"/>
        </w:rPr>
        <w:t>Courses that fulfill HD or GC areas may be offered within lower-division or upper-division courses, including transfer courses.</w:t>
      </w:r>
    </w:p>
    <w:p w14:paraId="11DADBCA" w14:textId="6695C8BF" w:rsidR="0050031B" w:rsidRDefault="0050031B">
      <w:pPr>
        <w:pStyle w:val="CommentText"/>
      </w:pPr>
      <w:r>
        <w:t>(See P Shankar amendment lines 30-31)</w:t>
      </w:r>
    </w:p>
  </w:comment>
  <w:comment w:id="42" w:author="Jessica Pandya" w:date="2019-11-07T10:49:00Z" w:initials="JP">
    <w:p w14:paraId="4C408E63" w14:textId="197A2C02" w:rsidR="00635AA8" w:rsidRDefault="00635AA8">
      <w:pPr>
        <w:pStyle w:val="CommentText"/>
      </w:pPr>
      <w:r>
        <w:rPr>
          <w:rStyle w:val="CommentReference"/>
        </w:rPr>
        <w:annotationRef/>
      </w:r>
      <w:r>
        <w:t>Jody Cormack amendment 4/5</w:t>
      </w:r>
    </w:p>
  </w:comment>
  <w:comment w:id="43" w:author="Jessica Pandya" w:date="2019-11-21T09:07:00Z" w:initials="JP">
    <w:p w14:paraId="51AAA271" w14:textId="71533CFB" w:rsidR="0050031B" w:rsidRDefault="0050031B">
      <w:pPr>
        <w:pStyle w:val="CommentText"/>
      </w:pPr>
      <w:r>
        <w:rPr>
          <w:rStyle w:val="CommentReference"/>
        </w:rPr>
        <w:annotationRef/>
      </w:r>
      <w:r>
        <w:t>Nancy Matthews amendment: delete Option 2</w:t>
      </w:r>
    </w:p>
  </w:comment>
  <w:comment w:id="61" w:author="Nancy Matthews" w:date="2019-11-06T10:03:00Z" w:initials="NM">
    <w:p w14:paraId="5E6916A7" w14:textId="3DDE9AF0" w:rsidR="00820166" w:rsidRDefault="00820166">
      <w:pPr>
        <w:pStyle w:val="CommentText"/>
      </w:pPr>
      <w:r>
        <w:rPr>
          <w:rStyle w:val="CommentReference"/>
        </w:rPr>
        <w:annotationRef/>
      </w:r>
      <w:r>
        <w:t>Move to 1.0</w:t>
      </w:r>
    </w:p>
  </w:comment>
  <w:comment w:id="63" w:author="Jessica Pandya" w:date="2019-11-21T09:12:00Z" w:initials="JP">
    <w:p w14:paraId="62151BD4" w14:textId="3FA71C77" w:rsidR="0050031B" w:rsidRDefault="0050031B">
      <w:pPr>
        <w:pStyle w:val="CommentText"/>
      </w:pPr>
      <w:r>
        <w:rPr>
          <w:rStyle w:val="CommentReference"/>
        </w:rPr>
        <w:annotationRef/>
      </w:r>
      <w:r>
        <w:t xml:space="preserve">Nancy Matthews amendment: </w:t>
      </w:r>
      <w:r w:rsidRPr="006B7DC4">
        <w:rPr>
          <w:sz w:val="18"/>
          <w:szCs w:val="18"/>
        </w:rPr>
        <w:t xml:space="preserve">Program-wide certification means that multiple courses (lower division or upper division) within the program can be used to meet the GR SLOs.  Every course identified as meeting GR SLOs shall be certified </w:t>
      </w:r>
      <w:r>
        <w:rPr>
          <w:sz w:val="18"/>
          <w:szCs w:val="18"/>
        </w:rPr>
        <w:t>by</w:t>
      </w:r>
      <w:r w:rsidRPr="006B7DC4">
        <w:rPr>
          <w:sz w:val="18"/>
          <w:szCs w:val="18"/>
        </w:rPr>
        <w:t xml:space="preserve"> the college-level curriculum committee currently i</w:t>
      </w:r>
      <w:r>
        <w:rPr>
          <w:sz w:val="18"/>
          <w:szCs w:val="18"/>
        </w:rPr>
        <w:t>n existence within each college</w:t>
      </w:r>
      <w:r w:rsidRPr="006B7DC4">
        <w:rPr>
          <w:sz w:val="18"/>
          <w:szCs w:val="18"/>
        </w:rPr>
        <w:t>.  The certifying body would review a curriculum map that shows and demonstrates the outcomes articulated in GR SLOs. </w:t>
      </w:r>
      <w:r>
        <w:rPr>
          <w:sz w:val="18"/>
          <w:szCs w:val="18"/>
        </w:rPr>
        <w:t xml:space="preserve"> (</w:t>
      </w:r>
      <w:proofErr w:type="gramStart"/>
      <w:r>
        <w:rPr>
          <w:sz w:val="18"/>
          <w:szCs w:val="18"/>
        </w:rPr>
        <w:t>already</w:t>
      </w:r>
      <w:proofErr w:type="gramEnd"/>
      <w:r>
        <w:rPr>
          <w:sz w:val="18"/>
          <w:szCs w:val="18"/>
        </w:rPr>
        <w:t xml:space="preserve"> proposed 1.11:</w:t>
      </w:r>
      <w:r w:rsidRPr="006B7DC4">
        <w:rPr>
          <w:sz w:val="18"/>
          <w:szCs w:val="18"/>
        </w:rPr>
        <w:t xml:space="preserve"> The Program Assessment and Review Committee (PARC) shall review GR coverage and assessment of PLOs as part of the regular program review.</w:t>
      </w:r>
      <w:r>
        <w:rPr>
          <w:sz w:val="18"/>
          <w:szCs w:val="18"/>
        </w:rPr>
        <w:t>)</w:t>
      </w:r>
    </w:p>
  </w:comment>
  <w:comment w:id="79" w:author="Jessica Pandya" w:date="2019-11-21T09:14:00Z" w:initials="JP">
    <w:p w14:paraId="45CE094C" w14:textId="05B545A5" w:rsidR="0050031B" w:rsidRDefault="0050031B">
      <w:pPr>
        <w:pStyle w:val="CommentText"/>
      </w:pPr>
      <w:r>
        <w:rPr>
          <w:rStyle w:val="CommentReference"/>
        </w:rPr>
        <w:annotationRef/>
      </w:r>
      <w:r>
        <w:t>JZP: new section #</w:t>
      </w:r>
      <w:proofErr w:type="spellStart"/>
      <w:r>
        <w:t>ing</w:t>
      </w:r>
      <w:proofErr w:type="spellEnd"/>
      <w:r>
        <w:t xml:space="preserve"> needed</w:t>
      </w:r>
    </w:p>
  </w:comment>
  <w:comment w:id="80" w:author="Nancy Matthews" w:date="2019-11-06T11:33:00Z" w:initials="NM">
    <w:p w14:paraId="0DFA5EB7" w14:textId="5C7A034C" w:rsidR="00107C4A" w:rsidRDefault="00107C4A">
      <w:pPr>
        <w:pStyle w:val="CommentText"/>
      </w:pPr>
      <w:r>
        <w:rPr>
          <w:rStyle w:val="CommentReference"/>
        </w:rPr>
        <w:annotationRef/>
      </w:r>
      <w:r>
        <w:t>Student Learning Outcomes would be established for each program of study and as noted in section 1.10, approved by PARC or each college’s Faculty Council</w:t>
      </w:r>
    </w:p>
  </w:comment>
  <w:comment w:id="85" w:author="Jessica Pandya" w:date="2019-11-07T10:45:00Z" w:initials="JP">
    <w:p w14:paraId="57359354" w14:textId="6F3EAAE9" w:rsidR="00635AA8" w:rsidRDefault="00635AA8">
      <w:pPr>
        <w:pStyle w:val="CommentText"/>
      </w:pPr>
      <w:r>
        <w:rPr>
          <w:rStyle w:val="CommentReference"/>
        </w:rPr>
        <w:annotationRef/>
      </w:r>
      <w:r>
        <w:t>Neil Hultgren amendment: delete 1.3</w:t>
      </w:r>
    </w:p>
  </w:comment>
  <w:comment w:id="95" w:author="Nancy Matthews" w:date="2019-11-06T10:07:00Z" w:initials="NM">
    <w:p w14:paraId="16335D05" w14:textId="0155308C" w:rsidR="00820166" w:rsidRDefault="00820166">
      <w:pPr>
        <w:pStyle w:val="CommentText"/>
      </w:pPr>
      <w:r>
        <w:rPr>
          <w:rStyle w:val="CommentReference"/>
        </w:rPr>
        <w:annotationRef/>
      </w:r>
      <w:r>
        <w:t>Delete</w:t>
      </w:r>
    </w:p>
    <w:p w14:paraId="3C3424B4" w14:textId="3436A310" w:rsidR="00820166" w:rsidRDefault="00820166">
      <w:pPr>
        <w:pStyle w:val="CommentText"/>
      </w:pPr>
      <w:r w:rsidRPr="009946CD">
        <w:rPr>
          <w:rFonts w:eastAsia="Times New Roman"/>
          <w:color w:val="000000"/>
          <w:shd w:val="clear" w:color="auto" w:fill="FFFF80"/>
        </w:rPr>
        <w:t>Unnecessary restriction which limits the number of courses available to students to fulfill the CSGR</w:t>
      </w:r>
    </w:p>
  </w:comment>
  <w:comment w:id="105" w:author="Jessica Pandya" w:date="2019-11-26T10:25:00Z" w:initials="JP">
    <w:p w14:paraId="1079538B" w14:textId="00A1D35A" w:rsidR="00EB31A0" w:rsidRDefault="00EB31A0">
      <w:pPr>
        <w:pStyle w:val="CommentText"/>
      </w:pPr>
      <w:r>
        <w:rPr>
          <w:rStyle w:val="CommentReference"/>
        </w:rPr>
        <w:annotationRef/>
      </w:r>
      <w:r>
        <w:t xml:space="preserve">Dave Stewart </w:t>
      </w:r>
      <w:proofErr w:type="spellStart"/>
      <w:r>
        <w:t>coteaching</w:t>
      </w:r>
      <w:proofErr w:type="spellEnd"/>
      <w:r>
        <w:t xml:space="preserve"> amendment</w:t>
      </w:r>
    </w:p>
  </w:comment>
  <w:comment w:id="114" w:author="Nancy Matthews" w:date="2019-11-06T10:12:00Z" w:initials="NM">
    <w:p w14:paraId="2E500956" w14:textId="347BF14A" w:rsidR="00681620" w:rsidRDefault="00681620">
      <w:pPr>
        <w:pStyle w:val="CommentText"/>
      </w:pPr>
      <w:r>
        <w:rPr>
          <w:rStyle w:val="CommentReference"/>
        </w:rPr>
        <w:annotationRef/>
      </w:r>
      <w:r>
        <w:t xml:space="preserve">Change to 2.2 </w:t>
      </w:r>
      <w:proofErr w:type="spellStart"/>
      <w:r>
        <w:t>a</w:t>
      </w:r>
      <w:r w:rsidR="001E459F">
        <w:t>w</w:t>
      </w:r>
      <w:r>
        <w:t>nd</w:t>
      </w:r>
      <w:proofErr w:type="spellEnd"/>
      <w:r>
        <w:t xml:space="preserve"> 2.3</w:t>
      </w:r>
    </w:p>
  </w:comment>
  <w:comment w:id="142" w:author="Jessica Pandya" w:date="2019-09-26T11:24:00Z" w:initials="JP">
    <w:p w14:paraId="39DE3B21" w14:textId="0E8B374C" w:rsidR="00C30675" w:rsidRDefault="00C30675">
      <w:pPr>
        <w:pStyle w:val="CommentText"/>
      </w:pPr>
      <w:r>
        <w:rPr>
          <w:rStyle w:val="CommentReference"/>
        </w:rPr>
        <w:annotationRef/>
      </w:r>
      <w:r>
        <w:t>Schurer amendment</w:t>
      </w:r>
    </w:p>
  </w:comment>
  <w:comment w:id="149" w:author="Jessica Pandya" w:date="2019-09-26T11:24:00Z" w:initials="JP">
    <w:p w14:paraId="1AA04716" w14:textId="3F22A3FB" w:rsidR="00E20FE4" w:rsidRDefault="00E20FE4">
      <w:pPr>
        <w:pStyle w:val="CommentText"/>
      </w:pPr>
      <w:r>
        <w:rPr>
          <w:rStyle w:val="CommentReference"/>
        </w:rPr>
        <w:annotationRef/>
      </w:r>
      <w:r>
        <w:t>Schurer amendment</w:t>
      </w:r>
    </w:p>
  </w:comment>
  <w:comment w:id="178" w:author="Jessica Pandya" w:date="2019-09-24T13:50:00Z" w:initials="JP">
    <w:p w14:paraId="3C2B27AC" w14:textId="5D3B2CF7" w:rsidR="00935C34" w:rsidRDefault="00935C34">
      <w:pPr>
        <w:pStyle w:val="CommentText"/>
      </w:pPr>
      <w:r>
        <w:rPr>
          <w:rStyle w:val="CommentReference"/>
        </w:rPr>
        <w:annotationRef/>
      </w:r>
      <w:r w:rsidRPr="00AB0CE0">
        <w:rPr>
          <w:noProof/>
          <w:color w:val="FF0000"/>
        </w:rPr>
        <w:t>HD courses must examine the nature and extent of the contiuity of the US experience within itself and with the diverse ethnic, racial, national, and religious</w:t>
      </w:r>
      <w:r>
        <w:rPr>
          <w:noProof/>
          <w:color w:val="FF0000"/>
        </w:rPr>
        <w:t>/</w:t>
      </w:r>
      <w:r w:rsidRPr="00AB0CE0">
        <w:rPr>
          <w:noProof/>
          <w:color w:val="FF0000"/>
        </w:rPr>
        <w:t>cutlures from which it is derived. (This language is directly from the GE policy section 3.2.4.2.1.1; line 369-371.</w:t>
      </w:r>
      <w:r>
        <w:rPr>
          <w:noProof/>
          <w:color w:val="FF0000"/>
        </w:rPr>
        <w:t xml:space="preserve"> (Henry O’Lawrence amendment)</w:t>
      </w:r>
    </w:p>
  </w:comment>
  <w:comment w:id="192" w:author="Jessica Pandya" w:date="2019-09-26T11:31:00Z" w:initials="JP">
    <w:p w14:paraId="6B4C7C4A" w14:textId="2ACD0300" w:rsidR="00A95CAF" w:rsidRDefault="00A95CAF">
      <w:pPr>
        <w:pStyle w:val="CommentText"/>
      </w:pPr>
      <w:r>
        <w:rPr>
          <w:rStyle w:val="CommentReference"/>
        </w:rPr>
        <w:annotationRef/>
      </w:r>
      <w:r>
        <w:t>Becky Nash amendment</w:t>
      </w:r>
    </w:p>
  </w:comment>
  <w:comment w:id="190" w:author="Jessica Pandya" w:date="2019-09-26T11:32:00Z" w:initials="JP">
    <w:p w14:paraId="5A6975EC" w14:textId="7876024F" w:rsidR="00A95CAF" w:rsidRDefault="00A95CAF">
      <w:pPr>
        <w:pStyle w:val="CommentText"/>
      </w:pPr>
      <w:r>
        <w:rPr>
          <w:rStyle w:val="CommentReference"/>
        </w:rPr>
        <w:annotationRef/>
      </w:r>
      <w:r>
        <w:t>Becky Nash amendment: alphabetize this list</w:t>
      </w:r>
    </w:p>
  </w:comment>
  <w:comment w:id="218" w:author="Nancy Matthews" w:date="2019-11-06T10:05:00Z" w:initials="NM">
    <w:p w14:paraId="1AB57856" w14:textId="614A152D" w:rsidR="00820166" w:rsidRDefault="00820166">
      <w:pPr>
        <w:pStyle w:val="CommentText"/>
      </w:pPr>
      <w:r>
        <w:rPr>
          <w:rStyle w:val="CommentReference"/>
        </w:rPr>
        <w:annotationRef/>
      </w:r>
      <w:r>
        <w:t>Move to section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3AC665" w15:done="0"/>
  <w15:commentEx w15:paraId="1BD905E9" w15:done="0"/>
  <w15:commentEx w15:paraId="2C5E2857" w15:done="0"/>
  <w15:commentEx w15:paraId="4397587A" w15:done="0"/>
  <w15:commentEx w15:paraId="05375F0A" w15:done="0"/>
  <w15:commentEx w15:paraId="54EBD34F" w15:done="0"/>
  <w15:commentEx w15:paraId="689F610B" w15:done="0"/>
  <w15:commentEx w15:paraId="5F20C12D" w15:done="0"/>
  <w15:commentEx w15:paraId="2BC0F412" w15:done="0"/>
  <w15:commentEx w15:paraId="11DADBCA" w15:done="0"/>
  <w15:commentEx w15:paraId="4C408E63" w15:done="0"/>
  <w15:commentEx w15:paraId="51AAA271" w15:done="0"/>
  <w15:commentEx w15:paraId="5E6916A7" w15:done="0"/>
  <w15:commentEx w15:paraId="62151BD4" w15:done="0"/>
  <w15:commentEx w15:paraId="45CE094C" w15:done="0"/>
  <w15:commentEx w15:paraId="0DFA5EB7" w15:done="0"/>
  <w15:commentEx w15:paraId="57359354" w15:done="0"/>
  <w15:commentEx w15:paraId="3C3424B4" w15:done="0"/>
  <w15:commentEx w15:paraId="1079538B" w15:done="0"/>
  <w15:commentEx w15:paraId="2E500956" w15:done="0"/>
  <w15:commentEx w15:paraId="39DE3B21" w15:done="0"/>
  <w15:commentEx w15:paraId="1AA04716" w15:done="0"/>
  <w15:commentEx w15:paraId="3C2B27AC" w15:done="0"/>
  <w15:commentEx w15:paraId="6B4C7C4A" w15:done="0"/>
  <w15:commentEx w15:paraId="5A6975EC" w15:done="0"/>
  <w15:commentEx w15:paraId="1AB57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5E2857" w16cid:durableId="216E489D"/>
  <w16cid:commentId w16cid:paraId="4397587A" w16cid:durableId="216E4955"/>
  <w16cid:commentId w16cid:paraId="2237B113" w16cid:durableId="216E4971"/>
  <w16cid:commentId w16cid:paraId="689F610B" w16cid:durableId="216E489E"/>
  <w16cid:commentId w16cid:paraId="5F20C12D" w16cid:durableId="216E489F"/>
  <w16cid:commentId w16cid:paraId="50FDBB39" w16cid:durableId="216E48A0"/>
  <w16cid:commentId w16cid:paraId="22BE9C6B" w16cid:durableId="216E48A1"/>
  <w16cid:commentId w16cid:paraId="5E6916A7" w16cid:durableId="216E48A2"/>
  <w16cid:commentId w16cid:paraId="0DFA5EB7" w16cid:durableId="216E48A3"/>
  <w16cid:commentId w16cid:paraId="3C3424B4" w16cid:durableId="216E48A4"/>
  <w16cid:commentId w16cid:paraId="2E500956" w16cid:durableId="216E48A5"/>
  <w16cid:commentId w16cid:paraId="39DE3B21" w16cid:durableId="216E48A6"/>
  <w16cid:commentId w16cid:paraId="1AA04716" w16cid:durableId="216E48A7"/>
  <w16cid:commentId w16cid:paraId="3C2B27AC" w16cid:durableId="216E48A8"/>
  <w16cid:commentId w16cid:paraId="6B4C7C4A" w16cid:durableId="216E48A9"/>
  <w16cid:commentId w16cid:paraId="5A6975EC" w16cid:durableId="216E48AA"/>
  <w16cid:commentId w16cid:paraId="1AB57856" w16cid:durableId="216E48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06DAF" w14:textId="77777777" w:rsidR="003E005E" w:rsidRDefault="003E005E">
      <w:r>
        <w:separator/>
      </w:r>
    </w:p>
  </w:endnote>
  <w:endnote w:type="continuationSeparator" w:id="0">
    <w:p w14:paraId="1D83A038" w14:textId="77777777" w:rsidR="003E005E" w:rsidRDefault="003E005E">
      <w:r>
        <w:continuationSeparator/>
      </w:r>
    </w:p>
  </w:endnote>
  <w:endnote w:type="continuationNotice" w:id="1">
    <w:p w14:paraId="519AACB4" w14:textId="77777777" w:rsidR="003E005E" w:rsidRDefault="003E0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A566BA" w14:paraId="16E721DA" w14:textId="77777777" w:rsidTr="56F7AC60">
      <w:tc>
        <w:tcPr>
          <w:tcW w:w="3120" w:type="dxa"/>
        </w:tcPr>
        <w:p w14:paraId="46B00416" w14:textId="4C6CD1C1" w:rsidR="00A566BA" w:rsidRDefault="00A566BA" w:rsidP="56F7AC60">
          <w:pPr>
            <w:pStyle w:val="Header"/>
            <w:ind w:left="-115"/>
          </w:pPr>
        </w:p>
      </w:tc>
      <w:tc>
        <w:tcPr>
          <w:tcW w:w="3120" w:type="dxa"/>
        </w:tcPr>
        <w:p w14:paraId="545AD3F6" w14:textId="08B0CEB1" w:rsidR="00A566BA" w:rsidRDefault="00A566BA" w:rsidP="56F7AC60">
          <w:pPr>
            <w:pStyle w:val="Header"/>
            <w:jc w:val="center"/>
          </w:pPr>
        </w:p>
      </w:tc>
      <w:tc>
        <w:tcPr>
          <w:tcW w:w="3120" w:type="dxa"/>
        </w:tcPr>
        <w:p w14:paraId="78A13E2C" w14:textId="0EE3E807" w:rsidR="00A566BA" w:rsidRDefault="00A566BA" w:rsidP="56F7AC60">
          <w:pPr>
            <w:pStyle w:val="Header"/>
            <w:ind w:right="-115"/>
            <w:jc w:val="right"/>
          </w:pPr>
        </w:p>
      </w:tc>
    </w:tr>
  </w:tbl>
  <w:p w14:paraId="3E0BF1D0" w14:textId="39455937" w:rsidR="00A566BA" w:rsidRDefault="00A566BA" w:rsidP="56F7A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E9716" w14:textId="77777777" w:rsidR="003E005E" w:rsidRDefault="003E005E">
      <w:r>
        <w:separator/>
      </w:r>
    </w:p>
  </w:footnote>
  <w:footnote w:type="continuationSeparator" w:id="0">
    <w:p w14:paraId="08802ABD" w14:textId="77777777" w:rsidR="003E005E" w:rsidRDefault="003E005E">
      <w:r>
        <w:continuationSeparator/>
      </w:r>
    </w:p>
  </w:footnote>
  <w:footnote w:type="continuationNotice" w:id="1">
    <w:p w14:paraId="30B141B3" w14:textId="77777777" w:rsidR="003E005E" w:rsidRDefault="003E00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A566BA" w14:paraId="122794D5" w14:textId="77777777" w:rsidTr="56F7AC60">
      <w:tc>
        <w:tcPr>
          <w:tcW w:w="3120" w:type="dxa"/>
        </w:tcPr>
        <w:p w14:paraId="49550EE4" w14:textId="63311A8D" w:rsidR="00A566BA" w:rsidRDefault="00A566BA" w:rsidP="56F7AC60">
          <w:pPr>
            <w:pStyle w:val="Header"/>
            <w:ind w:left="-115"/>
          </w:pPr>
        </w:p>
      </w:tc>
      <w:tc>
        <w:tcPr>
          <w:tcW w:w="3120" w:type="dxa"/>
        </w:tcPr>
        <w:p w14:paraId="25CB1046" w14:textId="0F20EC67" w:rsidR="00A566BA" w:rsidRDefault="00A566BA" w:rsidP="56F7AC60">
          <w:pPr>
            <w:pStyle w:val="Header"/>
            <w:jc w:val="center"/>
          </w:pPr>
        </w:p>
      </w:tc>
      <w:tc>
        <w:tcPr>
          <w:tcW w:w="3120" w:type="dxa"/>
        </w:tcPr>
        <w:p w14:paraId="29F543FC" w14:textId="3000CE7F" w:rsidR="00A566BA" w:rsidRDefault="00A566BA" w:rsidP="56F7AC60">
          <w:pPr>
            <w:pStyle w:val="Header"/>
            <w:ind w:right="-115"/>
            <w:jc w:val="right"/>
          </w:pPr>
        </w:p>
      </w:tc>
    </w:tr>
  </w:tbl>
  <w:p w14:paraId="3EC7ACA0" w14:textId="1E2DF9BE" w:rsidR="00A566BA" w:rsidRDefault="00A566BA" w:rsidP="56F7A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1507"/>
    <w:multiLevelType w:val="hybridMultilevel"/>
    <w:tmpl w:val="CB8665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26FC3"/>
    <w:multiLevelType w:val="hybridMultilevel"/>
    <w:tmpl w:val="B868F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B93B85"/>
    <w:multiLevelType w:val="multilevel"/>
    <w:tmpl w:val="6110313A"/>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 w15:restartNumberingAfterBreak="0">
    <w:nsid w:val="1AE6302B"/>
    <w:multiLevelType w:val="multilevel"/>
    <w:tmpl w:val="4E8EFBA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1D0336F9"/>
    <w:multiLevelType w:val="hybridMultilevel"/>
    <w:tmpl w:val="EA4E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5486E"/>
    <w:multiLevelType w:val="multilevel"/>
    <w:tmpl w:val="D5C2ED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85732F6"/>
    <w:multiLevelType w:val="hybridMultilevel"/>
    <w:tmpl w:val="A53454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7B1376"/>
    <w:multiLevelType w:val="hybridMultilevel"/>
    <w:tmpl w:val="B84023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185343"/>
    <w:multiLevelType w:val="hybridMultilevel"/>
    <w:tmpl w:val="E460BA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F0716B"/>
    <w:multiLevelType w:val="multilevel"/>
    <w:tmpl w:val="EF0C49E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
  </w:num>
  <w:num w:numId="2">
    <w:abstractNumId w:val="7"/>
  </w:num>
  <w:num w:numId="3">
    <w:abstractNumId w:val="4"/>
  </w:num>
  <w:num w:numId="4">
    <w:abstractNumId w:val="0"/>
  </w:num>
  <w:num w:numId="5">
    <w:abstractNumId w:val="8"/>
  </w:num>
  <w:num w:numId="6">
    <w:abstractNumId w:val="6"/>
  </w:num>
  <w:num w:numId="7">
    <w:abstractNumId w:val="3"/>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ncy Matthews">
    <w15:presenceInfo w15:providerId="AD" w15:userId="S-1-5-21-1534095646-1438609452-5522801-36688"/>
  </w15:person>
  <w15:person w15:author="Jessica Pandya">
    <w15:presenceInfo w15:providerId="AD" w15:userId="S-1-5-21-1534095646-1438609452-5522801-130370"/>
  </w15:person>
  <w15:person w15:author="Jessica Pandya [2]">
    <w15:presenceInfo w15:providerId="AD" w15:userId="S::jessica.pandya@csulb.edu::d6b09a7d-3d30-42ee-b2cb-14b4ea74ed2b"/>
  </w15:person>
  <w15:person w15:author="Jody Cormack">
    <w15:presenceInfo w15:providerId="AD" w15:userId="S-1-5-21-1534095646-1438609452-5522801-33708"/>
  </w15:person>
  <w15:person w15:author="ASO Staff">
    <w15:presenceInfo w15:providerId="None" w15:userId="ASO Sta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C5"/>
    <w:rsid w:val="0000510D"/>
    <w:rsid w:val="00005A9B"/>
    <w:rsid w:val="000074FF"/>
    <w:rsid w:val="00007C28"/>
    <w:rsid w:val="00007DC0"/>
    <w:rsid w:val="000109D1"/>
    <w:rsid w:val="0001184D"/>
    <w:rsid w:val="000145D4"/>
    <w:rsid w:val="00017E87"/>
    <w:rsid w:val="00023B1C"/>
    <w:rsid w:val="00026EFA"/>
    <w:rsid w:val="0003191E"/>
    <w:rsid w:val="00032852"/>
    <w:rsid w:val="0003319F"/>
    <w:rsid w:val="000349FD"/>
    <w:rsid w:val="00035246"/>
    <w:rsid w:val="00035913"/>
    <w:rsid w:val="0003684E"/>
    <w:rsid w:val="000371DD"/>
    <w:rsid w:val="00040540"/>
    <w:rsid w:val="000444FB"/>
    <w:rsid w:val="00044754"/>
    <w:rsid w:val="0004509D"/>
    <w:rsid w:val="00045452"/>
    <w:rsid w:val="000468B0"/>
    <w:rsid w:val="00052489"/>
    <w:rsid w:val="00053D82"/>
    <w:rsid w:val="00054B55"/>
    <w:rsid w:val="00054DAA"/>
    <w:rsid w:val="00055A5A"/>
    <w:rsid w:val="00056556"/>
    <w:rsid w:val="00056DB8"/>
    <w:rsid w:val="00061B17"/>
    <w:rsid w:val="00062C99"/>
    <w:rsid w:val="000663CA"/>
    <w:rsid w:val="00067C3A"/>
    <w:rsid w:val="00071C85"/>
    <w:rsid w:val="00073AEF"/>
    <w:rsid w:val="00076451"/>
    <w:rsid w:val="00077889"/>
    <w:rsid w:val="000809DB"/>
    <w:rsid w:val="000819BA"/>
    <w:rsid w:val="00082AAD"/>
    <w:rsid w:val="000832F8"/>
    <w:rsid w:val="0008399D"/>
    <w:rsid w:val="000848CE"/>
    <w:rsid w:val="0008665A"/>
    <w:rsid w:val="00092BAA"/>
    <w:rsid w:val="00093876"/>
    <w:rsid w:val="00093983"/>
    <w:rsid w:val="000949D9"/>
    <w:rsid w:val="00096A57"/>
    <w:rsid w:val="00096C28"/>
    <w:rsid w:val="000A4953"/>
    <w:rsid w:val="000B13CC"/>
    <w:rsid w:val="000B527B"/>
    <w:rsid w:val="000B5990"/>
    <w:rsid w:val="000B625C"/>
    <w:rsid w:val="000C0ED5"/>
    <w:rsid w:val="000C1B43"/>
    <w:rsid w:val="000C1DE1"/>
    <w:rsid w:val="000C579C"/>
    <w:rsid w:val="000C5965"/>
    <w:rsid w:val="000D28D4"/>
    <w:rsid w:val="000D4417"/>
    <w:rsid w:val="000E04A4"/>
    <w:rsid w:val="000E1F00"/>
    <w:rsid w:val="000E45E4"/>
    <w:rsid w:val="000F007B"/>
    <w:rsid w:val="000F00D9"/>
    <w:rsid w:val="000F0B1D"/>
    <w:rsid w:val="000F0BB8"/>
    <w:rsid w:val="000F0C2C"/>
    <w:rsid w:val="000F177D"/>
    <w:rsid w:val="000F5E1F"/>
    <w:rsid w:val="000F623E"/>
    <w:rsid w:val="000F7C57"/>
    <w:rsid w:val="00103198"/>
    <w:rsid w:val="00103807"/>
    <w:rsid w:val="001041DB"/>
    <w:rsid w:val="0010591E"/>
    <w:rsid w:val="00106087"/>
    <w:rsid w:val="001073E5"/>
    <w:rsid w:val="00107C4A"/>
    <w:rsid w:val="00107CAE"/>
    <w:rsid w:val="00110100"/>
    <w:rsid w:val="00110CFC"/>
    <w:rsid w:val="001135BC"/>
    <w:rsid w:val="001135DF"/>
    <w:rsid w:val="00115ED6"/>
    <w:rsid w:val="00116039"/>
    <w:rsid w:val="00116BE8"/>
    <w:rsid w:val="0012669A"/>
    <w:rsid w:val="00126C47"/>
    <w:rsid w:val="0013048B"/>
    <w:rsid w:val="00132798"/>
    <w:rsid w:val="001348D8"/>
    <w:rsid w:val="00135D11"/>
    <w:rsid w:val="0013782C"/>
    <w:rsid w:val="001401A9"/>
    <w:rsid w:val="00146380"/>
    <w:rsid w:val="0015095B"/>
    <w:rsid w:val="00150B5A"/>
    <w:rsid w:val="00152890"/>
    <w:rsid w:val="00154568"/>
    <w:rsid w:val="00156AA2"/>
    <w:rsid w:val="001571B2"/>
    <w:rsid w:val="001612D5"/>
    <w:rsid w:val="00161AEB"/>
    <w:rsid w:val="0016229E"/>
    <w:rsid w:val="001625F7"/>
    <w:rsid w:val="00164098"/>
    <w:rsid w:val="0016439C"/>
    <w:rsid w:val="00165265"/>
    <w:rsid w:val="00170E0B"/>
    <w:rsid w:val="00171A09"/>
    <w:rsid w:val="00172FF6"/>
    <w:rsid w:val="00175142"/>
    <w:rsid w:val="00175D0C"/>
    <w:rsid w:val="00181A56"/>
    <w:rsid w:val="00182721"/>
    <w:rsid w:val="00183365"/>
    <w:rsid w:val="00184753"/>
    <w:rsid w:val="001851B8"/>
    <w:rsid w:val="0018548A"/>
    <w:rsid w:val="00185F20"/>
    <w:rsid w:val="00190622"/>
    <w:rsid w:val="0019109D"/>
    <w:rsid w:val="0019169E"/>
    <w:rsid w:val="0019197B"/>
    <w:rsid w:val="00193138"/>
    <w:rsid w:val="001A06BA"/>
    <w:rsid w:val="001A173E"/>
    <w:rsid w:val="001A2703"/>
    <w:rsid w:val="001A4AC3"/>
    <w:rsid w:val="001A7CF3"/>
    <w:rsid w:val="001B0266"/>
    <w:rsid w:val="001B0703"/>
    <w:rsid w:val="001B2A74"/>
    <w:rsid w:val="001C0480"/>
    <w:rsid w:val="001C3A1F"/>
    <w:rsid w:val="001D2191"/>
    <w:rsid w:val="001D4CD4"/>
    <w:rsid w:val="001D7657"/>
    <w:rsid w:val="001E2AA5"/>
    <w:rsid w:val="001E3719"/>
    <w:rsid w:val="001E3F75"/>
    <w:rsid w:val="001E459F"/>
    <w:rsid w:val="001E4D71"/>
    <w:rsid w:val="001E7489"/>
    <w:rsid w:val="001F2EFE"/>
    <w:rsid w:val="001F35A8"/>
    <w:rsid w:val="001F5AE1"/>
    <w:rsid w:val="001F5D0D"/>
    <w:rsid w:val="001F6584"/>
    <w:rsid w:val="00200599"/>
    <w:rsid w:val="00202F4F"/>
    <w:rsid w:val="0020359A"/>
    <w:rsid w:val="0020496D"/>
    <w:rsid w:val="00204DA3"/>
    <w:rsid w:val="00207092"/>
    <w:rsid w:val="00211916"/>
    <w:rsid w:val="00216B43"/>
    <w:rsid w:val="00223395"/>
    <w:rsid w:val="00224AFD"/>
    <w:rsid w:val="002253B6"/>
    <w:rsid w:val="002261D5"/>
    <w:rsid w:val="00226B17"/>
    <w:rsid w:val="00230D96"/>
    <w:rsid w:val="0023439E"/>
    <w:rsid w:val="00234920"/>
    <w:rsid w:val="00235186"/>
    <w:rsid w:val="00235A25"/>
    <w:rsid w:val="0023753D"/>
    <w:rsid w:val="00240993"/>
    <w:rsid w:val="002438C9"/>
    <w:rsid w:val="00243B6D"/>
    <w:rsid w:val="00245430"/>
    <w:rsid w:val="00245EE9"/>
    <w:rsid w:val="002479D6"/>
    <w:rsid w:val="0025009E"/>
    <w:rsid w:val="00250455"/>
    <w:rsid w:val="00251039"/>
    <w:rsid w:val="0025153F"/>
    <w:rsid w:val="002518FB"/>
    <w:rsid w:val="002558AC"/>
    <w:rsid w:val="00255AB7"/>
    <w:rsid w:val="00263F92"/>
    <w:rsid w:val="00264DCF"/>
    <w:rsid w:val="002660E1"/>
    <w:rsid w:val="002669E5"/>
    <w:rsid w:val="00271235"/>
    <w:rsid w:val="00273CBD"/>
    <w:rsid w:val="0027591D"/>
    <w:rsid w:val="00276C95"/>
    <w:rsid w:val="00276D87"/>
    <w:rsid w:val="002776BE"/>
    <w:rsid w:val="0028081F"/>
    <w:rsid w:val="00281CFD"/>
    <w:rsid w:val="00283411"/>
    <w:rsid w:val="002841C1"/>
    <w:rsid w:val="00291C03"/>
    <w:rsid w:val="002937A8"/>
    <w:rsid w:val="00293D25"/>
    <w:rsid w:val="002953C8"/>
    <w:rsid w:val="002A3AE3"/>
    <w:rsid w:val="002A7412"/>
    <w:rsid w:val="002B01DF"/>
    <w:rsid w:val="002B0A91"/>
    <w:rsid w:val="002B127B"/>
    <w:rsid w:val="002B14B1"/>
    <w:rsid w:val="002B55C6"/>
    <w:rsid w:val="002B6403"/>
    <w:rsid w:val="002B6B8F"/>
    <w:rsid w:val="002C51DE"/>
    <w:rsid w:val="002D0078"/>
    <w:rsid w:val="002D25AA"/>
    <w:rsid w:val="002E1293"/>
    <w:rsid w:val="002F13B5"/>
    <w:rsid w:val="002F4AB4"/>
    <w:rsid w:val="002F50DE"/>
    <w:rsid w:val="002F7435"/>
    <w:rsid w:val="00300825"/>
    <w:rsid w:val="00302440"/>
    <w:rsid w:val="003029E6"/>
    <w:rsid w:val="00303254"/>
    <w:rsid w:val="00305292"/>
    <w:rsid w:val="00306D34"/>
    <w:rsid w:val="00314F9D"/>
    <w:rsid w:val="0032013F"/>
    <w:rsid w:val="003202A1"/>
    <w:rsid w:val="0032271C"/>
    <w:rsid w:val="003248FB"/>
    <w:rsid w:val="00327AA0"/>
    <w:rsid w:val="00332BC2"/>
    <w:rsid w:val="00332C84"/>
    <w:rsid w:val="00333A1D"/>
    <w:rsid w:val="00335488"/>
    <w:rsid w:val="003358C2"/>
    <w:rsid w:val="00335AF3"/>
    <w:rsid w:val="00335E3A"/>
    <w:rsid w:val="003456A2"/>
    <w:rsid w:val="003468F4"/>
    <w:rsid w:val="0035338F"/>
    <w:rsid w:val="00354679"/>
    <w:rsid w:val="00355947"/>
    <w:rsid w:val="00356522"/>
    <w:rsid w:val="003565E7"/>
    <w:rsid w:val="0035694B"/>
    <w:rsid w:val="003572E5"/>
    <w:rsid w:val="00357AFB"/>
    <w:rsid w:val="0036418D"/>
    <w:rsid w:val="00364497"/>
    <w:rsid w:val="00365DD8"/>
    <w:rsid w:val="003674C2"/>
    <w:rsid w:val="003707A7"/>
    <w:rsid w:val="0037460D"/>
    <w:rsid w:val="00375B74"/>
    <w:rsid w:val="00377AC3"/>
    <w:rsid w:val="003822E2"/>
    <w:rsid w:val="00382594"/>
    <w:rsid w:val="00383786"/>
    <w:rsid w:val="00384832"/>
    <w:rsid w:val="003853BF"/>
    <w:rsid w:val="00386C07"/>
    <w:rsid w:val="0038781E"/>
    <w:rsid w:val="0039122A"/>
    <w:rsid w:val="00391E31"/>
    <w:rsid w:val="003960BB"/>
    <w:rsid w:val="00396DB2"/>
    <w:rsid w:val="003A1A88"/>
    <w:rsid w:val="003A2077"/>
    <w:rsid w:val="003A4090"/>
    <w:rsid w:val="003B054F"/>
    <w:rsid w:val="003B3D49"/>
    <w:rsid w:val="003B43EF"/>
    <w:rsid w:val="003B60AC"/>
    <w:rsid w:val="003B6892"/>
    <w:rsid w:val="003C099B"/>
    <w:rsid w:val="003C3BD4"/>
    <w:rsid w:val="003C6C8E"/>
    <w:rsid w:val="003C7A72"/>
    <w:rsid w:val="003D789A"/>
    <w:rsid w:val="003E005E"/>
    <w:rsid w:val="003E12C6"/>
    <w:rsid w:val="003E4610"/>
    <w:rsid w:val="003E57CE"/>
    <w:rsid w:val="003E6656"/>
    <w:rsid w:val="003E67C2"/>
    <w:rsid w:val="003E71C8"/>
    <w:rsid w:val="003F1019"/>
    <w:rsid w:val="003F4287"/>
    <w:rsid w:val="003F5318"/>
    <w:rsid w:val="003F5897"/>
    <w:rsid w:val="003F5913"/>
    <w:rsid w:val="004024FE"/>
    <w:rsid w:val="00402B97"/>
    <w:rsid w:val="00403DE4"/>
    <w:rsid w:val="00404352"/>
    <w:rsid w:val="004051DB"/>
    <w:rsid w:val="004130D5"/>
    <w:rsid w:val="00414073"/>
    <w:rsid w:val="004219C9"/>
    <w:rsid w:val="00421E57"/>
    <w:rsid w:val="004232DB"/>
    <w:rsid w:val="004235C3"/>
    <w:rsid w:val="00424FC8"/>
    <w:rsid w:val="004256BA"/>
    <w:rsid w:val="0043073D"/>
    <w:rsid w:val="00432ADC"/>
    <w:rsid w:val="00433B8D"/>
    <w:rsid w:val="00434C5D"/>
    <w:rsid w:val="00434CF3"/>
    <w:rsid w:val="00440239"/>
    <w:rsid w:val="004416F6"/>
    <w:rsid w:val="00442C50"/>
    <w:rsid w:val="00445BBC"/>
    <w:rsid w:val="004500C2"/>
    <w:rsid w:val="004501BF"/>
    <w:rsid w:val="00450452"/>
    <w:rsid w:val="00450BDE"/>
    <w:rsid w:val="00454196"/>
    <w:rsid w:val="004548BB"/>
    <w:rsid w:val="004551C5"/>
    <w:rsid w:val="00455BFE"/>
    <w:rsid w:val="00457809"/>
    <w:rsid w:val="004638B4"/>
    <w:rsid w:val="00464688"/>
    <w:rsid w:val="004646E4"/>
    <w:rsid w:val="00470CA6"/>
    <w:rsid w:val="004730C5"/>
    <w:rsid w:val="0047495F"/>
    <w:rsid w:val="00475A9A"/>
    <w:rsid w:val="0047602E"/>
    <w:rsid w:val="004767E1"/>
    <w:rsid w:val="0047745C"/>
    <w:rsid w:val="00477CAD"/>
    <w:rsid w:val="00480D35"/>
    <w:rsid w:val="00481519"/>
    <w:rsid w:val="004823E5"/>
    <w:rsid w:val="0048766B"/>
    <w:rsid w:val="00492E23"/>
    <w:rsid w:val="00495428"/>
    <w:rsid w:val="00495830"/>
    <w:rsid w:val="00496C9A"/>
    <w:rsid w:val="004A01B0"/>
    <w:rsid w:val="004A2707"/>
    <w:rsid w:val="004A3322"/>
    <w:rsid w:val="004A6925"/>
    <w:rsid w:val="004B097F"/>
    <w:rsid w:val="004B35FC"/>
    <w:rsid w:val="004B429F"/>
    <w:rsid w:val="004B46B6"/>
    <w:rsid w:val="004B50D5"/>
    <w:rsid w:val="004B5211"/>
    <w:rsid w:val="004B529A"/>
    <w:rsid w:val="004B5331"/>
    <w:rsid w:val="004B6DEC"/>
    <w:rsid w:val="004C01E7"/>
    <w:rsid w:val="004C1471"/>
    <w:rsid w:val="004C1752"/>
    <w:rsid w:val="004C3122"/>
    <w:rsid w:val="004C408C"/>
    <w:rsid w:val="004C430F"/>
    <w:rsid w:val="004C4EF1"/>
    <w:rsid w:val="004C5923"/>
    <w:rsid w:val="004D1E08"/>
    <w:rsid w:val="004D2894"/>
    <w:rsid w:val="004D7755"/>
    <w:rsid w:val="004D779D"/>
    <w:rsid w:val="004E04EF"/>
    <w:rsid w:val="004E5331"/>
    <w:rsid w:val="004E7529"/>
    <w:rsid w:val="004E7A50"/>
    <w:rsid w:val="004F31FE"/>
    <w:rsid w:val="004F3249"/>
    <w:rsid w:val="004F3EDA"/>
    <w:rsid w:val="004F677B"/>
    <w:rsid w:val="004F7223"/>
    <w:rsid w:val="0050031B"/>
    <w:rsid w:val="00502BE5"/>
    <w:rsid w:val="00503A59"/>
    <w:rsid w:val="00503B8E"/>
    <w:rsid w:val="0050741E"/>
    <w:rsid w:val="005102EA"/>
    <w:rsid w:val="00513417"/>
    <w:rsid w:val="00514789"/>
    <w:rsid w:val="0051647C"/>
    <w:rsid w:val="00517487"/>
    <w:rsid w:val="00521098"/>
    <w:rsid w:val="0052379A"/>
    <w:rsid w:val="00523A4A"/>
    <w:rsid w:val="00526504"/>
    <w:rsid w:val="00526620"/>
    <w:rsid w:val="005308EE"/>
    <w:rsid w:val="00532442"/>
    <w:rsid w:val="00533A80"/>
    <w:rsid w:val="00535D8F"/>
    <w:rsid w:val="00536D80"/>
    <w:rsid w:val="00537F96"/>
    <w:rsid w:val="00540B54"/>
    <w:rsid w:val="0054194C"/>
    <w:rsid w:val="00550F27"/>
    <w:rsid w:val="00552320"/>
    <w:rsid w:val="0055282C"/>
    <w:rsid w:val="00553426"/>
    <w:rsid w:val="00555974"/>
    <w:rsid w:val="005568D1"/>
    <w:rsid w:val="0056385B"/>
    <w:rsid w:val="00571E0C"/>
    <w:rsid w:val="0057222E"/>
    <w:rsid w:val="0057269D"/>
    <w:rsid w:val="0057406F"/>
    <w:rsid w:val="005760EE"/>
    <w:rsid w:val="005834F2"/>
    <w:rsid w:val="0058463E"/>
    <w:rsid w:val="005870E8"/>
    <w:rsid w:val="0058773B"/>
    <w:rsid w:val="00590985"/>
    <w:rsid w:val="00591062"/>
    <w:rsid w:val="00591E0C"/>
    <w:rsid w:val="005936DA"/>
    <w:rsid w:val="00594763"/>
    <w:rsid w:val="005948A8"/>
    <w:rsid w:val="00595976"/>
    <w:rsid w:val="0059766A"/>
    <w:rsid w:val="005A2A88"/>
    <w:rsid w:val="005A3D21"/>
    <w:rsid w:val="005A6B15"/>
    <w:rsid w:val="005A7D5D"/>
    <w:rsid w:val="005B1032"/>
    <w:rsid w:val="005B206D"/>
    <w:rsid w:val="005B29F6"/>
    <w:rsid w:val="005B3B8C"/>
    <w:rsid w:val="005B47DD"/>
    <w:rsid w:val="005B594A"/>
    <w:rsid w:val="005C1113"/>
    <w:rsid w:val="005C281E"/>
    <w:rsid w:val="005C3B5D"/>
    <w:rsid w:val="005C3C99"/>
    <w:rsid w:val="005C50DA"/>
    <w:rsid w:val="005C664D"/>
    <w:rsid w:val="005D2264"/>
    <w:rsid w:val="005D2F73"/>
    <w:rsid w:val="005D509D"/>
    <w:rsid w:val="005E2282"/>
    <w:rsid w:val="005E2F24"/>
    <w:rsid w:val="005E33D0"/>
    <w:rsid w:val="005E3533"/>
    <w:rsid w:val="005E40CD"/>
    <w:rsid w:val="005E41EE"/>
    <w:rsid w:val="005E4D36"/>
    <w:rsid w:val="005E4D97"/>
    <w:rsid w:val="005E4FE1"/>
    <w:rsid w:val="005E7D44"/>
    <w:rsid w:val="005F088A"/>
    <w:rsid w:val="005F1E00"/>
    <w:rsid w:val="005F3281"/>
    <w:rsid w:val="005F3EF8"/>
    <w:rsid w:val="005F4622"/>
    <w:rsid w:val="005F5774"/>
    <w:rsid w:val="005F5B55"/>
    <w:rsid w:val="0060103B"/>
    <w:rsid w:val="00602152"/>
    <w:rsid w:val="00604490"/>
    <w:rsid w:val="00605A91"/>
    <w:rsid w:val="00614C42"/>
    <w:rsid w:val="006173C3"/>
    <w:rsid w:val="00622B13"/>
    <w:rsid w:val="00624ADE"/>
    <w:rsid w:val="00630A52"/>
    <w:rsid w:val="006330DC"/>
    <w:rsid w:val="0063345A"/>
    <w:rsid w:val="0063370A"/>
    <w:rsid w:val="006356CE"/>
    <w:rsid w:val="00635AA8"/>
    <w:rsid w:val="00635F3D"/>
    <w:rsid w:val="00636C48"/>
    <w:rsid w:val="0064162E"/>
    <w:rsid w:val="00642A85"/>
    <w:rsid w:val="00643056"/>
    <w:rsid w:val="00643991"/>
    <w:rsid w:val="00644876"/>
    <w:rsid w:val="006457B4"/>
    <w:rsid w:val="006478C3"/>
    <w:rsid w:val="00651238"/>
    <w:rsid w:val="006519B3"/>
    <w:rsid w:val="00665287"/>
    <w:rsid w:val="00666399"/>
    <w:rsid w:val="00666FD6"/>
    <w:rsid w:val="00670715"/>
    <w:rsid w:val="00674DCA"/>
    <w:rsid w:val="00676EEE"/>
    <w:rsid w:val="006774D1"/>
    <w:rsid w:val="00680797"/>
    <w:rsid w:val="00681620"/>
    <w:rsid w:val="00682B71"/>
    <w:rsid w:val="00684D9B"/>
    <w:rsid w:val="006852B3"/>
    <w:rsid w:val="0068656A"/>
    <w:rsid w:val="00690EF7"/>
    <w:rsid w:val="00691EA2"/>
    <w:rsid w:val="006958BB"/>
    <w:rsid w:val="006975F3"/>
    <w:rsid w:val="00697891"/>
    <w:rsid w:val="00697D64"/>
    <w:rsid w:val="006A2DE8"/>
    <w:rsid w:val="006A5E19"/>
    <w:rsid w:val="006B2873"/>
    <w:rsid w:val="006B55F0"/>
    <w:rsid w:val="006B7301"/>
    <w:rsid w:val="006C070A"/>
    <w:rsid w:val="006C0BC4"/>
    <w:rsid w:val="006C3EEA"/>
    <w:rsid w:val="006C44E9"/>
    <w:rsid w:val="006C6843"/>
    <w:rsid w:val="006C700B"/>
    <w:rsid w:val="006D0CA6"/>
    <w:rsid w:val="006D12D2"/>
    <w:rsid w:val="006D203D"/>
    <w:rsid w:val="006D5201"/>
    <w:rsid w:val="006E07FE"/>
    <w:rsid w:val="006E1635"/>
    <w:rsid w:val="006E1CDF"/>
    <w:rsid w:val="006E2760"/>
    <w:rsid w:val="006E7B82"/>
    <w:rsid w:val="006E7D83"/>
    <w:rsid w:val="006F1488"/>
    <w:rsid w:val="006F156E"/>
    <w:rsid w:val="006F30E7"/>
    <w:rsid w:val="00700AD9"/>
    <w:rsid w:val="00702759"/>
    <w:rsid w:val="00704299"/>
    <w:rsid w:val="007055E2"/>
    <w:rsid w:val="00707B1E"/>
    <w:rsid w:val="00710090"/>
    <w:rsid w:val="00710974"/>
    <w:rsid w:val="00711142"/>
    <w:rsid w:val="00715601"/>
    <w:rsid w:val="00720ABD"/>
    <w:rsid w:val="00721644"/>
    <w:rsid w:val="0072367E"/>
    <w:rsid w:val="007259C5"/>
    <w:rsid w:val="007267C3"/>
    <w:rsid w:val="007274FD"/>
    <w:rsid w:val="0072792A"/>
    <w:rsid w:val="00734946"/>
    <w:rsid w:val="0073501F"/>
    <w:rsid w:val="00735A67"/>
    <w:rsid w:val="00736453"/>
    <w:rsid w:val="007365AA"/>
    <w:rsid w:val="00736821"/>
    <w:rsid w:val="00736B74"/>
    <w:rsid w:val="00736ED7"/>
    <w:rsid w:val="00740298"/>
    <w:rsid w:val="00740F5A"/>
    <w:rsid w:val="00741A64"/>
    <w:rsid w:val="00743487"/>
    <w:rsid w:val="00743D6C"/>
    <w:rsid w:val="007464A7"/>
    <w:rsid w:val="00750299"/>
    <w:rsid w:val="00751B40"/>
    <w:rsid w:val="0076030D"/>
    <w:rsid w:val="00761CEC"/>
    <w:rsid w:val="007621F5"/>
    <w:rsid w:val="007626D2"/>
    <w:rsid w:val="00763451"/>
    <w:rsid w:val="007636E0"/>
    <w:rsid w:val="00763973"/>
    <w:rsid w:val="00763B4A"/>
    <w:rsid w:val="007654B2"/>
    <w:rsid w:val="0076644F"/>
    <w:rsid w:val="00766A8B"/>
    <w:rsid w:val="00771C99"/>
    <w:rsid w:val="00772F65"/>
    <w:rsid w:val="00773392"/>
    <w:rsid w:val="00775182"/>
    <w:rsid w:val="00775D1C"/>
    <w:rsid w:val="0077641F"/>
    <w:rsid w:val="00777184"/>
    <w:rsid w:val="00781868"/>
    <w:rsid w:val="007837F7"/>
    <w:rsid w:val="0078573B"/>
    <w:rsid w:val="00785C30"/>
    <w:rsid w:val="007A1595"/>
    <w:rsid w:val="007A1ED8"/>
    <w:rsid w:val="007A3FD2"/>
    <w:rsid w:val="007A63DD"/>
    <w:rsid w:val="007A7378"/>
    <w:rsid w:val="007A75BC"/>
    <w:rsid w:val="007B4882"/>
    <w:rsid w:val="007B5AB4"/>
    <w:rsid w:val="007B6873"/>
    <w:rsid w:val="007C2EA4"/>
    <w:rsid w:val="007C63A1"/>
    <w:rsid w:val="007D02FE"/>
    <w:rsid w:val="007D601F"/>
    <w:rsid w:val="007D644B"/>
    <w:rsid w:val="007D73E9"/>
    <w:rsid w:val="007E4917"/>
    <w:rsid w:val="007E6A64"/>
    <w:rsid w:val="007E6AA5"/>
    <w:rsid w:val="007F320E"/>
    <w:rsid w:val="007F3ACC"/>
    <w:rsid w:val="007F665E"/>
    <w:rsid w:val="007F752C"/>
    <w:rsid w:val="007F7D3E"/>
    <w:rsid w:val="00800DA9"/>
    <w:rsid w:val="008029F5"/>
    <w:rsid w:val="008050AC"/>
    <w:rsid w:val="00805535"/>
    <w:rsid w:val="008067E9"/>
    <w:rsid w:val="008102AB"/>
    <w:rsid w:val="008111E7"/>
    <w:rsid w:val="00811357"/>
    <w:rsid w:val="00811DF8"/>
    <w:rsid w:val="00815274"/>
    <w:rsid w:val="00816235"/>
    <w:rsid w:val="00820166"/>
    <w:rsid w:val="0082144F"/>
    <w:rsid w:val="0082215A"/>
    <w:rsid w:val="008240BC"/>
    <w:rsid w:val="008247EB"/>
    <w:rsid w:val="00824EBC"/>
    <w:rsid w:val="008250B0"/>
    <w:rsid w:val="008268BF"/>
    <w:rsid w:val="00827D27"/>
    <w:rsid w:val="00830E23"/>
    <w:rsid w:val="0083188F"/>
    <w:rsid w:val="008321D3"/>
    <w:rsid w:val="00832FA5"/>
    <w:rsid w:val="00833461"/>
    <w:rsid w:val="008358DA"/>
    <w:rsid w:val="00835E9E"/>
    <w:rsid w:val="008361E8"/>
    <w:rsid w:val="00840D02"/>
    <w:rsid w:val="00841229"/>
    <w:rsid w:val="0084128B"/>
    <w:rsid w:val="0084143D"/>
    <w:rsid w:val="008432B5"/>
    <w:rsid w:val="008441D0"/>
    <w:rsid w:val="0084629E"/>
    <w:rsid w:val="008471F8"/>
    <w:rsid w:val="00852F74"/>
    <w:rsid w:val="0085321F"/>
    <w:rsid w:val="0085474C"/>
    <w:rsid w:val="0085574D"/>
    <w:rsid w:val="00860CE4"/>
    <w:rsid w:val="00864147"/>
    <w:rsid w:val="00864EFC"/>
    <w:rsid w:val="00865230"/>
    <w:rsid w:val="00865B27"/>
    <w:rsid w:val="00867CD0"/>
    <w:rsid w:val="00871667"/>
    <w:rsid w:val="008733CC"/>
    <w:rsid w:val="008837F1"/>
    <w:rsid w:val="00884992"/>
    <w:rsid w:val="0088620E"/>
    <w:rsid w:val="00890E71"/>
    <w:rsid w:val="00890F47"/>
    <w:rsid w:val="00891AE3"/>
    <w:rsid w:val="00892739"/>
    <w:rsid w:val="00892E7A"/>
    <w:rsid w:val="00893981"/>
    <w:rsid w:val="00894DF1"/>
    <w:rsid w:val="008979F7"/>
    <w:rsid w:val="008A068B"/>
    <w:rsid w:val="008A2279"/>
    <w:rsid w:val="008A26C5"/>
    <w:rsid w:val="008A2888"/>
    <w:rsid w:val="008A35F0"/>
    <w:rsid w:val="008A6082"/>
    <w:rsid w:val="008B061E"/>
    <w:rsid w:val="008B329A"/>
    <w:rsid w:val="008B3A81"/>
    <w:rsid w:val="008B4684"/>
    <w:rsid w:val="008B7997"/>
    <w:rsid w:val="008C134F"/>
    <w:rsid w:val="008C33FE"/>
    <w:rsid w:val="008C4254"/>
    <w:rsid w:val="008C738B"/>
    <w:rsid w:val="008C7D6A"/>
    <w:rsid w:val="008D3F6F"/>
    <w:rsid w:val="008D4837"/>
    <w:rsid w:val="008D4BFA"/>
    <w:rsid w:val="008D761E"/>
    <w:rsid w:val="008D76DE"/>
    <w:rsid w:val="008E328A"/>
    <w:rsid w:val="008E35BB"/>
    <w:rsid w:val="008E545C"/>
    <w:rsid w:val="008E7E69"/>
    <w:rsid w:val="008F3EC7"/>
    <w:rsid w:val="008F4F08"/>
    <w:rsid w:val="008F67E6"/>
    <w:rsid w:val="008F69D2"/>
    <w:rsid w:val="009003D6"/>
    <w:rsid w:val="009004D0"/>
    <w:rsid w:val="0090193D"/>
    <w:rsid w:val="00903E1A"/>
    <w:rsid w:val="00907690"/>
    <w:rsid w:val="0091059B"/>
    <w:rsid w:val="009124B2"/>
    <w:rsid w:val="00912519"/>
    <w:rsid w:val="00912790"/>
    <w:rsid w:val="00912D07"/>
    <w:rsid w:val="0091402A"/>
    <w:rsid w:val="00917A52"/>
    <w:rsid w:val="009216CE"/>
    <w:rsid w:val="00921F85"/>
    <w:rsid w:val="00923BF9"/>
    <w:rsid w:val="00931D4A"/>
    <w:rsid w:val="00933E61"/>
    <w:rsid w:val="00935597"/>
    <w:rsid w:val="00935C34"/>
    <w:rsid w:val="0093683F"/>
    <w:rsid w:val="00940409"/>
    <w:rsid w:val="00941C1D"/>
    <w:rsid w:val="009422EA"/>
    <w:rsid w:val="009431F0"/>
    <w:rsid w:val="00943464"/>
    <w:rsid w:val="0094388E"/>
    <w:rsid w:val="00944C00"/>
    <w:rsid w:val="00947C7D"/>
    <w:rsid w:val="009500D0"/>
    <w:rsid w:val="0095041C"/>
    <w:rsid w:val="009543E0"/>
    <w:rsid w:val="00956952"/>
    <w:rsid w:val="00961029"/>
    <w:rsid w:val="009638DD"/>
    <w:rsid w:val="00965FC1"/>
    <w:rsid w:val="00966A01"/>
    <w:rsid w:val="00966F4B"/>
    <w:rsid w:val="009724EB"/>
    <w:rsid w:val="00973041"/>
    <w:rsid w:val="00980D94"/>
    <w:rsid w:val="0098110D"/>
    <w:rsid w:val="0098114B"/>
    <w:rsid w:val="00982600"/>
    <w:rsid w:val="00983654"/>
    <w:rsid w:val="009933C1"/>
    <w:rsid w:val="009946CD"/>
    <w:rsid w:val="00994A2A"/>
    <w:rsid w:val="00994E2D"/>
    <w:rsid w:val="009961A4"/>
    <w:rsid w:val="00996601"/>
    <w:rsid w:val="0099799E"/>
    <w:rsid w:val="009A0FFB"/>
    <w:rsid w:val="009A1899"/>
    <w:rsid w:val="009A2435"/>
    <w:rsid w:val="009A253C"/>
    <w:rsid w:val="009B031D"/>
    <w:rsid w:val="009B7CD8"/>
    <w:rsid w:val="009C1441"/>
    <w:rsid w:val="009C2AF8"/>
    <w:rsid w:val="009C3C61"/>
    <w:rsid w:val="009C5997"/>
    <w:rsid w:val="009C6BF9"/>
    <w:rsid w:val="009D019B"/>
    <w:rsid w:val="009D0281"/>
    <w:rsid w:val="009D3DF4"/>
    <w:rsid w:val="009D6BC5"/>
    <w:rsid w:val="009E39A7"/>
    <w:rsid w:val="009E6252"/>
    <w:rsid w:val="009E63E0"/>
    <w:rsid w:val="009E78AF"/>
    <w:rsid w:val="009F02DF"/>
    <w:rsid w:val="009F03D4"/>
    <w:rsid w:val="009F3C56"/>
    <w:rsid w:val="009F49FC"/>
    <w:rsid w:val="009F4A34"/>
    <w:rsid w:val="009F54C9"/>
    <w:rsid w:val="009F6486"/>
    <w:rsid w:val="009F693C"/>
    <w:rsid w:val="009F7050"/>
    <w:rsid w:val="00A06FAA"/>
    <w:rsid w:val="00A12CE4"/>
    <w:rsid w:val="00A207F8"/>
    <w:rsid w:val="00A209DA"/>
    <w:rsid w:val="00A2103D"/>
    <w:rsid w:val="00A21C6C"/>
    <w:rsid w:val="00A2322F"/>
    <w:rsid w:val="00A25875"/>
    <w:rsid w:val="00A27520"/>
    <w:rsid w:val="00A30C16"/>
    <w:rsid w:val="00A34E5C"/>
    <w:rsid w:val="00A353E4"/>
    <w:rsid w:val="00A42435"/>
    <w:rsid w:val="00A42537"/>
    <w:rsid w:val="00A4255E"/>
    <w:rsid w:val="00A42FC3"/>
    <w:rsid w:val="00A44816"/>
    <w:rsid w:val="00A44835"/>
    <w:rsid w:val="00A4576E"/>
    <w:rsid w:val="00A462C9"/>
    <w:rsid w:val="00A46A5F"/>
    <w:rsid w:val="00A5034A"/>
    <w:rsid w:val="00A52C42"/>
    <w:rsid w:val="00A52E1A"/>
    <w:rsid w:val="00A561F7"/>
    <w:rsid w:val="00A566BA"/>
    <w:rsid w:val="00A56902"/>
    <w:rsid w:val="00A6083F"/>
    <w:rsid w:val="00A62326"/>
    <w:rsid w:val="00A62F09"/>
    <w:rsid w:val="00A63048"/>
    <w:rsid w:val="00A67A21"/>
    <w:rsid w:val="00A7148E"/>
    <w:rsid w:val="00A71882"/>
    <w:rsid w:val="00A739C4"/>
    <w:rsid w:val="00A73C9C"/>
    <w:rsid w:val="00A74567"/>
    <w:rsid w:val="00A75426"/>
    <w:rsid w:val="00A76D70"/>
    <w:rsid w:val="00A77F96"/>
    <w:rsid w:val="00A806E0"/>
    <w:rsid w:val="00A83D5E"/>
    <w:rsid w:val="00A84A41"/>
    <w:rsid w:val="00A85CE1"/>
    <w:rsid w:val="00A85CED"/>
    <w:rsid w:val="00A86026"/>
    <w:rsid w:val="00A92D9E"/>
    <w:rsid w:val="00A95A6F"/>
    <w:rsid w:val="00A95CAF"/>
    <w:rsid w:val="00A9703A"/>
    <w:rsid w:val="00A979DA"/>
    <w:rsid w:val="00AA15DA"/>
    <w:rsid w:val="00AA36E0"/>
    <w:rsid w:val="00AA48A6"/>
    <w:rsid w:val="00AA65A2"/>
    <w:rsid w:val="00AA65C2"/>
    <w:rsid w:val="00AB033D"/>
    <w:rsid w:val="00AB14AC"/>
    <w:rsid w:val="00AB1640"/>
    <w:rsid w:val="00AB1680"/>
    <w:rsid w:val="00AB231D"/>
    <w:rsid w:val="00AB3798"/>
    <w:rsid w:val="00AC22C9"/>
    <w:rsid w:val="00AC33F0"/>
    <w:rsid w:val="00AC52D9"/>
    <w:rsid w:val="00AC76E0"/>
    <w:rsid w:val="00AD0E94"/>
    <w:rsid w:val="00AD34FC"/>
    <w:rsid w:val="00AE0898"/>
    <w:rsid w:val="00AE10BA"/>
    <w:rsid w:val="00AE3C41"/>
    <w:rsid w:val="00AE4DE8"/>
    <w:rsid w:val="00AE5C64"/>
    <w:rsid w:val="00AE5E4F"/>
    <w:rsid w:val="00AE7A7B"/>
    <w:rsid w:val="00AE7A96"/>
    <w:rsid w:val="00AF3DFA"/>
    <w:rsid w:val="00B057BA"/>
    <w:rsid w:val="00B102D0"/>
    <w:rsid w:val="00B137AD"/>
    <w:rsid w:val="00B13B9A"/>
    <w:rsid w:val="00B1602A"/>
    <w:rsid w:val="00B16A3C"/>
    <w:rsid w:val="00B17CA9"/>
    <w:rsid w:val="00B17EE0"/>
    <w:rsid w:val="00B22A11"/>
    <w:rsid w:val="00B25996"/>
    <w:rsid w:val="00B31AFF"/>
    <w:rsid w:val="00B322B8"/>
    <w:rsid w:val="00B32484"/>
    <w:rsid w:val="00B3268D"/>
    <w:rsid w:val="00B330CA"/>
    <w:rsid w:val="00B347C1"/>
    <w:rsid w:val="00B358A2"/>
    <w:rsid w:val="00B36560"/>
    <w:rsid w:val="00B425C5"/>
    <w:rsid w:val="00B4343C"/>
    <w:rsid w:val="00B45D12"/>
    <w:rsid w:val="00B5048B"/>
    <w:rsid w:val="00B507C3"/>
    <w:rsid w:val="00B51060"/>
    <w:rsid w:val="00B5279A"/>
    <w:rsid w:val="00B53B61"/>
    <w:rsid w:val="00B60032"/>
    <w:rsid w:val="00B627F9"/>
    <w:rsid w:val="00B65E36"/>
    <w:rsid w:val="00B65EE7"/>
    <w:rsid w:val="00B66098"/>
    <w:rsid w:val="00B663B4"/>
    <w:rsid w:val="00B67D17"/>
    <w:rsid w:val="00B74449"/>
    <w:rsid w:val="00B74767"/>
    <w:rsid w:val="00B75182"/>
    <w:rsid w:val="00B752A2"/>
    <w:rsid w:val="00B764F0"/>
    <w:rsid w:val="00B766FA"/>
    <w:rsid w:val="00B8044F"/>
    <w:rsid w:val="00B805BA"/>
    <w:rsid w:val="00B80F8D"/>
    <w:rsid w:val="00B813DD"/>
    <w:rsid w:val="00B81C83"/>
    <w:rsid w:val="00B81DDB"/>
    <w:rsid w:val="00B825D9"/>
    <w:rsid w:val="00B8387E"/>
    <w:rsid w:val="00B84568"/>
    <w:rsid w:val="00B963FB"/>
    <w:rsid w:val="00BA16B2"/>
    <w:rsid w:val="00BA3833"/>
    <w:rsid w:val="00BA3BEF"/>
    <w:rsid w:val="00BA69F0"/>
    <w:rsid w:val="00BB06B7"/>
    <w:rsid w:val="00BB1190"/>
    <w:rsid w:val="00BB1CA3"/>
    <w:rsid w:val="00BB2F3C"/>
    <w:rsid w:val="00BB3EBF"/>
    <w:rsid w:val="00BB423B"/>
    <w:rsid w:val="00BB5D71"/>
    <w:rsid w:val="00BC3AC6"/>
    <w:rsid w:val="00BC3C0D"/>
    <w:rsid w:val="00BC5D4E"/>
    <w:rsid w:val="00BC5F51"/>
    <w:rsid w:val="00BD06DC"/>
    <w:rsid w:val="00BD16EE"/>
    <w:rsid w:val="00BD3BC4"/>
    <w:rsid w:val="00BD4580"/>
    <w:rsid w:val="00BE09F2"/>
    <w:rsid w:val="00BE2173"/>
    <w:rsid w:val="00BE53CB"/>
    <w:rsid w:val="00BE559B"/>
    <w:rsid w:val="00BE59AA"/>
    <w:rsid w:val="00BE7349"/>
    <w:rsid w:val="00BF36E9"/>
    <w:rsid w:val="00BF5124"/>
    <w:rsid w:val="00BF79C5"/>
    <w:rsid w:val="00C00D1E"/>
    <w:rsid w:val="00C03DD8"/>
    <w:rsid w:val="00C060D8"/>
    <w:rsid w:val="00C07F6E"/>
    <w:rsid w:val="00C10077"/>
    <w:rsid w:val="00C11039"/>
    <w:rsid w:val="00C128E8"/>
    <w:rsid w:val="00C13846"/>
    <w:rsid w:val="00C14275"/>
    <w:rsid w:val="00C14E00"/>
    <w:rsid w:val="00C15767"/>
    <w:rsid w:val="00C1578E"/>
    <w:rsid w:val="00C15E59"/>
    <w:rsid w:val="00C20E9D"/>
    <w:rsid w:val="00C2266C"/>
    <w:rsid w:val="00C2386B"/>
    <w:rsid w:val="00C23FBD"/>
    <w:rsid w:val="00C25FB8"/>
    <w:rsid w:val="00C26A46"/>
    <w:rsid w:val="00C30675"/>
    <w:rsid w:val="00C32D9D"/>
    <w:rsid w:val="00C32DA5"/>
    <w:rsid w:val="00C352E6"/>
    <w:rsid w:val="00C358D9"/>
    <w:rsid w:val="00C3675B"/>
    <w:rsid w:val="00C373FF"/>
    <w:rsid w:val="00C40EC1"/>
    <w:rsid w:val="00C444C1"/>
    <w:rsid w:val="00C508B9"/>
    <w:rsid w:val="00C50FDE"/>
    <w:rsid w:val="00C51DC1"/>
    <w:rsid w:val="00C53932"/>
    <w:rsid w:val="00C53EC2"/>
    <w:rsid w:val="00C54E8E"/>
    <w:rsid w:val="00C57281"/>
    <w:rsid w:val="00C576B7"/>
    <w:rsid w:val="00C60466"/>
    <w:rsid w:val="00C60E8D"/>
    <w:rsid w:val="00C6271A"/>
    <w:rsid w:val="00C628FD"/>
    <w:rsid w:val="00C629EE"/>
    <w:rsid w:val="00C63249"/>
    <w:rsid w:val="00C6379B"/>
    <w:rsid w:val="00C6389C"/>
    <w:rsid w:val="00C67960"/>
    <w:rsid w:val="00C71879"/>
    <w:rsid w:val="00C71B06"/>
    <w:rsid w:val="00C71E27"/>
    <w:rsid w:val="00C725F2"/>
    <w:rsid w:val="00C74FC5"/>
    <w:rsid w:val="00C7621F"/>
    <w:rsid w:val="00C7747C"/>
    <w:rsid w:val="00C82634"/>
    <w:rsid w:val="00C83E00"/>
    <w:rsid w:val="00C850B3"/>
    <w:rsid w:val="00C856F8"/>
    <w:rsid w:val="00C85FB4"/>
    <w:rsid w:val="00C862BE"/>
    <w:rsid w:val="00C86E62"/>
    <w:rsid w:val="00C87F79"/>
    <w:rsid w:val="00C92E52"/>
    <w:rsid w:val="00C930AC"/>
    <w:rsid w:val="00C9334A"/>
    <w:rsid w:val="00C94BEC"/>
    <w:rsid w:val="00C97016"/>
    <w:rsid w:val="00CA2883"/>
    <w:rsid w:val="00CA33C6"/>
    <w:rsid w:val="00CA3FA3"/>
    <w:rsid w:val="00CA5942"/>
    <w:rsid w:val="00CB11F7"/>
    <w:rsid w:val="00CB2ED3"/>
    <w:rsid w:val="00CB3626"/>
    <w:rsid w:val="00CB486F"/>
    <w:rsid w:val="00CB56E6"/>
    <w:rsid w:val="00CB6443"/>
    <w:rsid w:val="00CB7ABC"/>
    <w:rsid w:val="00CC01DC"/>
    <w:rsid w:val="00CC2469"/>
    <w:rsid w:val="00CC2BB0"/>
    <w:rsid w:val="00CC35FC"/>
    <w:rsid w:val="00CC4D24"/>
    <w:rsid w:val="00CC78D9"/>
    <w:rsid w:val="00CC7A9C"/>
    <w:rsid w:val="00CD1A1F"/>
    <w:rsid w:val="00CD4FA3"/>
    <w:rsid w:val="00CE0553"/>
    <w:rsid w:val="00CE1F76"/>
    <w:rsid w:val="00CE249B"/>
    <w:rsid w:val="00CE2929"/>
    <w:rsid w:val="00CE3956"/>
    <w:rsid w:val="00CE533A"/>
    <w:rsid w:val="00CE5978"/>
    <w:rsid w:val="00CE5C15"/>
    <w:rsid w:val="00CF0082"/>
    <w:rsid w:val="00CF1C94"/>
    <w:rsid w:val="00CF21D2"/>
    <w:rsid w:val="00CF22B2"/>
    <w:rsid w:val="00CF46B8"/>
    <w:rsid w:val="00CF4DF3"/>
    <w:rsid w:val="00CF75FF"/>
    <w:rsid w:val="00D040E2"/>
    <w:rsid w:val="00D04664"/>
    <w:rsid w:val="00D04C92"/>
    <w:rsid w:val="00D06035"/>
    <w:rsid w:val="00D062D3"/>
    <w:rsid w:val="00D078E2"/>
    <w:rsid w:val="00D10804"/>
    <w:rsid w:val="00D13103"/>
    <w:rsid w:val="00D13280"/>
    <w:rsid w:val="00D14DEB"/>
    <w:rsid w:val="00D15BC9"/>
    <w:rsid w:val="00D17714"/>
    <w:rsid w:val="00D17DD6"/>
    <w:rsid w:val="00D202B6"/>
    <w:rsid w:val="00D2088F"/>
    <w:rsid w:val="00D21838"/>
    <w:rsid w:val="00D2413C"/>
    <w:rsid w:val="00D2598D"/>
    <w:rsid w:val="00D2699E"/>
    <w:rsid w:val="00D315BF"/>
    <w:rsid w:val="00D36070"/>
    <w:rsid w:val="00D37D95"/>
    <w:rsid w:val="00D40316"/>
    <w:rsid w:val="00D404FD"/>
    <w:rsid w:val="00D4074B"/>
    <w:rsid w:val="00D40EA5"/>
    <w:rsid w:val="00D4195B"/>
    <w:rsid w:val="00D436AF"/>
    <w:rsid w:val="00D45905"/>
    <w:rsid w:val="00D46691"/>
    <w:rsid w:val="00D50442"/>
    <w:rsid w:val="00D50E01"/>
    <w:rsid w:val="00D519B9"/>
    <w:rsid w:val="00D51F0D"/>
    <w:rsid w:val="00D56E6C"/>
    <w:rsid w:val="00D61062"/>
    <w:rsid w:val="00D61C88"/>
    <w:rsid w:val="00D62EE5"/>
    <w:rsid w:val="00D64086"/>
    <w:rsid w:val="00D6497A"/>
    <w:rsid w:val="00D66919"/>
    <w:rsid w:val="00D676E8"/>
    <w:rsid w:val="00D70694"/>
    <w:rsid w:val="00D71139"/>
    <w:rsid w:val="00D7182A"/>
    <w:rsid w:val="00D71CF1"/>
    <w:rsid w:val="00D72265"/>
    <w:rsid w:val="00D7411E"/>
    <w:rsid w:val="00D7531D"/>
    <w:rsid w:val="00D800F1"/>
    <w:rsid w:val="00D8148F"/>
    <w:rsid w:val="00D835BA"/>
    <w:rsid w:val="00D8681D"/>
    <w:rsid w:val="00D90451"/>
    <w:rsid w:val="00D91357"/>
    <w:rsid w:val="00D93653"/>
    <w:rsid w:val="00D93ED7"/>
    <w:rsid w:val="00D940D9"/>
    <w:rsid w:val="00D94606"/>
    <w:rsid w:val="00D947CC"/>
    <w:rsid w:val="00D959AA"/>
    <w:rsid w:val="00DA052A"/>
    <w:rsid w:val="00DA12A7"/>
    <w:rsid w:val="00DA342A"/>
    <w:rsid w:val="00DA3F8B"/>
    <w:rsid w:val="00DB0450"/>
    <w:rsid w:val="00DB0499"/>
    <w:rsid w:val="00DB4651"/>
    <w:rsid w:val="00DB4F32"/>
    <w:rsid w:val="00DB609E"/>
    <w:rsid w:val="00DC19DF"/>
    <w:rsid w:val="00DC1DCB"/>
    <w:rsid w:val="00DC233A"/>
    <w:rsid w:val="00DC39DF"/>
    <w:rsid w:val="00DC4953"/>
    <w:rsid w:val="00DD4FDD"/>
    <w:rsid w:val="00DE0601"/>
    <w:rsid w:val="00DE536A"/>
    <w:rsid w:val="00DE6584"/>
    <w:rsid w:val="00DF03EE"/>
    <w:rsid w:val="00DF1119"/>
    <w:rsid w:val="00DF3C29"/>
    <w:rsid w:val="00DF447D"/>
    <w:rsid w:val="00DF6474"/>
    <w:rsid w:val="00DF6654"/>
    <w:rsid w:val="00E015DF"/>
    <w:rsid w:val="00E01F71"/>
    <w:rsid w:val="00E026E8"/>
    <w:rsid w:val="00E0324B"/>
    <w:rsid w:val="00E03EC0"/>
    <w:rsid w:val="00E06116"/>
    <w:rsid w:val="00E07F3D"/>
    <w:rsid w:val="00E11E33"/>
    <w:rsid w:val="00E1365F"/>
    <w:rsid w:val="00E15B60"/>
    <w:rsid w:val="00E16045"/>
    <w:rsid w:val="00E162EF"/>
    <w:rsid w:val="00E166AF"/>
    <w:rsid w:val="00E20FE4"/>
    <w:rsid w:val="00E21B61"/>
    <w:rsid w:val="00E225AA"/>
    <w:rsid w:val="00E22BA0"/>
    <w:rsid w:val="00E259D3"/>
    <w:rsid w:val="00E318FD"/>
    <w:rsid w:val="00E3272D"/>
    <w:rsid w:val="00E35607"/>
    <w:rsid w:val="00E43A21"/>
    <w:rsid w:val="00E4489A"/>
    <w:rsid w:val="00E4699B"/>
    <w:rsid w:val="00E472F2"/>
    <w:rsid w:val="00E50AD3"/>
    <w:rsid w:val="00E51C93"/>
    <w:rsid w:val="00E576EC"/>
    <w:rsid w:val="00E5781A"/>
    <w:rsid w:val="00E61C0E"/>
    <w:rsid w:val="00E62459"/>
    <w:rsid w:val="00E62CF8"/>
    <w:rsid w:val="00E62F5F"/>
    <w:rsid w:val="00E63479"/>
    <w:rsid w:val="00E63651"/>
    <w:rsid w:val="00E63863"/>
    <w:rsid w:val="00E66AEC"/>
    <w:rsid w:val="00E67EC6"/>
    <w:rsid w:val="00E706BD"/>
    <w:rsid w:val="00E71D34"/>
    <w:rsid w:val="00E7288C"/>
    <w:rsid w:val="00E7506A"/>
    <w:rsid w:val="00E7597C"/>
    <w:rsid w:val="00E76B82"/>
    <w:rsid w:val="00E77488"/>
    <w:rsid w:val="00E80715"/>
    <w:rsid w:val="00E82B90"/>
    <w:rsid w:val="00E839D0"/>
    <w:rsid w:val="00E844EB"/>
    <w:rsid w:val="00E8564C"/>
    <w:rsid w:val="00E859AB"/>
    <w:rsid w:val="00E868C0"/>
    <w:rsid w:val="00E916A4"/>
    <w:rsid w:val="00E92131"/>
    <w:rsid w:val="00E950E4"/>
    <w:rsid w:val="00EA0F3B"/>
    <w:rsid w:val="00EA1C20"/>
    <w:rsid w:val="00EA3456"/>
    <w:rsid w:val="00EA5F21"/>
    <w:rsid w:val="00EB0051"/>
    <w:rsid w:val="00EB31A0"/>
    <w:rsid w:val="00EB50F3"/>
    <w:rsid w:val="00EB5390"/>
    <w:rsid w:val="00EC0D74"/>
    <w:rsid w:val="00EC1BC3"/>
    <w:rsid w:val="00EC1C1A"/>
    <w:rsid w:val="00EC30B1"/>
    <w:rsid w:val="00EC6679"/>
    <w:rsid w:val="00EC7081"/>
    <w:rsid w:val="00EC7522"/>
    <w:rsid w:val="00ED2121"/>
    <w:rsid w:val="00ED25B0"/>
    <w:rsid w:val="00ED4DC7"/>
    <w:rsid w:val="00EE0362"/>
    <w:rsid w:val="00EE2016"/>
    <w:rsid w:val="00EE3979"/>
    <w:rsid w:val="00EE4E46"/>
    <w:rsid w:val="00EE503F"/>
    <w:rsid w:val="00EE56BF"/>
    <w:rsid w:val="00EE5D9E"/>
    <w:rsid w:val="00EE635D"/>
    <w:rsid w:val="00EF6F46"/>
    <w:rsid w:val="00EF7135"/>
    <w:rsid w:val="00F018B2"/>
    <w:rsid w:val="00F02131"/>
    <w:rsid w:val="00F03F46"/>
    <w:rsid w:val="00F05C0F"/>
    <w:rsid w:val="00F11F31"/>
    <w:rsid w:val="00F12E57"/>
    <w:rsid w:val="00F1326A"/>
    <w:rsid w:val="00F14535"/>
    <w:rsid w:val="00F147C2"/>
    <w:rsid w:val="00F157DC"/>
    <w:rsid w:val="00F15BE8"/>
    <w:rsid w:val="00F2100F"/>
    <w:rsid w:val="00F21253"/>
    <w:rsid w:val="00F22C75"/>
    <w:rsid w:val="00F23433"/>
    <w:rsid w:val="00F23D17"/>
    <w:rsid w:val="00F242E4"/>
    <w:rsid w:val="00F24836"/>
    <w:rsid w:val="00F24D1C"/>
    <w:rsid w:val="00F25581"/>
    <w:rsid w:val="00F27388"/>
    <w:rsid w:val="00F30EC1"/>
    <w:rsid w:val="00F35C60"/>
    <w:rsid w:val="00F3623A"/>
    <w:rsid w:val="00F42141"/>
    <w:rsid w:val="00F4257D"/>
    <w:rsid w:val="00F443E5"/>
    <w:rsid w:val="00F447F9"/>
    <w:rsid w:val="00F55C3A"/>
    <w:rsid w:val="00F57285"/>
    <w:rsid w:val="00F57796"/>
    <w:rsid w:val="00F63913"/>
    <w:rsid w:val="00F63B60"/>
    <w:rsid w:val="00F65971"/>
    <w:rsid w:val="00F65FDE"/>
    <w:rsid w:val="00F67A05"/>
    <w:rsid w:val="00F67ECA"/>
    <w:rsid w:val="00F70BDD"/>
    <w:rsid w:val="00F73842"/>
    <w:rsid w:val="00F7390F"/>
    <w:rsid w:val="00F747DC"/>
    <w:rsid w:val="00F74CD4"/>
    <w:rsid w:val="00F75270"/>
    <w:rsid w:val="00F7562F"/>
    <w:rsid w:val="00F75FC5"/>
    <w:rsid w:val="00F775C4"/>
    <w:rsid w:val="00F83956"/>
    <w:rsid w:val="00F84D1E"/>
    <w:rsid w:val="00F87189"/>
    <w:rsid w:val="00F9418C"/>
    <w:rsid w:val="00F94238"/>
    <w:rsid w:val="00F95652"/>
    <w:rsid w:val="00F95819"/>
    <w:rsid w:val="00F96343"/>
    <w:rsid w:val="00F97361"/>
    <w:rsid w:val="00F97A36"/>
    <w:rsid w:val="00FA03CF"/>
    <w:rsid w:val="00FA1E99"/>
    <w:rsid w:val="00FA2C0C"/>
    <w:rsid w:val="00FA452E"/>
    <w:rsid w:val="00FB1FFD"/>
    <w:rsid w:val="00FB2C12"/>
    <w:rsid w:val="00FB338E"/>
    <w:rsid w:val="00FB56F1"/>
    <w:rsid w:val="00FB6F09"/>
    <w:rsid w:val="00FB7143"/>
    <w:rsid w:val="00FB764A"/>
    <w:rsid w:val="00FC1822"/>
    <w:rsid w:val="00FC234A"/>
    <w:rsid w:val="00FC385E"/>
    <w:rsid w:val="00FD09F9"/>
    <w:rsid w:val="00FD162A"/>
    <w:rsid w:val="00FD1E95"/>
    <w:rsid w:val="00FD38DE"/>
    <w:rsid w:val="00FD4CE7"/>
    <w:rsid w:val="00FD5443"/>
    <w:rsid w:val="00FE1D8C"/>
    <w:rsid w:val="00FE2D60"/>
    <w:rsid w:val="00FE5F0C"/>
    <w:rsid w:val="00FE6DC1"/>
    <w:rsid w:val="00FE7A48"/>
    <w:rsid w:val="00FF31E0"/>
    <w:rsid w:val="00FF4111"/>
    <w:rsid w:val="00FF57D4"/>
    <w:rsid w:val="00FF63D0"/>
    <w:rsid w:val="00FF7A37"/>
    <w:rsid w:val="134AD527"/>
    <w:rsid w:val="139FBA37"/>
    <w:rsid w:val="3A30FF78"/>
    <w:rsid w:val="3CC5122A"/>
    <w:rsid w:val="419886CB"/>
    <w:rsid w:val="44E80708"/>
    <w:rsid w:val="56F7AC60"/>
    <w:rsid w:val="69659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FF14B"/>
  <w15:docId w15:val="{E5677C54-7BCE-834D-92CA-5736B923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99" w:hanging="19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47CC"/>
    <w:rPr>
      <w:szCs w:val="18"/>
    </w:rPr>
  </w:style>
  <w:style w:type="paragraph" w:styleId="ListParagraph">
    <w:name w:val="List Paragraph"/>
    <w:basedOn w:val="Normal"/>
    <w:uiPriority w:val="34"/>
    <w:qFormat/>
    <w:pPr>
      <w:spacing w:before="63"/>
      <w:ind w:left="659" w:hanging="15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03DD8"/>
    <w:rPr>
      <w:sz w:val="16"/>
      <w:szCs w:val="16"/>
    </w:rPr>
  </w:style>
  <w:style w:type="paragraph" w:styleId="CommentText">
    <w:name w:val="annotation text"/>
    <w:basedOn w:val="Normal"/>
    <w:link w:val="CommentTextChar"/>
    <w:uiPriority w:val="99"/>
    <w:semiHidden/>
    <w:unhideWhenUsed/>
    <w:rsid w:val="00C03DD8"/>
    <w:rPr>
      <w:sz w:val="20"/>
      <w:szCs w:val="20"/>
    </w:rPr>
  </w:style>
  <w:style w:type="character" w:customStyle="1" w:styleId="CommentTextChar">
    <w:name w:val="Comment Text Char"/>
    <w:basedOn w:val="DefaultParagraphFont"/>
    <w:link w:val="CommentText"/>
    <w:uiPriority w:val="99"/>
    <w:semiHidden/>
    <w:rsid w:val="00C03DD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03DD8"/>
    <w:rPr>
      <w:b/>
      <w:bCs/>
    </w:rPr>
  </w:style>
  <w:style w:type="character" w:customStyle="1" w:styleId="CommentSubjectChar">
    <w:name w:val="Comment Subject Char"/>
    <w:basedOn w:val="CommentTextChar"/>
    <w:link w:val="CommentSubject"/>
    <w:uiPriority w:val="99"/>
    <w:semiHidden/>
    <w:rsid w:val="00C03DD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03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DD8"/>
    <w:rPr>
      <w:rFonts w:ascii="Segoe UI" w:eastAsia="Calibri" w:hAnsi="Segoe UI" w:cs="Segoe UI"/>
      <w:sz w:val="18"/>
      <w:szCs w:val="18"/>
    </w:rPr>
  </w:style>
  <w:style w:type="paragraph" w:styleId="Revision">
    <w:name w:val="Revision"/>
    <w:hidden/>
    <w:uiPriority w:val="99"/>
    <w:semiHidden/>
    <w:rsid w:val="003674C2"/>
    <w:pPr>
      <w:widowControl/>
      <w:autoSpaceDE/>
      <w:autoSpaceDN/>
    </w:pPr>
    <w:rPr>
      <w:rFonts w:ascii="Calibri" w:eastAsia="Calibri" w:hAnsi="Calibri" w:cs="Calibri"/>
    </w:rPr>
  </w:style>
  <w:style w:type="character" w:styleId="LineNumber">
    <w:name w:val="line number"/>
    <w:basedOn w:val="DefaultParagraphFont"/>
    <w:uiPriority w:val="99"/>
    <w:semiHidden/>
    <w:unhideWhenUsed/>
    <w:rsid w:val="000B527B"/>
  </w:style>
  <w:style w:type="paragraph" w:customStyle="1" w:styleId="paragraph">
    <w:name w:val="paragraph"/>
    <w:basedOn w:val="Normal"/>
    <w:rsid w:val="0019313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3138"/>
  </w:style>
  <w:style w:type="character" w:customStyle="1" w:styleId="eop">
    <w:name w:val="eop"/>
    <w:basedOn w:val="DefaultParagraphFont"/>
    <w:rsid w:val="00193138"/>
  </w:style>
  <w:style w:type="paragraph" w:styleId="NormalWeb">
    <w:name w:val="Normal (Web)"/>
    <w:basedOn w:val="Normal"/>
    <w:uiPriority w:val="99"/>
    <w:unhideWhenUsed/>
    <w:rsid w:val="00711142"/>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711142"/>
    <w:pPr>
      <w:widowControl/>
      <w:adjustRightInd w:val="0"/>
    </w:pPr>
    <w:rPr>
      <w:rFonts w:ascii="Times New Roman" w:hAnsi="Times New Roman" w:cs="Times New Roman"/>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BodyTextChar">
    <w:name w:val="Body Text Char"/>
    <w:basedOn w:val="DefaultParagraphFont"/>
    <w:link w:val="BodyText"/>
    <w:uiPriority w:val="1"/>
    <w:rsid w:val="00B358A2"/>
    <w:rPr>
      <w:rFonts w:ascii="Calibri" w:eastAsia="Calibri" w:hAnsi="Calibri" w:cs="Calibri"/>
      <w:szCs w:val="18"/>
    </w:rPr>
  </w:style>
  <w:style w:type="character" w:customStyle="1" w:styleId="normaltextrun1">
    <w:name w:val="normaltextrun1"/>
    <w:basedOn w:val="DefaultParagraphFont"/>
    <w:rsid w:val="0027591D"/>
  </w:style>
  <w:style w:type="character" w:styleId="Hyperlink">
    <w:name w:val="Hyperlink"/>
    <w:basedOn w:val="DefaultParagraphFont"/>
    <w:uiPriority w:val="99"/>
    <w:unhideWhenUsed/>
    <w:rsid w:val="007A63DD"/>
    <w:rPr>
      <w:color w:val="0000FF" w:themeColor="hyperlink"/>
      <w:u w:val="single"/>
    </w:rPr>
  </w:style>
  <w:style w:type="character" w:styleId="FollowedHyperlink">
    <w:name w:val="FollowedHyperlink"/>
    <w:basedOn w:val="DefaultParagraphFont"/>
    <w:uiPriority w:val="99"/>
    <w:semiHidden/>
    <w:unhideWhenUsed/>
    <w:rsid w:val="00E06116"/>
    <w:rPr>
      <w:color w:val="800080" w:themeColor="followedHyperlink"/>
      <w:u w:val="single"/>
    </w:rPr>
  </w:style>
  <w:style w:type="character" w:customStyle="1" w:styleId="style15">
    <w:name w:val="style15"/>
    <w:basedOn w:val="DefaultParagraphFont"/>
    <w:rsid w:val="00824EBC"/>
  </w:style>
  <w:style w:type="character" w:customStyle="1" w:styleId="UnresolvedMention1">
    <w:name w:val="Unresolved Mention1"/>
    <w:basedOn w:val="DefaultParagraphFont"/>
    <w:uiPriority w:val="99"/>
    <w:semiHidden/>
    <w:unhideWhenUsed/>
    <w:rsid w:val="00B425C5"/>
    <w:rPr>
      <w:color w:val="605E5C"/>
      <w:shd w:val="clear" w:color="auto" w:fill="E1DFDD"/>
    </w:rPr>
  </w:style>
  <w:style w:type="character" w:customStyle="1" w:styleId="UnresolvedMention2">
    <w:name w:val="Unresolved Mention2"/>
    <w:basedOn w:val="DefaultParagraphFont"/>
    <w:uiPriority w:val="99"/>
    <w:semiHidden/>
    <w:unhideWhenUsed/>
    <w:rsid w:val="00DC3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30097">
      <w:bodyDiv w:val="1"/>
      <w:marLeft w:val="0"/>
      <w:marRight w:val="0"/>
      <w:marTop w:val="0"/>
      <w:marBottom w:val="0"/>
      <w:divBdr>
        <w:top w:val="none" w:sz="0" w:space="0" w:color="auto"/>
        <w:left w:val="none" w:sz="0" w:space="0" w:color="auto"/>
        <w:bottom w:val="none" w:sz="0" w:space="0" w:color="auto"/>
        <w:right w:val="none" w:sz="0" w:space="0" w:color="auto"/>
      </w:divBdr>
      <w:divsChild>
        <w:div w:id="746534703">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1438746">
              <w:blockQuote w:val="1"/>
              <w:marLeft w:val="720"/>
              <w:marRight w:val="720"/>
              <w:marTop w:val="0"/>
              <w:marBottom w:val="0"/>
              <w:divBdr>
                <w:top w:val="none" w:sz="0" w:space="0" w:color="auto"/>
                <w:left w:val="none" w:sz="0" w:space="0" w:color="auto"/>
                <w:bottom w:val="none" w:sz="0" w:space="0" w:color="auto"/>
                <w:right w:val="none" w:sz="0" w:space="0" w:color="auto"/>
              </w:divBdr>
              <w:divsChild>
                <w:div w:id="1817719495">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606276283">
          <w:blockQuote w:val="1"/>
          <w:marLeft w:val="720"/>
          <w:marRight w:val="720"/>
          <w:marTop w:val="0"/>
          <w:marBottom w:val="0"/>
          <w:divBdr>
            <w:top w:val="none" w:sz="0" w:space="0" w:color="auto"/>
            <w:left w:val="none" w:sz="0" w:space="0" w:color="auto"/>
            <w:bottom w:val="none" w:sz="0" w:space="0" w:color="auto"/>
            <w:right w:val="none" w:sz="0" w:space="0" w:color="auto"/>
          </w:divBdr>
          <w:divsChild>
            <w:div w:id="811601802">
              <w:blockQuote w:val="1"/>
              <w:marLeft w:val="720"/>
              <w:marRight w:val="720"/>
              <w:marTop w:val="0"/>
              <w:marBottom w:val="0"/>
              <w:divBdr>
                <w:top w:val="none" w:sz="0" w:space="0" w:color="auto"/>
                <w:left w:val="none" w:sz="0" w:space="0" w:color="auto"/>
                <w:bottom w:val="none" w:sz="0" w:space="0" w:color="auto"/>
                <w:right w:val="none" w:sz="0" w:space="0" w:color="auto"/>
              </w:divBdr>
              <w:divsChild>
                <w:div w:id="692195931">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196894384">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2192127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4537240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154536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747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7702">
                  <w:blockQuote w:val="1"/>
                  <w:marLeft w:val="720"/>
                  <w:marRight w:val="720"/>
                  <w:marTop w:val="0"/>
                  <w:marBottom w:val="0"/>
                  <w:divBdr>
                    <w:top w:val="none" w:sz="0" w:space="0" w:color="auto"/>
                    <w:left w:val="none" w:sz="0" w:space="0" w:color="auto"/>
                    <w:bottom w:val="none" w:sz="0" w:space="0" w:color="auto"/>
                    <w:right w:val="none" w:sz="0" w:space="0" w:color="auto"/>
                  </w:divBdr>
                  <w:divsChild>
                    <w:div w:id="70576267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2992">
      <w:bodyDiv w:val="1"/>
      <w:marLeft w:val="0"/>
      <w:marRight w:val="0"/>
      <w:marTop w:val="0"/>
      <w:marBottom w:val="0"/>
      <w:divBdr>
        <w:top w:val="none" w:sz="0" w:space="0" w:color="auto"/>
        <w:left w:val="none" w:sz="0" w:space="0" w:color="auto"/>
        <w:bottom w:val="none" w:sz="0" w:space="0" w:color="auto"/>
        <w:right w:val="none" w:sz="0" w:space="0" w:color="auto"/>
      </w:divBdr>
    </w:div>
    <w:div w:id="153188085">
      <w:bodyDiv w:val="1"/>
      <w:marLeft w:val="0"/>
      <w:marRight w:val="0"/>
      <w:marTop w:val="0"/>
      <w:marBottom w:val="0"/>
      <w:divBdr>
        <w:top w:val="none" w:sz="0" w:space="0" w:color="auto"/>
        <w:left w:val="none" w:sz="0" w:space="0" w:color="auto"/>
        <w:bottom w:val="none" w:sz="0" w:space="0" w:color="auto"/>
        <w:right w:val="none" w:sz="0" w:space="0" w:color="auto"/>
      </w:divBdr>
    </w:div>
    <w:div w:id="435369906">
      <w:bodyDiv w:val="1"/>
      <w:marLeft w:val="0"/>
      <w:marRight w:val="0"/>
      <w:marTop w:val="0"/>
      <w:marBottom w:val="0"/>
      <w:divBdr>
        <w:top w:val="none" w:sz="0" w:space="0" w:color="auto"/>
        <w:left w:val="none" w:sz="0" w:space="0" w:color="auto"/>
        <w:bottom w:val="none" w:sz="0" w:space="0" w:color="auto"/>
        <w:right w:val="none" w:sz="0" w:space="0" w:color="auto"/>
      </w:divBdr>
      <w:divsChild>
        <w:div w:id="227156697">
          <w:marLeft w:val="0"/>
          <w:marRight w:val="0"/>
          <w:marTop w:val="0"/>
          <w:marBottom w:val="0"/>
          <w:divBdr>
            <w:top w:val="none" w:sz="0" w:space="0" w:color="auto"/>
            <w:left w:val="none" w:sz="0" w:space="0" w:color="auto"/>
            <w:bottom w:val="none" w:sz="0" w:space="0" w:color="auto"/>
            <w:right w:val="none" w:sz="0" w:space="0" w:color="auto"/>
          </w:divBdr>
        </w:div>
        <w:div w:id="19549536">
          <w:marLeft w:val="0"/>
          <w:marRight w:val="0"/>
          <w:marTop w:val="0"/>
          <w:marBottom w:val="0"/>
          <w:divBdr>
            <w:top w:val="none" w:sz="0" w:space="0" w:color="auto"/>
            <w:left w:val="none" w:sz="0" w:space="0" w:color="auto"/>
            <w:bottom w:val="none" w:sz="0" w:space="0" w:color="auto"/>
            <w:right w:val="none" w:sz="0" w:space="0" w:color="auto"/>
          </w:divBdr>
        </w:div>
        <w:div w:id="27728670">
          <w:marLeft w:val="0"/>
          <w:marRight w:val="0"/>
          <w:marTop w:val="0"/>
          <w:marBottom w:val="0"/>
          <w:divBdr>
            <w:top w:val="none" w:sz="0" w:space="0" w:color="auto"/>
            <w:left w:val="none" w:sz="0" w:space="0" w:color="auto"/>
            <w:bottom w:val="none" w:sz="0" w:space="0" w:color="auto"/>
            <w:right w:val="none" w:sz="0" w:space="0" w:color="auto"/>
          </w:divBdr>
        </w:div>
        <w:div w:id="1710446681">
          <w:marLeft w:val="0"/>
          <w:marRight w:val="0"/>
          <w:marTop w:val="0"/>
          <w:marBottom w:val="0"/>
          <w:divBdr>
            <w:top w:val="none" w:sz="0" w:space="0" w:color="auto"/>
            <w:left w:val="none" w:sz="0" w:space="0" w:color="auto"/>
            <w:bottom w:val="none" w:sz="0" w:space="0" w:color="auto"/>
            <w:right w:val="none" w:sz="0" w:space="0" w:color="auto"/>
          </w:divBdr>
        </w:div>
        <w:div w:id="1730419062">
          <w:marLeft w:val="0"/>
          <w:marRight w:val="0"/>
          <w:marTop w:val="0"/>
          <w:marBottom w:val="0"/>
          <w:divBdr>
            <w:top w:val="none" w:sz="0" w:space="0" w:color="auto"/>
            <w:left w:val="none" w:sz="0" w:space="0" w:color="auto"/>
            <w:bottom w:val="none" w:sz="0" w:space="0" w:color="auto"/>
            <w:right w:val="none" w:sz="0" w:space="0" w:color="auto"/>
          </w:divBdr>
        </w:div>
        <w:div w:id="1511724102">
          <w:marLeft w:val="0"/>
          <w:marRight w:val="0"/>
          <w:marTop w:val="0"/>
          <w:marBottom w:val="0"/>
          <w:divBdr>
            <w:top w:val="none" w:sz="0" w:space="0" w:color="auto"/>
            <w:left w:val="none" w:sz="0" w:space="0" w:color="auto"/>
            <w:bottom w:val="none" w:sz="0" w:space="0" w:color="auto"/>
            <w:right w:val="none" w:sz="0" w:space="0" w:color="auto"/>
          </w:divBdr>
        </w:div>
        <w:div w:id="1384867448">
          <w:marLeft w:val="0"/>
          <w:marRight w:val="0"/>
          <w:marTop w:val="0"/>
          <w:marBottom w:val="0"/>
          <w:divBdr>
            <w:top w:val="none" w:sz="0" w:space="0" w:color="auto"/>
            <w:left w:val="none" w:sz="0" w:space="0" w:color="auto"/>
            <w:bottom w:val="none" w:sz="0" w:space="0" w:color="auto"/>
            <w:right w:val="none" w:sz="0" w:space="0" w:color="auto"/>
          </w:divBdr>
        </w:div>
        <w:div w:id="1032340488">
          <w:marLeft w:val="0"/>
          <w:marRight w:val="0"/>
          <w:marTop w:val="0"/>
          <w:marBottom w:val="0"/>
          <w:divBdr>
            <w:top w:val="none" w:sz="0" w:space="0" w:color="auto"/>
            <w:left w:val="none" w:sz="0" w:space="0" w:color="auto"/>
            <w:bottom w:val="none" w:sz="0" w:space="0" w:color="auto"/>
            <w:right w:val="none" w:sz="0" w:space="0" w:color="auto"/>
          </w:divBdr>
        </w:div>
        <w:div w:id="2049065666">
          <w:marLeft w:val="0"/>
          <w:marRight w:val="0"/>
          <w:marTop w:val="0"/>
          <w:marBottom w:val="0"/>
          <w:divBdr>
            <w:top w:val="none" w:sz="0" w:space="0" w:color="auto"/>
            <w:left w:val="none" w:sz="0" w:space="0" w:color="auto"/>
            <w:bottom w:val="none" w:sz="0" w:space="0" w:color="auto"/>
            <w:right w:val="none" w:sz="0" w:space="0" w:color="auto"/>
          </w:divBdr>
        </w:div>
      </w:divsChild>
    </w:div>
    <w:div w:id="548765472">
      <w:bodyDiv w:val="1"/>
      <w:marLeft w:val="0"/>
      <w:marRight w:val="0"/>
      <w:marTop w:val="0"/>
      <w:marBottom w:val="0"/>
      <w:divBdr>
        <w:top w:val="none" w:sz="0" w:space="0" w:color="auto"/>
        <w:left w:val="none" w:sz="0" w:space="0" w:color="auto"/>
        <w:bottom w:val="none" w:sz="0" w:space="0" w:color="auto"/>
        <w:right w:val="none" w:sz="0" w:space="0" w:color="auto"/>
      </w:divBdr>
    </w:div>
    <w:div w:id="561259629">
      <w:bodyDiv w:val="1"/>
      <w:marLeft w:val="0"/>
      <w:marRight w:val="0"/>
      <w:marTop w:val="0"/>
      <w:marBottom w:val="0"/>
      <w:divBdr>
        <w:top w:val="none" w:sz="0" w:space="0" w:color="auto"/>
        <w:left w:val="none" w:sz="0" w:space="0" w:color="auto"/>
        <w:bottom w:val="none" w:sz="0" w:space="0" w:color="auto"/>
        <w:right w:val="none" w:sz="0" w:space="0" w:color="auto"/>
      </w:divBdr>
      <w:divsChild>
        <w:div w:id="1521511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749064">
              <w:marLeft w:val="0"/>
              <w:marRight w:val="0"/>
              <w:marTop w:val="0"/>
              <w:marBottom w:val="0"/>
              <w:divBdr>
                <w:top w:val="none" w:sz="0" w:space="0" w:color="auto"/>
                <w:left w:val="none" w:sz="0" w:space="0" w:color="auto"/>
                <w:bottom w:val="none" w:sz="0" w:space="0" w:color="auto"/>
                <w:right w:val="none" w:sz="0" w:space="0" w:color="auto"/>
              </w:divBdr>
              <w:divsChild>
                <w:div w:id="5258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05354">
      <w:bodyDiv w:val="1"/>
      <w:marLeft w:val="0"/>
      <w:marRight w:val="0"/>
      <w:marTop w:val="0"/>
      <w:marBottom w:val="0"/>
      <w:divBdr>
        <w:top w:val="none" w:sz="0" w:space="0" w:color="auto"/>
        <w:left w:val="none" w:sz="0" w:space="0" w:color="auto"/>
        <w:bottom w:val="none" w:sz="0" w:space="0" w:color="auto"/>
        <w:right w:val="none" w:sz="0" w:space="0" w:color="auto"/>
      </w:divBdr>
    </w:div>
    <w:div w:id="701201058">
      <w:bodyDiv w:val="1"/>
      <w:marLeft w:val="0"/>
      <w:marRight w:val="0"/>
      <w:marTop w:val="0"/>
      <w:marBottom w:val="0"/>
      <w:divBdr>
        <w:top w:val="none" w:sz="0" w:space="0" w:color="auto"/>
        <w:left w:val="none" w:sz="0" w:space="0" w:color="auto"/>
        <w:bottom w:val="none" w:sz="0" w:space="0" w:color="auto"/>
        <w:right w:val="none" w:sz="0" w:space="0" w:color="auto"/>
      </w:divBdr>
      <w:divsChild>
        <w:div w:id="1674528622">
          <w:marLeft w:val="0"/>
          <w:marRight w:val="0"/>
          <w:marTop w:val="0"/>
          <w:marBottom w:val="0"/>
          <w:divBdr>
            <w:top w:val="none" w:sz="0" w:space="0" w:color="auto"/>
            <w:left w:val="none" w:sz="0" w:space="0" w:color="auto"/>
            <w:bottom w:val="none" w:sz="0" w:space="0" w:color="auto"/>
            <w:right w:val="none" w:sz="0" w:space="0" w:color="auto"/>
          </w:divBdr>
          <w:divsChild>
            <w:div w:id="498933807">
              <w:marLeft w:val="0"/>
              <w:marRight w:val="0"/>
              <w:marTop w:val="0"/>
              <w:marBottom w:val="0"/>
              <w:divBdr>
                <w:top w:val="none" w:sz="0" w:space="0" w:color="auto"/>
                <w:left w:val="none" w:sz="0" w:space="0" w:color="auto"/>
                <w:bottom w:val="none" w:sz="0" w:space="0" w:color="auto"/>
                <w:right w:val="none" w:sz="0" w:space="0" w:color="auto"/>
              </w:divBdr>
            </w:div>
          </w:divsChild>
        </w:div>
        <w:div w:id="1983732270">
          <w:marLeft w:val="0"/>
          <w:marRight w:val="0"/>
          <w:marTop w:val="0"/>
          <w:marBottom w:val="0"/>
          <w:divBdr>
            <w:top w:val="none" w:sz="0" w:space="0" w:color="auto"/>
            <w:left w:val="none" w:sz="0" w:space="0" w:color="auto"/>
            <w:bottom w:val="none" w:sz="0" w:space="0" w:color="auto"/>
            <w:right w:val="none" w:sz="0" w:space="0" w:color="auto"/>
          </w:divBdr>
        </w:div>
      </w:divsChild>
    </w:div>
    <w:div w:id="753236940">
      <w:bodyDiv w:val="1"/>
      <w:marLeft w:val="0"/>
      <w:marRight w:val="0"/>
      <w:marTop w:val="0"/>
      <w:marBottom w:val="0"/>
      <w:divBdr>
        <w:top w:val="none" w:sz="0" w:space="0" w:color="auto"/>
        <w:left w:val="none" w:sz="0" w:space="0" w:color="auto"/>
        <w:bottom w:val="none" w:sz="0" w:space="0" w:color="auto"/>
        <w:right w:val="none" w:sz="0" w:space="0" w:color="auto"/>
      </w:divBdr>
    </w:div>
    <w:div w:id="994190054">
      <w:bodyDiv w:val="1"/>
      <w:marLeft w:val="0"/>
      <w:marRight w:val="0"/>
      <w:marTop w:val="0"/>
      <w:marBottom w:val="0"/>
      <w:divBdr>
        <w:top w:val="none" w:sz="0" w:space="0" w:color="auto"/>
        <w:left w:val="none" w:sz="0" w:space="0" w:color="auto"/>
        <w:bottom w:val="none" w:sz="0" w:space="0" w:color="auto"/>
        <w:right w:val="none" w:sz="0" w:space="0" w:color="auto"/>
      </w:divBdr>
      <w:divsChild>
        <w:div w:id="1395009348">
          <w:marLeft w:val="0"/>
          <w:marRight w:val="0"/>
          <w:marTop w:val="0"/>
          <w:marBottom w:val="0"/>
          <w:divBdr>
            <w:top w:val="none" w:sz="0" w:space="0" w:color="auto"/>
            <w:left w:val="none" w:sz="0" w:space="0" w:color="auto"/>
            <w:bottom w:val="none" w:sz="0" w:space="0" w:color="auto"/>
            <w:right w:val="none" w:sz="0" w:space="0" w:color="auto"/>
          </w:divBdr>
          <w:divsChild>
            <w:div w:id="1360624666">
              <w:marLeft w:val="0"/>
              <w:marRight w:val="0"/>
              <w:marTop w:val="0"/>
              <w:marBottom w:val="0"/>
              <w:divBdr>
                <w:top w:val="none" w:sz="0" w:space="0" w:color="auto"/>
                <w:left w:val="none" w:sz="0" w:space="0" w:color="auto"/>
                <w:bottom w:val="none" w:sz="0" w:space="0" w:color="auto"/>
                <w:right w:val="none" w:sz="0" w:space="0" w:color="auto"/>
              </w:divBdr>
            </w:div>
            <w:div w:id="1214537107">
              <w:marLeft w:val="0"/>
              <w:marRight w:val="0"/>
              <w:marTop w:val="0"/>
              <w:marBottom w:val="0"/>
              <w:divBdr>
                <w:top w:val="none" w:sz="0" w:space="0" w:color="auto"/>
                <w:left w:val="none" w:sz="0" w:space="0" w:color="auto"/>
                <w:bottom w:val="none" w:sz="0" w:space="0" w:color="auto"/>
                <w:right w:val="none" w:sz="0" w:space="0" w:color="auto"/>
              </w:divBdr>
            </w:div>
          </w:divsChild>
        </w:div>
        <w:div w:id="1495411329">
          <w:marLeft w:val="0"/>
          <w:marRight w:val="0"/>
          <w:marTop w:val="0"/>
          <w:marBottom w:val="0"/>
          <w:divBdr>
            <w:top w:val="none" w:sz="0" w:space="0" w:color="auto"/>
            <w:left w:val="none" w:sz="0" w:space="0" w:color="auto"/>
            <w:bottom w:val="none" w:sz="0" w:space="0" w:color="auto"/>
            <w:right w:val="none" w:sz="0" w:space="0" w:color="auto"/>
          </w:divBdr>
          <w:divsChild>
            <w:div w:id="1772162009">
              <w:marLeft w:val="0"/>
              <w:marRight w:val="0"/>
              <w:marTop w:val="0"/>
              <w:marBottom w:val="0"/>
              <w:divBdr>
                <w:top w:val="none" w:sz="0" w:space="0" w:color="auto"/>
                <w:left w:val="none" w:sz="0" w:space="0" w:color="auto"/>
                <w:bottom w:val="none" w:sz="0" w:space="0" w:color="auto"/>
                <w:right w:val="none" w:sz="0" w:space="0" w:color="auto"/>
              </w:divBdr>
            </w:div>
            <w:div w:id="5779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35074">
      <w:bodyDiv w:val="1"/>
      <w:marLeft w:val="0"/>
      <w:marRight w:val="0"/>
      <w:marTop w:val="0"/>
      <w:marBottom w:val="0"/>
      <w:divBdr>
        <w:top w:val="none" w:sz="0" w:space="0" w:color="auto"/>
        <w:left w:val="none" w:sz="0" w:space="0" w:color="auto"/>
        <w:bottom w:val="none" w:sz="0" w:space="0" w:color="auto"/>
        <w:right w:val="none" w:sz="0" w:space="0" w:color="auto"/>
      </w:divBdr>
    </w:div>
    <w:div w:id="1005861644">
      <w:bodyDiv w:val="1"/>
      <w:marLeft w:val="0"/>
      <w:marRight w:val="0"/>
      <w:marTop w:val="0"/>
      <w:marBottom w:val="0"/>
      <w:divBdr>
        <w:top w:val="none" w:sz="0" w:space="0" w:color="auto"/>
        <w:left w:val="none" w:sz="0" w:space="0" w:color="auto"/>
        <w:bottom w:val="none" w:sz="0" w:space="0" w:color="auto"/>
        <w:right w:val="none" w:sz="0" w:space="0" w:color="auto"/>
      </w:divBdr>
      <w:divsChild>
        <w:div w:id="1195389716">
          <w:marLeft w:val="0"/>
          <w:marRight w:val="0"/>
          <w:marTop w:val="0"/>
          <w:marBottom w:val="0"/>
          <w:divBdr>
            <w:top w:val="none" w:sz="0" w:space="0" w:color="auto"/>
            <w:left w:val="none" w:sz="0" w:space="0" w:color="auto"/>
            <w:bottom w:val="none" w:sz="0" w:space="0" w:color="auto"/>
            <w:right w:val="none" w:sz="0" w:space="0" w:color="auto"/>
          </w:divBdr>
        </w:div>
        <w:div w:id="520051644">
          <w:marLeft w:val="0"/>
          <w:marRight w:val="0"/>
          <w:marTop w:val="0"/>
          <w:marBottom w:val="0"/>
          <w:divBdr>
            <w:top w:val="none" w:sz="0" w:space="0" w:color="auto"/>
            <w:left w:val="none" w:sz="0" w:space="0" w:color="auto"/>
            <w:bottom w:val="none" w:sz="0" w:space="0" w:color="auto"/>
            <w:right w:val="none" w:sz="0" w:space="0" w:color="auto"/>
          </w:divBdr>
        </w:div>
        <w:div w:id="1356808498">
          <w:marLeft w:val="0"/>
          <w:marRight w:val="0"/>
          <w:marTop w:val="0"/>
          <w:marBottom w:val="0"/>
          <w:divBdr>
            <w:top w:val="none" w:sz="0" w:space="0" w:color="auto"/>
            <w:left w:val="none" w:sz="0" w:space="0" w:color="auto"/>
            <w:bottom w:val="none" w:sz="0" w:space="0" w:color="auto"/>
            <w:right w:val="none" w:sz="0" w:space="0" w:color="auto"/>
          </w:divBdr>
        </w:div>
        <w:div w:id="840508682">
          <w:marLeft w:val="0"/>
          <w:marRight w:val="0"/>
          <w:marTop w:val="0"/>
          <w:marBottom w:val="0"/>
          <w:divBdr>
            <w:top w:val="none" w:sz="0" w:space="0" w:color="auto"/>
            <w:left w:val="none" w:sz="0" w:space="0" w:color="auto"/>
            <w:bottom w:val="none" w:sz="0" w:space="0" w:color="auto"/>
            <w:right w:val="none" w:sz="0" w:space="0" w:color="auto"/>
          </w:divBdr>
        </w:div>
        <w:div w:id="1993673580">
          <w:marLeft w:val="0"/>
          <w:marRight w:val="0"/>
          <w:marTop w:val="0"/>
          <w:marBottom w:val="0"/>
          <w:divBdr>
            <w:top w:val="none" w:sz="0" w:space="0" w:color="auto"/>
            <w:left w:val="none" w:sz="0" w:space="0" w:color="auto"/>
            <w:bottom w:val="none" w:sz="0" w:space="0" w:color="auto"/>
            <w:right w:val="none" w:sz="0" w:space="0" w:color="auto"/>
          </w:divBdr>
        </w:div>
        <w:div w:id="648100585">
          <w:marLeft w:val="0"/>
          <w:marRight w:val="0"/>
          <w:marTop w:val="0"/>
          <w:marBottom w:val="0"/>
          <w:divBdr>
            <w:top w:val="none" w:sz="0" w:space="0" w:color="auto"/>
            <w:left w:val="none" w:sz="0" w:space="0" w:color="auto"/>
            <w:bottom w:val="none" w:sz="0" w:space="0" w:color="auto"/>
            <w:right w:val="none" w:sz="0" w:space="0" w:color="auto"/>
          </w:divBdr>
        </w:div>
        <w:div w:id="347373434">
          <w:marLeft w:val="0"/>
          <w:marRight w:val="0"/>
          <w:marTop w:val="0"/>
          <w:marBottom w:val="0"/>
          <w:divBdr>
            <w:top w:val="none" w:sz="0" w:space="0" w:color="auto"/>
            <w:left w:val="none" w:sz="0" w:space="0" w:color="auto"/>
            <w:bottom w:val="none" w:sz="0" w:space="0" w:color="auto"/>
            <w:right w:val="none" w:sz="0" w:space="0" w:color="auto"/>
          </w:divBdr>
        </w:div>
        <w:div w:id="247883298">
          <w:marLeft w:val="0"/>
          <w:marRight w:val="0"/>
          <w:marTop w:val="0"/>
          <w:marBottom w:val="0"/>
          <w:divBdr>
            <w:top w:val="none" w:sz="0" w:space="0" w:color="auto"/>
            <w:left w:val="none" w:sz="0" w:space="0" w:color="auto"/>
            <w:bottom w:val="none" w:sz="0" w:space="0" w:color="auto"/>
            <w:right w:val="none" w:sz="0" w:space="0" w:color="auto"/>
          </w:divBdr>
        </w:div>
        <w:div w:id="1473982883">
          <w:marLeft w:val="0"/>
          <w:marRight w:val="0"/>
          <w:marTop w:val="0"/>
          <w:marBottom w:val="0"/>
          <w:divBdr>
            <w:top w:val="none" w:sz="0" w:space="0" w:color="auto"/>
            <w:left w:val="none" w:sz="0" w:space="0" w:color="auto"/>
            <w:bottom w:val="none" w:sz="0" w:space="0" w:color="auto"/>
            <w:right w:val="none" w:sz="0" w:space="0" w:color="auto"/>
          </w:divBdr>
        </w:div>
        <w:div w:id="1318459596">
          <w:marLeft w:val="0"/>
          <w:marRight w:val="0"/>
          <w:marTop w:val="0"/>
          <w:marBottom w:val="0"/>
          <w:divBdr>
            <w:top w:val="none" w:sz="0" w:space="0" w:color="auto"/>
            <w:left w:val="none" w:sz="0" w:space="0" w:color="auto"/>
            <w:bottom w:val="none" w:sz="0" w:space="0" w:color="auto"/>
            <w:right w:val="none" w:sz="0" w:space="0" w:color="auto"/>
          </w:divBdr>
        </w:div>
        <w:div w:id="1635286714">
          <w:marLeft w:val="0"/>
          <w:marRight w:val="0"/>
          <w:marTop w:val="0"/>
          <w:marBottom w:val="0"/>
          <w:divBdr>
            <w:top w:val="none" w:sz="0" w:space="0" w:color="auto"/>
            <w:left w:val="none" w:sz="0" w:space="0" w:color="auto"/>
            <w:bottom w:val="none" w:sz="0" w:space="0" w:color="auto"/>
            <w:right w:val="none" w:sz="0" w:space="0" w:color="auto"/>
          </w:divBdr>
        </w:div>
        <w:div w:id="1319110450">
          <w:marLeft w:val="0"/>
          <w:marRight w:val="0"/>
          <w:marTop w:val="0"/>
          <w:marBottom w:val="0"/>
          <w:divBdr>
            <w:top w:val="none" w:sz="0" w:space="0" w:color="auto"/>
            <w:left w:val="none" w:sz="0" w:space="0" w:color="auto"/>
            <w:bottom w:val="none" w:sz="0" w:space="0" w:color="auto"/>
            <w:right w:val="none" w:sz="0" w:space="0" w:color="auto"/>
          </w:divBdr>
        </w:div>
        <w:div w:id="629476648">
          <w:marLeft w:val="0"/>
          <w:marRight w:val="0"/>
          <w:marTop w:val="0"/>
          <w:marBottom w:val="0"/>
          <w:divBdr>
            <w:top w:val="none" w:sz="0" w:space="0" w:color="auto"/>
            <w:left w:val="none" w:sz="0" w:space="0" w:color="auto"/>
            <w:bottom w:val="none" w:sz="0" w:space="0" w:color="auto"/>
            <w:right w:val="none" w:sz="0" w:space="0" w:color="auto"/>
          </w:divBdr>
        </w:div>
      </w:divsChild>
    </w:div>
    <w:div w:id="1123353159">
      <w:bodyDiv w:val="1"/>
      <w:marLeft w:val="0"/>
      <w:marRight w:val="0"/>
      <w:marTop w:val="0"/>
      <w:marBottom w:val="0"/>
      <w:divBdr>
        <w:top w:val="none" w:sz="0" w:space="0" w:color="auto"/>
        <w:left w:val="none" w:sz="0" w:space="0" w:color="auto"/>
        <w:bottom w:val="none" w:sz="0" w:space="0" w:color="auto"/>
        <w:right w:val="none" w:sz="0" w:space="0" w:color="auto"/>
      </w:divBdr>
    </w:div>
    <w:div w:id="1125152060">
      <w:bodyDiv w:val="1"/>
      <w:marLeft w:val="0"/>
      <w:marRight w:val="0"/>
      <w:marTop w:val="0"/>
      <w:marBottom w:val="0"/>
      <w:divBdr>
        <w:top w:val="none" w:sz="0" w:space="0" w:color="auto"/>
        <w:left w:val="none" w:sz="0" w:space="0" w:color="auto"/>
        <w:bottom w:val="none" w:sz="0" w:space="0" w:color="auto"/>
        <w:right w:val="none" w:sz="0" w:space="0" w:color="auto"/>
      </w:divBdr>
    </w:div>
    <w:div w:id="1147551026">
      <w:bodyDiv w:val="1"/>
      <w:marLeft w:val="0"/>
      <w:marRight w:val="0"/>
      <w:marTop w:val="0"/>
      <w:marBottom w:val="0"/>
      <w:divBdr>
        <w:top w:val="none" w:sz="0" w:space="0" w:color="auto"/>
        <w:left w:val="none" w:sz="0" w:space="0" w:color="auto"/>
        <w:bottom w:val="none" w:sz="0" w:space="0" w:color="auto"/>
        <w:right w:val="none" w:sz="0" w:space="0" w:color="auto"/>
      </w:divBdr>
    </w:div>
    <w:div w:id="1301568950">
      <w:bodyDiv w:val="1"/>
      <w:marLeft w:val="0"/>
      <w:marRight w:val="0"/>
      <w:marTop w:val="0"/>
      <w:marBottom w:val="0"/>
      <w:divBdr>
        <w:top w:val="none" w:sz="0" w:space="0" w:color="auto"/>
        <w:left w:val="none" w:sz="0" w:space="0" w:color="auto"/>
        <w:bottom w:val="none" w:sz="0" w:space="0" w:color="auto"/>
        <w:right w:val="none" w:sz="0" w:space="0" w:color="auto"/>
      </w:divBdr>
    </w:div>
    <w:div w:id="1370255304">
      <w:bodyDiv w:val="1"/>
      <w:marLeft w:val="0"/>
      <w:marRight w:val="0"/>
      <w:marTop w:val="0"/>
      <w:marBottom w:val="0"/>
      <w:divBdr>
        <w:top w:val="none" w:sz="0" w:space="0" w:color="auto"/>
        <w:left w:val="none" w:sz="0" w:space="0" w:color="auto"/>
        <w:bottom w:val="none" w:sz="0" w:space="0" w:color="auto"/>
        <w:right w:val="none" w:sz="0" w:space="0" w:color="auto"/>
      </w:divBdr>
    </w:div>
    <w:div w:id="1386683170">
      <w:bodyDiv w:val="1"/>
      <w:marLeft w:val="0"/>
      <w:marRight w:val="0"/>
      <w:marTop w:val="0"/>
      <w:marBottom w:val="0"/>
      <w:divBdr>
        <w:top w:val="none" w:sz="0" w:space="0" w:color="auto"/>
        <w:left w:val="none" w:sz="0" w:space="0" w:color="auto"/>
        <w:bottom w:val="none" w:sz="0" w:space="0" w:color="auto"/>
        <w:right w:val="none" w:sz="0" w:space="0" w:color="auto"/>
      </w:divBdr>
    </w:div>
    <w:div w:id="1767965820">
      <w:bodyDiv w:val="1"/>
      <w:marLeft w:val="0"/>
      <w:marRight w:val="0"/>
      <w:marTop w:val="0"/>
      <w:marBottom w:val="0"/>
      <w:divBdr>
        <w:top w:val="none" w:sz="0" w:space="0" w:color="auto"/>
        <w:left w:val="none" w:sz="0" w:space="0" w:color="auto"/>
        <w:bottom w:val="none" w:sz="0" w:space="0" w:color="auto"/>
        <w:right w:val="none" w:sz="0" w:space="0" w:color="auto"/>
      </w:divBdr>
      <w:divsChild>
        <w:div w:id="204416581">
          <w:blockQuote w:val="1"/>
          <w:marLeft w:val="720"/>
          <w:marRight w:val="720"/>
          <w:marTop w:val="0"/>
          <w:marBottom w:val="0"/>
          <w:divBdr>
            <w:top w:val="none" w:sz="0" w:space="0" w:color="auto"/>
            <w:left w:val="none" w:sz="0" w:space="0" w:color="auto"/>
            <w:bottom w:val="none" w:sz="0" w:space="0" w:color="auto"/>
            <w:right w:val="none" w:sz="0" w:space="0" w:color="auto"/>
          </w:divBdr>
          <w:divsChild>
            <w:div w:id="906187809">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04006718">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6457116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96929333">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849753848">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 w:id="1854608845">
      <w:bodyDiv w:val="1"/>
      <w:marLeft w:val="0"/>
      <w:marRight w:val="0"/>
      <w:marTop w:val="0"/>
      <w:marBottom w:val="0"/>
      <w:divBdr>
        <w:top w:val="none" w:sz="0" w:space="0" w:color="auto"/>
        <w:left w:val="none" w:sz="0" w:space="0" w:color="auto"/>
        <w:bottom w:val="none" w:sz="0" w:space="0" w:color="auto"/>
        <w:right w:val="none" w:sz="0" w:space="0" w:color="auto"/>
      </w:divBdr>
    </w:div>
    <w:div w:id="1887335607">
      <w:bodyDiv w:val="1"/>
      <w:marLeft w:val="0"/>
      <w:marRight w:val="0"/>
      <w:marTop w:val="0"/>
      <w:marBottom w:val="0"/>
      <w:divBdr>
        <w:top w:val="none" w:sz="0" w:space="0" w:color="auto"/>
        <w:left w:val="none" w:sz="0" w:space="0" w:color="auto"/>
        <w:bottom w:val="none" w:sz="0" w:space="0" w:color="auto"/>
        <w:right w:val="none" w:sz="0" w:space="0" w:color="auto"/>
      </w:divBdr>
    </w:div>
    <w:div w:id="1962152132">
      <w:bodyDiv w:val="1"/>
      <w:marLeft w:val="0"/>
      <w:marRight w:val="0"/>
      <w:marTop w:val="0"/>
      <w:marBottom w:val="0"/>
      <w:divBdr>
        <w:top w:val="none" w:sz="0" w:space="0" w:color="auto"/>
        <w:left w:val="none" w:sz="0" w:space="0" w:color="auto"/>
        <w:bottom w:val="none" w:sz="0" w:space="0" w:color="auto"/>
        <w:right w:val="none" w:sz="0" w:space="0" w:color="auto"/>
      </w:divBdr>
    </w:div>
    <w:div w:id="2070952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E47F4BDBF2C04CB3EE52C7076DFB51" ma:contentTypeVersion="2" ma:contentTypeDescription="Create a new document." ma:contentTypeScope="" ma:versionID="59fb0931654cabf4a534271a1532af3d">
  <xsd:schema xmlns:xsd="http://www.w3.org/2001/XMLSchema" xmlns:xs="http://www.w3.org/2001/XMLSchema" xmlns:p="http://schemas.microsoft.com/office/2006/metadata/properties" xmlns:ns2="e8cc6481-0f45-48e0-83ca-0f2e7114877d" targetNamespace="http://schemas.microsoft.com/office/2006/metadata/properties" ma:root="true" ma:fieldsID="1de9710bb95324a37b490207b4020182" ns2:_="">
    <xsd:import namespace="e8cc6481-0f45-48e0-83ca-0f2e711487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c6481-0f45-48e0-83ca-0f2e71148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DBE8F-E215-443D-8F17-696718BB7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c6481-0f45-48e0-83ca-0f2e71148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999580-494D-4C6B-B05C-7E07877F69C5}">
  <ds:schemaRefs>
    <ds:schemaRef ds:uri="e8cc6481-0f45-48e0-83ca-0f2e7114877d"/>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5B0DB7FD-3148-4511-954C-2FA8B3BF062A}">
  <ds:schemaRefs>
    <ds:schemaRef ds:uri="http://schemas.microsoft.com/sharepoint/v3/contenttype/forms"/>
  </ds:schemaRefs>
</ds:datastoreItem>
</file>

<file path=customXml/itemProps4.xml><?xml version="1.0" encoding="utf-8"?>
<ds:datastoreItem xmlns:ds="http://schemas.openxmlformats.org/officeDocument/2006/customXml" ds:itemID="{4E943BAC-AC99-4CA9-8A66-7375B80AA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3881</Words>
  <Characters>22127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25957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Cormack</dc:creator>
  <cp:lastModifiedBy>Jessica Pandya</cp:lastModifiedBy>
  <cp:revision>6</cp:revision>
  <cp:lastPrinted>2019-11-12T21:38:00Z</cp:lastPrinted>
  <dcterms:created xsi:type="dcterms:W3CDTF">2019-11-22T18:24:00Z</dcterms:created>
  <dcterms:modified xsi:type="dcterms:W3CDTF">2019-11-26T18:25:00Z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2012-10-12T00:00:00Z</vt:filetime>
  </property>
  <property fmtid="{D5CDD505-2E9C-101B-9397-08002B2CF9AE}" pid="3" name="Creator">
    <vt:lpwstr>Acrobat PDFMaker 10.1 for Word</vt:lpwstr>
  </property>
  <property fmtid="{D5CDD505-2E9C-101B-9397-08002B2CF9AE}" pid="4" name="LastSaved">
    <vt:filetime>2017-10-09T00:00:00Z</vt:filetime>
  </property>
  <property fmtid="{D5CDD505-2E9C-101B-9397-08002B2CF9AE}" pid="5" name="ContentTypeId">
    <vt:lpwstr>0x0101008FE47F4BDBF2C04CB3EE52C7076DFB51</vt:lpwstr>
  </property>
</Properties>
</file>