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068C49D7" w:rsidR="00D947CC" w:rsidRDefault="00D947CC" w:rsidP="134AD52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proofErr w:type="gramStart"/>
      <w:r>
        <w:t>and</w:t>
      </w:r>
      <w:proofErr w:type="gramEnd"/>
      <w:r>
        <w:t xml:space="preserve">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C86D00"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C86D00"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C86D00"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C86D00"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C86D00"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C86D00"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C86D00"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C86D00"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C86D00"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C86D00"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C86D00"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C86D00"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C86D00"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C86D00"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C86D00"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1D84609" w:rsidR="00E80715" w:rsidRPr="00E80715" w:rsidRDefault="00C86D00" w:rsidP="00E80715">
      <w:pPr>
        <w:pStyle w:val="BodyText"/>
      </w:pPr>
      <w:hyperlink w:anchor="Governance" w:history="1">
        <w:r w:rsidR="00BD1F32">
          <w:rPr>
            <w:rStyle w:val="Hyperlink"/>
          </w:rPr>
          <w:t>8</w:t>
        </w:r>
        <w:r w:rsidR="00E80715" w:rsidRPr="004130D5">
          <w:rPr>
            <w:rStyle w:val="Hyperlink"/>
          </w:rPr>
          <w:t>.0</w:t>
        </w:r>
        <w:r w:rsidR="00E80715" w:rsidRPr="004130D5">
          <w:rPr>
            <w:rStyle w:val="Hyperlink"/>
          </w:rPr>
          <w:tab/>
          <w:t>GOVERNANCE OF THE GE PROGRAM AND REVIEW OF COURSES</w:t>
        </w:r>
      </w:hyperlink>
    </w:p>
    <w:p w14:paraId="677191C3" w14:textId="0A3EC216" w:rsidR="00E80715" w:rsidRPr="00E80715" w:rsidRDefault="00C86D00"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0" w:name="Introduction"/>
      <w:r w:rsidRPr="56F7AC60">
        <w:rPr>
          <w:b/>
          <w:bCs/>
        </w:rPr>
        <w:t>1.0</w:t>
      </w:r>
      <w:r w:rsidRPr="00193138">
        <w:rPr>
          <w:b/>
        </w:rPr>
        <w:tab/>
      </w:r>
      <w:r w:rsidR="00235186" w:rsidRPr="56F7AC60">
        <w:rPr>
          <w:b/>
          <w:bCs/>
        </w:rPr>
        <w:t>INTRODUCTION</w:t>
      </w:r>
    </w:p>
    <w:bookmarkEnd w:id="0"/>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4D546100"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w:t>
      </w:r>
      <w:r w:rsidRPr="3A30FF78">
        <w:rPr>
          <w:rStyle w:val="normaltextrun"/>
        </w:rPr>
        <w:lastRenderedPageBreak/>
        <w:t>solving. These skills allow them to achieve their initial professional goals, and to be successful in future careers that have not even been dreamed of yet.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5FE2DB76"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w:t>
      </w:r>
      <w:r w:rsidR="00570FF0">
        <w:rPr>
          <w:rStyle w:val="normaltextrun"/>
        </w:rPr>
        <w:t xml:space="preserve"> </w:t>
      </w:r>
      <w:r w:rsidRPr="3A30FF78">
        <w:rPr>
          <w:rStyle w:val="normaltextrun"/>
        </w:rPr>
        <w:t>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1544F1">
      <w:pPr>
        <w:pStyle w:val="BodyText"/>
        <w:numPr>
          <w:ilvl w:val="0"/>
          <w:numId w:val="28"/>
        </w:numPr>
        <w:ind w:hanging="360"/>
      </w:pPr>
      <w:r>
        <w:t>faculty development and curricular innovation and improvement, including programs that offer incentives for faculty involvement in the GE Program;</w:t>
      </w:r>
    </w:p>
    <w:p w14:paraId="6BDF398B" w14:textId="3BDF8E4B" w:rsidR="00F75FC5" w:rsidRPr="00D947CC" w:rsidRDefault="3A30FF78" w:rsidP="001544F1">
      <w:pPr>
        <w:pStyle w:val="BodyText"/>
        <w:numPr>
          <w:ilvl w:val="0"/>
          <w:numId w:val="8"/>
        </w:numPr>
      </w:pPr>
      <w:r>
        <w:t>support for initiatives designed to create learning communities;</w:t>
      </w:r>
    </w:p>
    <w:p w14:paraId="00E0D99C" w14:textId="5E586ADA" w:rsidR="00F75FC5" w:rsidRPr="00D947CC" w:rsidRDefault="3A30FF78" w:rsidP="001544F1">
      <w:pPr>
        <w:pStyle w:val="BodyText"/>
        <w:numPr>
          <w:ilvl w:val="0"/>
          <w:numId w:val="8"/>
        </w:numPr>
      </w:pPr>
      <w:r>
        <w:t>provision of adequate numbers of course sections at times that meet student needs and in patterns that permit the formation of learning communities;</w:t>
      </w:r>
    </w:p>
    <w:p w14:paraId="74EDA9D7" w14:textId="59723A10" w:rsidR="00C862BE" w:rsidRDefault="3A30FF78" w:rsidP="001544F1">
      <w:pPr>
        <w:pStyle w:val="BodyText"/>
        <w:numPr>
          <w:ilvl w:val="0"/>
          <w:numId w:val="8"/>
        </w:numPr>
      </w:pPr>
      <w:r>
        <w:t>collaboration across academic units to create Concentrations and to offer courses at accessible times;</w:t>
      </w:r>
    </w:p>
    <w:p w14:paraId="63E9B9CD" w14:textId="7D691AD1" w:rsidR="00F75FC5" w:rsidRPr="00D947CC" w:rsidRDefault="3A30FF78" w:rsidP="001544F1">
      <w:pPr>
        <w:pStyle w:val="BodyText"/>
        <w:numPr>
          <w:ilvl w:val="0"/>
          <w:numId w:val="8"/>
        </w:numPr>
      </w:pPr>
      <w:r>
        <w:t>establishment of program enforcement mechanisms that help rather than hinder student progress through the program; and</w:t>
      </w:r>
    </w:p>
    <w:p w14:paraId="1889DACC" w14:textId="649D3763" w:rsidR="00F75FC5" w:rsidRPr="00D947CC" w:rsidRDefault="3A30FF78" w:rsidP="001544F1">
      <w:pPr>
        <w:pStyle w:val="BodyText"/>
        <w:numPr>
          <w:ilvl w:val="0"/>
          <w:numId w:val="8"/>
        </w:numPr>
      </w:pPr>
      <w:proofErr w:type="gramStart"/>
      <w:r>
        <w:t>communication</w:t>
      </w:r>
      <w:proofErr w:type="gramEnd"/>
      <w:r>
        <w:t xml:space="preserve">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1"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1"/>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1544F1">
      <w:pPr>
        <w:pStyle w:val="BodyText"/>
        <w:numPr>
          <w:ilvl w:val="0"/>
          <w:numId w:val="2"/>
        </w:numPr>
      </w:pPr>
      <w:r>
        <w:t xml:space="preserve">The first is the </w:t>
      </w:r>
      <w:r w:rsidRPr="3A30FF78">
        <w:rPr>
          <w:b/>
          <w:bCs/>
        </w:rPr>
        <w:t>Foundation</w:t>
      </w:r>
      <w:r>
        <w:t>: four courses designed to provide fundamental learning skills.</w:t>
      </w:r>
    </w:p>
    <w:p w14:paraId="0C44F210" w14:textId="1BC5CBCF" w:rsidR="007C2EA4" w:rsidRDefault="3A30FF78" w:rsidP="001544F1">
      <w:pPr>
        <w:pStyle w:val="BodyText"/>
        <w:numPr>
          <w:ilvl w:val="0"/>
          <w:numId w:val="2"/>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1544F1">
      <w:pPr>
        <w:pStyle w:val="BodyText"/>
        <w:numPr>
          <w:ilvl w:val="0"/>
          <w:numId w:val="2"/>
        </w:numPr>
      </w:pPr>
      <w:r>
        <w:t xml:space="preserve">The third is </w:t>
      </w:r>
      <w:r w:rsidRPr="3A30FF78">
        <w:rPr>
          <w:b/>
          <w:bCs/>
        </w:rPr>
        <w:t>Upper-Division GE Courses</w:t>
      </w:r>
      <w:r>
        <w:t>: three courses designed to integrate knowledge and skills developed earlier in the curriculum.</w:t>
      </w:r>
    </w:p>
    <w:p w14:paraId="4F03C420" w14:textId="0AE044F8"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w:t>
      </w:r>
      <w:r w:rsidR="005D1E42">
        <w:t>upper-division level</w:t>
      </w:r>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020D0FD9" w:rsidR="00383786" w:rsidRPr="003674C2" w:rsidRDefault="134AD527" w:rsidP="00383786">
      <w:pPr>
        <w:pStyle w:val="BodyText"/>
      </w:pPr>
      <w:r>
        <w:t xml:space="preserve">All students are assessed for readiness for baccalaureate-level work in </w:t>
      </w:r>
      <w:r w:rsidR="00570FF0">
        <w:t>written communication in English and mathematics/quantitative reasoning</w:t>
      </w:r>
      <w:r>
        <w:t xml:space="preserve">. </w:t>
      </w:r>
      <w:r w:rsidR="00C060D8">
        <w:t>S</w:t>
      </w:r>
      <w:r>
        <w:t xml:space="preserve">tudents who have demonstrated </w:t>
      </w:r>
      <w:r w:rsidR="00D21838">
        <w:t>a need for additional support in</w:t>
      </w:r>
      <w:r>
        <w:t xml:space="preserve"> </w:t>
      </w:r>
      <w:r w:rsidR="00570FF0">
        <w:t xml:space="preserve">written communication in English and mathematics/quantitative reasoning </w:t>
      </w:r>
      <w:r w:rsidR="00C060D8">
        <w:t>will be placed in</w:t>
      </w:r>
      <w:r w:rsidR="00570FF0">
        <w:t xml:space="preserv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0524EBC7"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1544F1">
      <w:pPr>
        <w:pStyle w:val="BodyText"/>
        <w:numPr>
          <w:ilvl w:val="0"/>
          <w:numId w:val="3"/>
        </w:numPr>
      </w:pPr>
      <w:r>
        <w:t>One three-unit course in Oral Communication in English (Subarea A1)</w:t>
      </w:r>
    </w:p>
    <w:p w14:paraId="6C802790" w14:textId="2E5BC1DF" w:rsidR="00F75FC5" w:rsidRPr="003674C2" w:rsidRDefault="3A30FF78" w:rsidP="001544F1">
      <w:pPr>
        <w:pStyle w:val="BodyText"/>
        <w:numPr>
          <w:ilvl w:val="0"/>
          <w:numId w:val="3"/>
        </w:numPr>
      </w:pPr>
      <w:r>
        <w:t>One three-unit course in Written Communication in English (Subarea A2)</w:t>
      </w:r>
    </w:p>
    <w:p w14:paraId="7B186A7A" w14:textId="02C04F41" w:rsidR="00F75FC5" w:rsidRPr="003674C2" w:rsidRDefault="3A30FF78" w:rsidP="001544F1">
      <w:pPr>
        <w:pStyle w:val="BodyText"/>
        <w:numPr>
          <w:ilvl w:val="0"/>
          <w:numId w:val="3"/>
        </w:numPr>
      </w:pPr>
      <w:r>
        <w:t>One three-unit course in Critical Thinking (Subarea A3)</w:t>
      </w:r>
    </w:p>
    <w:p w14:paraId="10683CF0" w14:textId="3637BF2E" w:rsidR="00F65971" w:rsidRDefault="3A30FF78" w:rsidP="001544F1">
      <w:pPr>
        <w:pStyle w:val="BodyText"/>
        <w:numPr>
          <w:ilvl w:val="0"/>
          <w:numId w:val="3"/>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544F1">
      <w:pPr>
        <w:pStyle w:val="BodyText"/>
        <w:numPr>
          <w:ilvl w:val="0"/>
          <w:numId w:val="13"/>
        </w:numPr>
      </w:pPr>
      <w:r>
        <w:t xml:space="preserve">Detailed descriptions of these Areas are found in Section </w:t>
      </w:r>
      <w:r w:rsidR="00161AEB">
        <w:t>3.0</w:t>
      </w:r>
      <w:r>
        <w:t xml:space="preserve"> below.</w:t>
      </w:r>
    </w:p>
    <w:p w14:paraId="3B976491" w14:textId="03F1AF82" w:rsidR="00F75FC5" w:rsidRPr="003674C2" w:rsidRDefault="3A30FF78" w:rsidP="001544F1">
      <w:pPr>
        <w:pStyle w:val="BodyText"/>
        <w:numPr>
          <w:ilvl w:val="0"/>
          <w:numId w:val="13"/>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1544F1">
      <w:pPr>
        <w:pStyle w:val="BodyText"/>
        <w:numPr>
          <w:ilvl w:val="0"/>
          <w:numId w:val="13"/>
        </w:numPr>
      </w:pPr>
      <w:r>
        <w:t>Courses in the Foundation curriculum will be numbered from 100 to 199.</w:t>
      </w:r>
    </w:p>
    <w:p w14:paraId="51C3C13A" w14:textId="77777777" w:rsidR="00C060D8" w:rsidRPr="00777184" w:rsidRDefault="00C060D8" w:rsidP="001544F1">
      <w:pPr>
        <w:pStyle w:val="BodyText"/>
        <w:numPr>
          <w:ilvl w:val="0"/>
          <w:numId w:val="13"/>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0FEBA2CB"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at the lower</w:t>
      </w:r>
      <w:r w:rsidR="005D1E42">
        <w:t>-</w:t>
      </w:r>
      <w:r w:rsidR="00C92E52">
        <w:t xml:space="preserve">division </w:t>
      </w:r>
      <w:r w:rsidR="005D1E42">
        <w:t xml:space="preserve">level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168103F8" w:rsidR="00F75FC5"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 xml:space="preserve">In addition, as </w:t>
      </w:r>
      <w:proofErr w:type="spellStart"/>
      <w:proofErr w:type="gramStart"/>
      <w:r>
        <w:t>students</w:t>
      </w:r>
      <w:proofErr w:type="spellEnd"/>
      <w:proofErr w:type="gramEnd"/>
      <w:r>
        <w:t xml:space="preserve">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515B92A0"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 xml:space="preserve">rogram, must complete nine units of Upper-Division GE Courses in Areas B, C, and D (one three-unit </w:t>
      </w:r>
      <w:r w:rsidR="004F2F1A">
        <w:t>course</w:t>
      </w:r>
      <w:r w:rsidR="3A30FF78">
        <w:t xml:space="preserve"> in each Area).</w:t>
      </w:r>
    </w:p>
    <w:p w14:paraId="7431502C" w14:textId="32840D73"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w:t>
      </w:r>
      <w:proofErr w:type="gramStart"/>
      <w:r>
        <w:t>students</w:t>
      </w:r>
      <w:proofErr w:type="gramEnd"/>
      <w:r>
        <w:t xml:space="preserve">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r w:rsidR="005D1E42">
        <w:t xml:space="preserve">timely </w:t>
      </w:r>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2"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2"/>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3" w:name="Criteria"/>
      <w:r>
        <w:rPr>
          <w:u w:val="single"/>
        </w:rPr>
        <w:t>3</w:t>
      </w:r>
      <w:r w:rsidRPr="00B805BA">
        <w:rPr>
          <w:u w:val="single"/>
        </w:rPr>
        <w:t>.1</w:t>
      </w:r>
      <w:r w:rsidRPr="00B805BA">
        <w:rPr>
          <w:u w:val="single"/>
        </w:rPr>
        <w:tab/>
        <w:t>General Criteria</w:t>
      </w:r>
    </w:p>
    <w:bookmarkEnd w:id="3"/>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66FF9C12"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004F2F1A">
        <w:rPr>
          <w:rStyle w:val="normaltextrun"/>
        </w:rPr>
        <w:t>course</w:t>
      </w:r>
      <w:r w:rsidR="3A30FF78" w:rsidRPr="3A30FF78">
        <w:rPr>
          <w:rStyle w:val="normaltextrun"/>
        </w:rPr>
        <w:t xml:space="preserve"> may be the only exposure a student gets to that Area or Subarea</w:t>
      </w:r>
      <w:r w:rsidR="005D1E42">
        <w:rPr>
          <w:rStyle w:val="normaltextrun"/>
        </w:rPr>
        <w:t>. The</w:t>
      </w:r>
      <w:r w:rsidR="3A30FF78" w:rsidRPr="3A30FF78">
        <w:rPr>
          <w:rStyle w:val="normaltextrun"/>
        </w:rPr>
        <w:t xml:space="preserve"> </w:t>
      </w:r>
      <w:r w:rsidR="004F2F1A">
        <w:rPr>
          <w:rStyle w:val="normaltextrun"/>
        </w:rPr>
        <w:t>course</w:t>
      </w:r>
      <w:r w:rsidR="3A30FF78" w:rsidRPr="3A30FF78">
        <w:rPr>
          <w:rStyle w:val="normaltextrun"/>
        </w:rPr>
        <w:t xml:space="preserve"> as a whole—and not the general topic or discipline—must be appropriate to that Area or Subarea</w:t>
      </w:r>
      <w:r>
        <w:rPr>
          <w:rStyle w:val="normaltextrun"/>
        </w:rPr>
        <w:t xml:space="preserve"> and taught at </w:t>
      </w:r>
      <w:r w:rsidR="005D1E42">
        <w:rPr>
          <w:rStyle w:val="normaltextrun"/>
        </w:rPr>
        <w:t xml:space="preserve">the university </w:t>
      </w:r>
      <w:r>
        <w:rPr>
          <w:rStyle w:val="normaltextrun"/>
        </w:rPr>
        <w:t>level</w:t>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w:t>
      </w:r>
      <w:r w:rsidR="004F2F1A">
        <w:rPr>
          <w:rStyle w:val="normaltextrun"/>
        </w:rPr>
        <w:t>course</w:t>
      </w:r>
      <w:r w:rsidR="3A30FF78" w:rsidRPr="3A30FF78">
        <w:rPr>
          <w:rStyle w:val="normaltextrun"/>
        </w:rPr>
        <w:t xml:space="preserve"> fit into that Area or Subarea, with just perfunctory treatment or minimal coverage of the Area or Subarea, a </w:t>
      </w:r>
      <w:r w:rsidR="004F2F1A">
        <w:rPr>
          <w:rStyle w:val="normaltextrun"/>
        </w:rPr>
        <w:t>course</w:t>
      </w:r>
      <w:r w:rsidR="3A30FF78" w:rsidRPr="3A30FF78">
        <w:rPr>
          <w:rStyle w:val="normaltextrun"/>
        </w:rPr>
        <w:t xml:space="preserve">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w:t>
      </w:r>
      <w:r w:rsidR="004F2F1A">
        <w:rPr>
          <w:rStyle w:val="normaltextrun"/>
        </w:rPr>
        <w:t>course</w:t>
      </w:r>
      <w:r w:rsidR="3A30FF78" w:rsidRPr="3A30FF78">
        <w:rPr>
          <w:rStyle w:val="normaltextrun"/>
        </w:rPr>
        <w:t>.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38F46F7" w:rsidR="00B67D17" w:rsidRPr="00D947CC" w:rsidRDefault="3A30FF78" w:rsidP="00B67D17">
      <w:pPr>
        <w:pStyle w:val="BodyText"/>
        <w:ind w:firstLine="720"/>
      </w:pPr>
      <w:r>
        <w:t>At the Foundation stage, academic skills will focus on oral and written communication, critic</w:t>
      </w:r>
      <w:r w:rsidR="00E5216F">
        <w:t>al thinking, or mathematics/</w:t>
      </w:r>
      <w:r>
        <w:t xml:space="preserve">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22EFF441" w14:textId="46B3FF28" w:rsidR="00713807" w:rsidRDefault="134AD527" w:rsidP="00B67D17">
      <w:pPr>
        <w:pStyle w:val="BodyText"/>
        <w:ind w:firstLine="720"/>
      </w:pPr>
      <w:r>
        <w:t xml:space="preserve">Courses beyond the Foundation stage must continue to enhance the Foundation skills, as well as </w:t>
      </w:r>
      <w:r>
        <w:lastRenderedPageBreak/>
        <w:t xml:space="preserve">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02508318" w14:textId="77777777" w:rsidR="005D1E42" w:rsidRDefault="005D1E42" w:rsidP="00A435CE">
      <w:pPr>
        <w:pStyle w:val="BodyText"/>
      </w:pPr>
    </w:p>
    <w:p w14:paraId="133CFFF7" w14:textId="77777777" w:rsidR="0036296C" w:rsidRDefault="0036296C" w:rsidP="0036296C">
      <w:pPr>
        <w:pStyle w:val="BodyText"/>
        <w:rPr>
          <w:rFonts w:eastAsiaTheme="minorHAnsi" w:cs="Times New Roman"/>
        </w:rPr>
      </w:pPr>
      <w:r>
        <w:rPr>
          <w:rStyle w:val="normaltextrun"/>
        </w:rPr>
        <w:t xml:space="preserve">In order to </w:t>
      </w:r>
      <w:proofErr w:type="gramStart"/>
      <w:r>
        <w:rPr>
          <w:rStyle w:val="normaltextrun"/>
        </w:rPr>
        <w:t>be approved</w:t>
      </w:r>
      <w:proofErr w:type="gramEnd"/>
      <w:r>
        <w:rPr>
          <w:rStyle w:val="normaltextrun"/>
        </w:rPr>
        <w:t xml:space="preserve"> for a specific GE Area or Subarea, the course must include:</w:t>
      </w:r>
    </w:p>
    <w:p w14:paraId="26345B8F" w14:textId="77777777" w:rsidR="0036296C" w:rsidRDefault="0036296C" w:rsidP="0036296C">
      <w:pPr>
        <w:pStyle w:val="ListParagraph"/>
        <w:widowControl/>
        <w:numPr>
          <w:ilvl w:val="0"/>
          <w:numId w:val="29"/>
        </w:numPr>
        <w:autoSpaceDE/>
        <w:autoSpaceDN/>
        <w:spacing w:before="0"/>
      </w:pPr>
      <w:r>
        <w:t>for all GE courses: textbooks/readings and bibliography items that clearly address the Area or Subarea being requested;</w:t>
      </w:r>
    </w:p>
    <w:p w14:paraId="41A93299" w14:textId="77777777" w:rsidR="0036296C" w:rsidRDefault="0036296C" w:rsidP="0036296C">
      <w:pPr>
        <w:pStyle w:val="ListParagraph"/>
        <w:widowControl/>
        <w:numPr>
          <w:ilvl w:val="0"/>
          <w:numId w:val="29"/>
        </w:numPr>
        <w:autoSpaceDE/>
        <w:autoSpaceDN/>
        <w:spacing w:before="0"/>
      </w:pPr>
      <w:r>
        <w:t>for all GE courses: Student Learning Outcomes (SLOs) dedicated to the Area or Subarea being requested and taken or adapted from the implementation document defining GE SLOs approved by the Academic Senate and maintained by the GEGC;</w:t>
      </w:r>
    </w:p>
    <w:p w14:paraId="1306F386" w14:textId="77777777" w:rsidR="0036296C" w:rsidRDefault="0036296C" w:rsidP="0036296C">
      <w:pPr>
        <w:pStyle w:val="ListParagraph"/>
        <w:widowControl/>
        <w:numPr>
          <w:ilvl w:val="0"/>
          <w:numId w:val="29"/>
        </w:numPr>
        <w:autoSpaceDE/>
        <w:autoSpaceDN/>
        <w:spacing w:before="0"/>
      </w:pPr>
      <w:r>
        <w:t>for all GE courses: scheduled class topics that directly address the GE SLOs dedicated to the Area or Subarea being requested;</w:t>
      </w:r>
    </w:p>
    <w:p w14:paraId="0CB90A4A" w14:textId="3189788D" w:rsidR="0036296C" w:rsidRDefault="0036296C" w:rsidP="0036296C">
      <w:pPr>
        <w:pStyle w:val="ListParagraph"/>
        <w:widowControl/>
        <w:numPr>
          <w:ilvl w:val="0"/>
          <w:numId w:val="29"/>
        </w:numPr>
        <w:autoSpaceDE/>
        <w:autoSpaceDN/>
        <w:spacing w:before="0"/>
      </w:pPr>
      <w:r>
        <w:t>for Foundation courses: at least two thirds of the SLOs, assignments, assessments, evaluative criteria, and final course grade dedicated to the Area or Subarea being requested; and</w:t>
      </w:r>
    </w:p>
    <w:p w14:paraId="31CC6B9C" w14:textId="5588B769" w:rsidR="0036296C" w:rsidRDefault="0036296C" w:rsidP="0036296C">
      <w:pPr>
        <w:pStyle w:val="ListParagraph"/>
        <w:widowControl/>
        <w:numPr>
          <w:ilvl w:val="0"/>
          <w:numId w:val="29"/>
        </w:numPr>
        <w:autoSpaceDE/>
        <w:autoSpaceDN/>
        <w:spacing w:before="0"/>
      </w:pPr>
      <w:proofErr w:type="gramStart"/>
      <w:r>
        <w:t>for</w:t>
      </w:r>
      <w:proofErr w:type="gramEnd"/>
      <w:r>
        <w:t xml:space="preserve"> Exploration courses: at least one third of the SLOs, assignments, assessments, evaluative criteria, and final course grade dedicated to the Area or Subarea being requested.</w:t>
      </w:r>
    </w:p>
    <w:p w14:paraId="1E33EB60" w14:textId="59B9B71B" w:rsidR="0036296C" w:rsidRDefault="0036296C" w:rsidP="00B80FB8">
      <w:pPr>
        <w:pStyle w:val="BodyText"/>
        <w:tabs>
          <w:tab w:val="left" w:pos="858"/>
        </w:tabs>
      </w:pPr>
      <w:r>
        <w:t>Courses proposed for GE certification must use the forms provided and formal requirements set by GEGC.</w:t>
      </w:r>
    </w:p>
    <w:p w14:paraId="04FED469" w14:textId="77777777" w:rsidR="0036296C" w:rsidRDefault="0036296C" w:rsidP="00B80FB8">
      <w:pPr>
        <w:pStyle w:val="BodyText"/>
        <w:tabs>
          <w:tab w:val="left" w:pos="858"/>
        </w:tabs>
      </w:pPr>
    </w:p>
    <w:p w14:paraId="1501315E" w14:textId="3392C7DF" w:rsidR="00B67D17" w:rsidRPr="00B67D17" w:rsidRDefault="00B67D17" w:rsidP="3A30FF78">
      <w:pPr>
        <w:pStyle w:val="BodyText"/>
        <w:rPr>
          <w:u w:val="single"/>
        </w:rPr>
      </w:pPr>
      <w:bookmarkStart w:id="4"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5" w:name="AreaA"/>
      <w:bookmarkEnd w:id="4"/>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5"/>
    <w:p w14:paraId="15AAC2E8" w14:textId="71ABE5AE" w:rsidR="00B67D17" w:rsidRPr="00B67D17" w:rsidRDefault="00B67D17" w:rsidP="00096631">
      <w:pPr>
        <w:pStyle w:val="BodyText"/>
        <w:outlineLvl w:val="0"/>
      </w:pPr>
      <w:r>
        <w:t>3.2.1.1</w:t>
      </w:r>
      <w:r>
        <w:tab/>
        <w:t>Distribution</w:t>
      </w:r>
    </w:p>
    <w:p w14:paraId="75238F80" w14:textId="4C5E826B" w:rsidR="00F75FC5" w:rsidRPr="003674C2" w:rsidRDefault="3A30FF78" w:rsidP="00B67D17">
      <w:pPr>
        <w:pStyle w:val="BodyText"/>
        <w:ind w:left="720"/>
      </w:pPr>
      <w:r>
        <w:t>Students must complete nine units in Area A, English Language Communication and Critical Thinking (all courses at the lower</w:t>
      </w:r>
      <w:r w:rsidR="005D1E42">
        <w:t>-</w:t>
      </w:r>
      <w:r>
        <w:t>division</w:t>
      </w:r>
      <w:r w:rsidR="00030FC7">
        <w:t xml:space="preserve"> </w:t>
      </w:r>
      <w:r w:rsidR="00647371">
        <w:t>level</w:t>
      </w:r>
      <w:r>
        <w:t>), as follows:</w:t>
      </w:r>
    </w:p>
    <w:p w14:paraId="304E4A42" w14:textId="457AC6EE" w:rsidR="008F3EC7" w:rsidRPr="003674C2" w:rsidRDefault="3A30FF78" w:rsidP="001544F1">
      <w:pPr>
        <w:pStyle w:val="BodyText"/>
        <w:numPr>
          <w:ilvl w:val="0"/>
          <w:numId w:val="4"/>
        </w:numPr>
      </w:pPr>
      <w:r>
        <w:t>Area A1: Three units chosen from approved courses in Oral Communication.</w:t>
      </w:r>
    </w:p>
    <w:p w14:paraId="481F393A" w14:textId="5A11C3B2" w:rsidR="0036418D" w:rsidRPr="003674C2" w:rsidRDefault="3A30FF78" w:rsidP="001544F1">
      <w:pPr>
        <w:pStyle w:val="BodyText"/>
        <w:numPr>
          <w:ilvl w:val="0"/>
          <w:numId w:val="4"/>
        </w:numPr>
      </w:pPr>
      <w:r>
        <w:t>Area A2: Three units chosen from approved courses in Written Communication.</w:t>
      </w:r>
    </w:p>
    <w:p w14:paraId="59E3B622" w14:textId="16526C13" w:rsidR="0036418D" w:rsidRPr="003674C2" w:rsidRDefault="3A30FF78" w:rsidP="001544F1">
      <w:pPr>
        <w:pStyle w:val="BodyText"/>
        <w:numPr>
          <w:ilvl w:val="0"/>
          <w:numId w:val="4"/>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 xml:space="preserve">Courses in fulfillment of Subarea A2 will develop students’ proficiency in written communication in English. Coursework must include active participation and practice in </w:t>
      </w:r>
      <w:r>
        <w:lastRenderedPageBreak/>
        <w:t>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6"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6"/>
    <w:p w14:paraId="54C5E539" w14:textId="74DF7453" w:rsidR="00B67D17" w:rsidRDefault="00B67D17" w:rsidP="00096631">
      <w:pPr>
        <w:pStyle w:val="BodyText"/>
        <w:outlineLvl w:val="0"/>
      </w:pPr>
      <w:r>
        <w:t>3.</w:t>
      </w:r>
      <w:r w:rsidR="00DB4F32">
        <w:t>2.2.1</w:t>
      </w:r>
      <w:r>
        <w:tab/>
        <w:t>Distribution</w:t>
      </w:r>
    </w:p>
    <w:p w14:paraId="612CA4EC" w14:textId="0CC10AB7" w:rsidR="008F3EC7" w:rsidRDefault="3A30FF78" w:rsidP="00B67D17">
      <w:pPr>
        <w:pStyle w:val="BodyText"/>
        <w:ind w:left="720"/>
      </w:pPr>
      <w:r>
        <w:t>Students must complete nine units at the lower</w:t>
      </w:r>
      <w:r w:rsidR="005D1E42">
        <w:t>-</w:t>
      </w:r>
      <w:r>
        <w:t xml:space="preserve">division </w:t>
      </w:r>
      <w:r w:rsidR="00C75BAC">
        <w:t xml:space="preserve">level </w:t>
      </w:r>
      <w:r>
        <w:t>and three units at the upper</w:t>
      </w:r>
      <w:r w:rsidR="005D1E42">
        <w:t>-</w:t>
      </w:r>
      <w:r>
        <w:t>division</w:t>
      </w:r>
      <w:r w:rsidR="00030FC7">
        <w:t xml:space="preserve"> </w:t>
      </w:r>
      <w:r w:rsidR="00455FFD">
        <w:t>level</w:t>
      </w:r>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1544F1">
      <w:pPr>
        <w:pStyle w:val="BodyText"/>
        <w:numPr>
          <w:ilvl w:val="0"/>
          <w:numId w:val="5"/>
        </w:numPr>
      </w:pPr>
      <w:r>
        <w:t>Area B1: Three units chosen from approved courses in Physical Science.</w:t>
      </w:r>
    </w:p>
    <w:p w14:paraId="726A7636" w14:textId="2FC7367B" w:rsidR="008F3EC7" w:rsidRDefault="3A30FF78" w:rsidP="001544F1">
      <w:pPr>
        <w:pStyle w:val="BodyText"/>
        <w:numPr>
          <w:ilvl w:val="0"/>
          <w:numId w:val="5"/>
        </w:numPr>
      </w:pPr>
      <w:r>
        <w:t>Area B2: Three units chosen from approved courses in Life Science.</w:t>
      </w:r>
    </w:p>
    <w:p w14:paraId="4E72F5B1" w14:textId="549795EE" w:rsidR="006A5E19" w:rsidRDefault="3A30FF78" w:rsidP="001544F1">
      <w:pPr>
        <w:pStyle w:val="BodyText"/>
        <w:numPr>
          <w:ilvl w:val="0"/>
          <w:numId w:val="5"/>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1544F1">
      <w:pPr>
        <w:pStyle w:val="BodyText"/>
        <w:numPr>
          <w:ilvl w:val="0"/>
          <w:numId w:val="5"/>
        </w:numPr>
      </w:pPr>
      <w:r>
        <w:t>Area B4: Three units chosen from approved courses in Mathematics/Quantitative Reasoning.</w:t>
      </w:r>
    </w:p>
    <w:p w14:paraId="6B0D0FEC" w14:textId="57EB7BB1" w:rsidR="008E7E69" w:rsidRPr="003674C2" w:rsidRDefault="3A30FF78" w:rsidP="001544F1">
      <w:pPr>
        <w:pStyle w:val="BodyText"/>
        <w:numPr>
          <w:ilvl w:val="0"/>
          <w:numId w:val="5"/>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7046C40"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r w:rsidR="00DE2CCF">
        <w:rPr>
          <w:szCs w:val="22"/>
        </w:rPr>
        <w:t>that can be applied</w:t>
      </w:r>
      <w:r w:rsidR="0096759F">
        <w:rPr>
          <w:szCs w:val="22"/>
        </w:rPr>
        <w:t xml:space="preserve"> </w:t>
      </w:r>
      <w:r w:rsidR="00824EBC" w:rsidRPr="00E26AED">
        <w:rPr>
          <w:rFonts w:eastAsia="Times New Roman" w:cs="Times New Roman"/>
          <w:szCs w:val="22"/>
        </w:rPr>
        <w:t xml:space="preserve">in the various contexts defined by personal, civic, 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 xml:space="preserve">developing and demonstrating a </w:t>
      </w:r>
      <w:r w:rsidR="00824EBC" w:rsidRPr="00E26AED">
        <w:rPr>
          <w:rFonts w:eastAsia="Times New Roman" w:cs="Times New Roman"/>
          <w:szCs w:val="22"/>
        </w:rPr>
        <w:lastRenderedPageBreak/>
        <w:t>general understanding of how practitioners and scholars collect and analyze data, build mathematical models, and/or solve</w:t>
      </w:r>
      <w:r w:rsidR="00CE127B">
        <w:rPr>
          <w:rFonts w:eastAsia="Times New Roman" w:cs="Times New Roman"/>
          <w:szCs w:val="22"/>
        </w:rPr>
        <w:t xml:space="preserve"> </w:t>
      </w:r>
      <w:r w:rsidR="00824EBC" w:rsidRPr="00E26AED">
        <w:rPr>
          <w:rFonts w:eastAsia="Times New Roman" w:cs="Times New Roman"/>
          <w:szCs w:val="22"/>
        </w:rPr>
        <w:t>problems using quantitative methods that go</w:t>
      </w:r>
      <w:r w:rsidR="006E16B2">
        <w:rPr>
          <w:rFonts w:eastAsia="Times New Roman" w:cs="Times New Roman"/>
          <w:szCs w:val="22"/>
        </w:rPr>
        <w:t xml:space="preserve"> beyond CSU first-year student admission requirements.</w:t>
      </w:r>
    </w:p>
    <w:p w14:paraId="0BD6F7F4" w14:textId="73648513"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computer science, 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7"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7"/>
    <w:p w14:paraId="31272501" w14:textId="6B796576" w:rsidR="00DB4F32" w:rsidRDefault="00DB4F32" w:rsidP="00096631">
      <w:pPr>
        <w:pStyle w:val="BodyText"/>
        <w:outlineLvl w:val="0"/>
      </w:pPr>
      <w:r>
        <w:t>3.</w:t>
      </w:r>
      <w:r w:rsidR="00B45D12">
        <w:t>2.3.1</w:t>
      </w:r>
      <w:r>
        <w:tab/>
        <w:t>Distribution</w:t>
      </w:r>
    </w:p>
    <w:p w14:paraId="26789028" w14:textId="068460B7" w:rsidR="00F75FC5" w:rsidRPr="003674C2" w:rsidRDefault="3A30FF78" w:rsidP="00DB4F32">
      <w:pPr>
        <w:pStyle w:val="BodyText"/>
        <w:ind w:left="720"/>
      </w:pPr>
      <w:r>
        <w:t>Students must complete nine units at the lower</w:t>
      </w:r>
      <w:r w:rsidR="005D1E42">
        <w:t>-</w:t>
      </w:r>
      <w:r>
        <w:t xml:space="preserve">division </w:t>
      </w:r>
      <w:r w:rsidR="001C77C2">
        <w:t>level</w:t>
      </w:r>
      <w:r w:rsidR="00030FC7">
        <w:t xml:space="preserve"> </w:t>
      </w:r>
      <w:r>
        <w:t>and three units at the upper</w:t>
      </w:r>
      <w:r w:rsidR="005D1E42">
        <w:t>-</w:t>
      </w:r>
      <w:r>
        <w:t xml:space="preserve">division </w:t>
      </w:r>
      <w:r w:rsidR="0083753A">
        <w:t>level</w:t>
      </w:r>
      <w:r w:rsidR="00030FC7">
        <w:t xml:space="preserve"> </w:t>
      </w:r>
      <w:r>
        <w:t>in Area C, Arts and Humanities. The distribution within Area C is as follows:</w:t>
      </w:r>
    </w:p>
    <w:p w14:paraId="0FCC5339" w14:textId="6C1F9527" w:rsidR="009216CE" w:rsidRPr="003674C2" w:rsidRDefault="3A30FF78" w:rsidP="001544F1">
      <w:pPr>
        <w:pStyle w:val="BodyText"/>
        <w:numPr>
          <w:ilvl w:val="0"/>
          <w:numId w:val="6"/>
        </w:numPr>
      </w:pPr>
      <w:r>
        <w:t xml:space="preserve">Area C1: Three units chosen from approved courses in the Arts (Arts, </w:t>
      </w:r>
      <w:r w:rsidR="00A435CE">
        <w:t xml:space="preserve">Cinema, </w:t>
      </w:r>
      <w:r>
        <w:t>Dance,</w:t>
      </w:r>
      <w:r w:rsidR="00A435CE">
        <w:t xml:space="preserve"> Design, Film, </w:t>
      </w:r>
      <w:r>
        <w:t>Music, Theat</w:t>
      </w:r>
      <w:r w:rsidR="00A435CE">
        <w:t>re</w:t>
      </w:r>
      <w:r>
        <w:t>)</w:t>
      </w:r>
    </w:p>
    <w:p w14:paraId="2CA173B8" w14:textId="7CC2BE84" w:rsidR="009216CE" w:rsidRPr="003674C2" w:rsidRDefault="3A30FF78" w:rsidP="001544F1">
      <w:pPr>
        <w:pStyle w:val="BodyText"/>
        <w:numPr>
          <w:ilvl w:val="0"/>
          <w:numId w:val="6"/>
        </w:numPr>
      </w:pPr>
      <w:r>
        <w:t>Area C2: Three units chosen from approved courses in the Humanities (Literature, Philosophy, Language</w:t>
      </w:r>
      <w:r w:rsidR="000B3AEB">
        <w:t>s</w:t>
      </w:r>
      <w:r>
        <w:t xml:space="preserve"> other than English</w:t>
      </w:r>
    </w:p>
    <w:p w14:paraId="48E134A8" w14:textId="7A5B2915" w:rsidR="009216CE" w:rsidRPr="003674C2" w:rsidRDefault="000B3AEB" w:rsidP="001544F1">
      <w:pPr>
        <w:pStyle w:val="BodyText"/>
        <w:numPr>
          <w:ilvl w:val="0"/>
          <w:numId w:val="6"/>
        </w:numPr>
      </w:pPr>
      <w:r>
        <w:t xml:space="preserve">Area C3 </w:t>
      </w:r>
      <w:proofErr w:type="gramStart"/>
      <w:r w:rsidR="3A30FF78">
        <w:t>Three</w:t>
      </w:r>
      <w:proofErr w:type="gramEnd"/>
      <w:r w:rsidR="3A30FF78">
        <w:t xml:space="preserve"> additional units chosen from approved courses either in Area C1 or in Area C2.</w:t>
      </w:r>
    </w:p>
    <w:p w14:paraId="33ECBDB7" w14:textId="5880058E" w:rsidR="008E7E69" w:rsidRPr="003674C2" w:rsidRDefault="3A30FF78" w:rsidP="001544F1">
      <w:pPr>
        <w:pStyle w:val="BodyText"/>
        <w:numPr>
          <w:ilvl w:val="0"/>
          <w:numId w:val="6"/>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47555902"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w:t>
      </w:r>
      <w:r w:rsidR="00A435CE">
        <w:t>Arts, Cinema, Dance, Design, Film, Music, Theat</w:t>
      </w:r>
      <w:r w:rsidR="00A435CE">
        <w:t>re</w:t>
      </w:r>
      <w:r w:rsidR="00775D1C" w:rsidRPr="00CA6162">
        <w:t>)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15C31F18" w:rsidR="00775D1C" w:rsidRDefault="00775D1C" w:rsidP="00096631">
      <w:pPr>
        <w:pStyle w:val="BodyText"/>
        <w:ind w:left="1440" w:hanging="1440"/>
        <w:outlineLvl w:val="0"/>
      </w:pPr>
      <w:r w:rsidRPr="00CA6162">
        <w:t>3.2.3.2.1.1</w:t>
      </w:r>
      <w:r w:rsidRPr="00CA6162">
        <w:tab/>
      </w:r>
      <w:r w:rsidR="00DB4F32" w:rsidRPr="00CA6162">
        <w:t>Criteria for Subarea C1, Arts (</w:t>
      </w:r>
      <w:r w:rsidR="00A435CE">
        <w:t>Arts, Cinema, Dance, Design, Film, Music, Theat</w:t>
      </w:r>
      <w:r w:rsidR="00A435CE">
        <w:t>re</w:t>
      </w:r>
      <w:r w:rsidRPr="00CA6162">
        <w:t>)</w:t>
      </w:r>
    </w:p>
    <w:p w14:paraId="54DDEA11" w14:textId="0AEB6C43"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000B3AEB">
        <w:t>visual art, dance, theatre</w:t>
      </w:r>
      <w:r w:rsidRPr="00BC6702">
        <w:t>, creative writing, music, cinematography</w:t>
      </w:r>
      <w:r w:rsidR="00651963" w:rsidRPr="00BC6702">
        <w:t xml:space="preserve">, </w:t>
      </w:r>
      <w:r w:rsidR="00BC6702" w:rsidRPr="00BC6702">
        <w:t>film</w:t>
      </w:r>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66D37731" w:rsidR="00775D1C" w:rsidRPr="00926C45" w:rsidRDefault="006F688F" w:rsidP="006F688F">
      <w:pPr>
        <w:pStyle w:val="BodyText"/>
        <w:ind w:left="1440"/>
      </w:pPr>
      <w:r>
        <w:t>Courses in fulfillment of Subarea C2 will develop students’ understanding of the integrity of both emotional and intellectual responses, as well as cultivate and refine their cognitive and affective faculties through the corresponding</w:t>
      </w:r>
      <w:r w:rsidR="007A6025">
        <w:t xml:space="preserve"> study</w:t>
      </w:r>
      <w:r>
        <w:t xml:space="preserve"> </w:t>
      </w:r>
      <w:r w:rsidR="007A6025">
        <w:t xml:space="preserve">of </w:t>
      </w:r>
      <w:r>
        <w:t xml:space="preserve">works of the human imagination and </w:t>
      </w:r>
      <w:r w:rsidR="007A6025">
        <w:t xml:space="preserve">also </w:t>
      </w:r>
      <w:r>
        <w:t xml:space="preserve">the history of thought. </w:t>
      </w:r>
      <w:r w:rsidR="3A30FF78">
        <w:t>.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rsidR="3A30FF78">
        <w:t xml:space="preserve"> appropriate, courses may address the humanities in a </w:t>
      </w:r>
      <w:r w:rsidR="3A30FF78">
        <w:lastRenderedPageBreak/>
        <w:t>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8"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8"/>
    <w:p w14:paraId="7EBCEA8E" w14:textId="3AF7BCB7" w:rsidR="00DB4F32" w:rsidRDefault="00DB4F32" w:rsidP="00096631">
      <w:pPr>
        <w:pStyle w:val="BodyText"/>
        <w:outlineLvl w:val="0"/>
      </w:pPr>
      <w:r>
        <w:t>3.</w:t>
      </w:r>
      <w:r w:rsidR="00B45D12">
        <w:t>2.4.1</w:t>
      </w:r>
      <w:r>
        <w:tab/>
        <w:t>Distribution</w:t>
      </w:r>
    </w:p>
    <w:p w14:paraId="4EEC7779" w14:textId="0D2D7CFD" w:rsidR="009933C1" w:rsidRDefault="3A30FF78" w:rsidP="00DB4F32">
      <w:pPr>
        <w:pStyle w:val="BodyText"/>
        <w:ind w:left="720"/>
      </w:pPr>
      <w:r>
        <w:t>Students must complete nine units at the lower</w:t>
      </w:r>
      <w:r w:rsidR="005D1E42">
        <w:t>-</w:t>
      </w:r>
      <w:r>
        <w:t xml:space="preserve">division </w:t>
      </w:r>
      <w:r w:rsidR="00DE2D76">
        <w:t>level</w:t>
      </w:r>
      <w:r w:rsidR="00030FC7">
        <w:t xml:space="preserve"> </w:t>
      </w:r>
      <w:r>
        <w:t>and three units at the upper</w:t>
      </w:r>
      <w:r w:rsidR="005D1E42">
        <w:t>-</w:t>
      </w:r>
      <w:r>
        <w:t xml:space="preserve">division </w:t>
      </w:r>
      <w:r w:rsidR="00DE2D76">
        <w:t xml:space="preserve">level </w:t>
      </w:r>
      <w:r>
        <w:t>in Area D, Social Sciences. The distribution within Area D is as follows:</w:t>
      </w:r>
    </w:p>
    <w:p w14:paraId="1F8C047C" w14:textId="21701534" w:rsidR="009216CE" w:rsidRPr="003674C2" w:rsidRDefault="3A30FF78" w:rsidP="001544F1">
      <w:pPr>
        <w:pStyle w:val="BodyText"/>
        <w:numPr>
          <w:ilvl w:val="0"/>
          <w:numId w:val="7"/>
        </w:numPr>
      </w:pPr>
      <w:r>
        <w:t>Area D1: Three units chosen from approved courses in US History.</w:t>
      </w:r>
    </w:p>
    <w:p w14:paraId="5994D194" w14:textId="10029D26" w:rsidR="009216CE" w:rsidRPr="003674C2" w:rsidRDefault="134AD527" w:rsidP="001544F1">
      <w:pPr>
        <w:pStyle w:val="BodyText"/>
        <w:numPr>
          <w:ilvl w:val="0"/>
          <w:numId w:val="7"/>
        </w:numPr>
      </w:pPr>
      <w:r>
        <w:t>Area D2: Three units chosen from approved courses in Constitution and American Ideals.</w:t>
      </w:r>
    </w:p>
    <w:p w14:paraId="3D38EE03" w14:textId="4674ABF5" w:rsidR="009216CE" w:rsidRPr="003674C2" w:rsidRDefault="134AD527" w:rsidP="001544F1">
      <w:pPr>
        <w:pStyle w:val="BodyText"/>
        <w:numPr>
          <w:ilvl w:val="0"/>
          <w:numId w:val="7"/>
        </w:numPr>
      </w:pPr>
      <w:r>
        <w:t>Area D3: Three units chosen from approved courses in Social Sciences and Citizenship.</w:t>
      </w:r>
    </w:p>
    <w:p w14:paraId="13FF98EF" w14:textId="3C5025FF" w:rsidR="008E7E69" w:rsidRPr="003674C2" w:rsidRDefault="3A30FF78" w:rsidP="001544F1">
      <w:pPr>
        <w:pStyle w:val="BodyText"/>
        <w:numPr>
          <w:ilvl w:val="0"/>
          <w:numId w:val="7"/>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r>
      <w:commentRangeStart w:id="9"/>
      <w:r w:rsidR="00E026E8">
        <w:t>Criteria for Subarea D</w:t>
      </w:r>
      <w:r w:rsidR="005F1E00">
        <w:t>1</w:t>
      </w:r>
      <w:r>
        <w:t>, US History</w:t>
      </w:r>
      <w:commentRangeEnd w:id="9"/>
      <w:r w:rsidR="00800A4B">
        <w:rPr>
          <w:rStyle w:val="CommentReference"/>
        </w:rPr>
        <w:commentReference w:id="9"/>
      </w:r>
    </w:p>
    <w:p w14:paraId="0EE93A8A" w14:textId="1DEB71FC" w:rsidR="005308EE" w:rsidRPr="00D947CC" w:rsidRDefault="3A30FF78" w:rsidP="005308EE">
      <w:pPr>
        <w:pStyle w:val="BodyText"/>
        <w:ind w:left="1440"/>
      </w:pPr>
      <w:r>
        <w:t>Co</w:t>
      </w:r>
      <w:r w:rsidR="005F1E00">
        <w:t>urses in fulfillment of Area D1</w:t>
      </w:r>
      <w:r>
        <w:t xml:space="preserve"> will foster in students an awareness of </w:t>
      </w:r>
      <w:r w:rsidR="00223822">
        <w:t>United States history</w:t>
      </w:r>
      <w:r>
        <w:t xml:space="preserve">, as provided for in Title 5, Article 40404 of the California Code of Regulations. This requirement </w:t>
      </w:r>
      <w:proofErr w:type="gramStart"/>
      <w:r>
        <w:t>is intended</w:t>
      </w:r>
      <w:proofErr w:type="gramEnd"/>
      <w:r>
        <w:t xml:space="preserve"> to enable students to function as responsible and constructive citizens</w:t>
      </w:r>
      <w:r w:rsidR="00223822">
        <w:t xml:space="preserve"> through exposure to the respective and collective experiences of </w:t>
      </w:r>
      <w:r w:rsidR="000B3AEB">
        <w:t xml:space="preserve">the </w:t>
      </w:r>
      <w:r w:rsidR="00C55DE3">
        <w:t>United State</w:t>
      </w:r>
      <w:r w:rsidR="00223822">
        <w:t>s</w:t>
      </w:r>
      <w:r w:rsidR="000B3AEB">
        <w:t>’</w:t>
      </w:r>
      <w:r w:rsidR="00223822">
        <w:t xml:space="preserve"> diverse population, the development and functioning of its institutions, and the events and circumstances that have shaped United States history. These larger themes will be explored by interrogating multiple perspectives, assessing ca</w:t>
      </w:r>
      <w:bookmarkStart w:id="10" w:name="_GoBack"/>
      <w:bookmarkEnd w:id="10"/>
      <w:r w:rsidR="00223822">
        <w:t>uses and consequences, understanding patterns of change and continuity, and evaluating historical and contemporary significance</w:t>
      </w:r>
      <w:r>
        <w:t>. Courses in fulfi</w:t>
      </w:r>
      <w:r w:rsidR="005F1E00">
        <w:t>llment of Subarea D1</w:t>
      </w:r>
      <w:r>
        <w:t xml:space="preserve"> will, at a minimum, include the following:</w:t>
      </w:r>
    </w:p>
    <w:p w14:paraId="2477696C" w14:textId="77777777" w:rsidR="005308EE" w:rsidRPr="00D947CC" w:rsidRDefault="3A30FF78" w:rsidP="001544F1">
      <w:pPr>
        <w:pStyle w:val="BodyText"/>
        <w:numPr>
          <w:ilvl w:val="0"/>
          <w:numId w:val="11"/>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1544F1">
      <w:pPr>
        <w:pStyle w:val="BodyText"/>
        <w:numPr>
          <w:ilvl w:val="0"/>
          <w:numId w:val="11"/>
        </w:numPr>
        <w:ind w:left="1440"/>
      </w:pPr>
      <w:r>
        <w:t>a chronological span of not less than one hundred (100) years;</w:t>
      </w:r>
    </w:p>
    <w:p w14:paraId="5FF43D3A" w14:textId="4D48AF35" w:rsidR="005308EE" w:rsidRPr="00D947CC" w:rsidRDefault="3A30FF78" w:rsidP="001544F1">
      <w:pPr>
        <w:pStyle w:val="BodyText"/>
        <w:numPr>
          <w:ilvl w:val="0"/>
          <w:numId w:val="11"/>
        </w:numPr>
        <w:ind w:left="1440"/>
      </w:pPr>
      <w:r>
        <w:t xml:space="preserve">an examination of the nature and extent of the continuity of the US experience within itself and with </w:t>
      </w:r>
      <w:del w:id="11" w:author="Norbert Schurer" w:date="2019-02-06T12:53:00Z">
        <w:r w:rsidDel="00223822">
          <w:delText>the cultures</w:delText>
        </w:r>
      </w:del>
      <w:ins w:id="12" w:author="Norbert Schurer" w:date="2019-02-06T12:53:00Z">
        <w:r w:rsidR="00223822">
          <w:t xml:space="preserve"> the diverse ethnic, racial, national, and religious cultures</w:t>
        </w:r>
      </w:ins>
      <w:r>
        <w:t xml:space="preserve"> from which it is derived;</w:t>
      </w:r>
    </w:p>
    <w:p w14:paraId="37DDC212" w14:textId="77777777" w:rsidR="005308EE" w:rsidRPr="00D947CC" w:rsidRDefault="3A30FF78" w:rsidP="001544F1">
      <w:pPr>
        <w:pStyle w:val="BodyText"/>
        <w:numPr>
          <w:ilvl w:val="0"/>
          <w:numId w:val="11"/>
        </w:numPr>
        <w:ind w:left="1440"/>
      </w:pPr>
      <w:r>
        <w:t>consideration of the relationship of such factors as geography, religion, natural resources, economics, cultural diversity, and politics to the development of the nation during the time period covered;</w:t>
      </w:r>
    </w:p>
    <w:p w14:paraId="516B0ADF" w14:textId="3B169C42" w:rsidR="005308EE" w:rsidRPr="00D947CC" w:rsidRDefault="3A30FF78" w:rsidP="001544F1">
      <w:pPr>
        <w:pStyle w:val="BodyText"/>
        <w:numPr>
          <w:ilvl w:val="0"/>
          <w:numId w:val="11"/>
        </w:numPr>
        <w:ind w:left="1440"/>
      </w:pPr>
      <w:r>
        <w:t xml:space="preserve">coverage of the role of national, economic, </w:t>
      </w:r>
      <w:ins w:id="13" w:author="Norbert Schurer" w:date="2019-02-06T12:54:00Z">
        <w:r w:rsidR="00223822">
          <w:t xml:space="preserve">racial, religious, </w:t>
        </w:r>
      </w:ins>
      <w:r>
        <w:t>ethnic, gender, and socioeconomic groups in the events described;</w:t>
      </w:r>
    </w:p>
    <w:p w14:paraId="128D0127" w14:textId="77951ABD" w:rsidR="005308EE" w:rsidRPr="00D947CC" w:rsidRDefault="3A30FF78" w:rsidP="001544F1">
      <w:pPr>
        <w:pStyle w:val="BodyText"/>
        <w:numPr>
          <w:ilvl w:val="0"/>
          <w:numId w:val="11"/>
        </w:numPr>
        <w:ind w:left="1440"/>
      </w:pPr>
      <w:r>
        <w:t xml:space="preserve">introduction to the </w:t>
      </w:r>
      <w:ins w:id="14" w:author="Norbert Schurer" w:date="2019-02-06T12:54:00Z">
        <w:r w:rsidR="00223822">
          <w:t xml:space="preserve">diverse </w:t>
        </w:r>
      </w:ins>
      <w:r>
        <w:t>groups and individual leaders who have been instrumental in the development of the US;</w:t>
      </w:r>
    </w:p>
    <w:p w14:paraId="4671FD79" w14:textId="77777777" w:rsidR="005308EE" w:rsidRDefault="3A30FF78" w:rsidP="001544F1">
      <w:pPr>
        <w:pStyle w:val="BodyText"/>
        <w:numPr>
          <w:ilvl w:val="1"/>
          <w:numId w:val="11"/>
        </w:numPr>
      </w:pPr>
      <w:proofErr w:type="gramStart"/>
      <w:r>
        <w:t>attention</w:t>
      </w:r>
      <w:proofErr w:type="gramEnd"/>
      <w:r>
        <w:t xml:space="preserve"> to the phenomenon of conflict (or change) as a variable in the US national </w:t>
      </w:r>
      <w:r>
        <w:lastRenderedPageBreak/>
        <w:t>experience.</w:t>
      </w:r>
    </w:p>
    <w:p w14:paraId="55C22362" w14:textId="0685008A" w:rsidR="000A6088" w:rsidRPr="007A1390" w:rsidRDefault="004A5F30" w:rsidP="00096631">
      <w:pPr>
        <w:pStyle w:val="BodyText"/>
        <w:outlineLvl w:val="0"/>
      </w:pPr>
      <w:r w:rsidRPr="007A1390">
        <w:t>3.2.4.2.1.2</w:t>
      </w:r>
      <w:r w:rsidRPr="007A1390">
        <w:tab/>
        <w:t xml:space="preserve">Criteria for Subarea D2, Constitution and American Ideals </w:t>
      </w:r>
    </w:p>
    <w:p w14:paraId="3C029859" w14:textId="0F48A603" w:rsidR="00925092" w:rsidRPr="00510805" w:rsidRDefault="3A30FF78" w:rsidP="008445B1">
      <w:pPr>
        <w:pStyle w:val="BodyText"/>
        <w:ind w:left="1440"/>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r w:rsidR="0076649A">
        <w:t xml:space="preserve">for </w:t>
      </w:r>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1544F1">
      <w:pPr>
        <w:pStyle w:val="BodyText"/>
        <w:numPr>
          <w:ilvl w:val="0"/>
          <w:numId w:val="12"/>
        </w:numPr>
        <w:ind w:left="1440"/>
      </w:pPr>
      <w:r w:rsidRPr="00510805">
        <w:t>a comparison of different forms of government, including democracy, oligarchy and autocracy, with attention to how these are represented in the “mixed” American constitutional system;</w:t>
      </w:r>
    </w:p>
    <w:p w14:paraId="049DE4F0" w14:textId="7EE97F07" w:rsidR="00C86E62" w:rsidRPr="0076649A" w:rsidRDefault="3A30FF78" w:rsidP="001544F1">
      <w:pPr>
        <w:pStyle w:val="BodyText"/>
        <w:numPr>
          <w:ilvl w:val="0"/>
          <w:numId w:val="12"/>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1544F1">
      <w:pPr>
        <w:pStyle w:val="BodyText"/>
        <w:numPr>
          <w:ilvl w:val="0"/>
          <w:numId w:val="12"/>
        </w:numPr>
        <w:ind w:left="1440"/>
      </w:pPr>
      <w:r w:rsidRPr="0076649A">
        <w:t>the rights and obligations of citizens in the political system established under that Constitution;</w:t>
      </w:r>
    </w:p>
    <w:p w14:paraId="02EBCAF8" w14:textId="2C0A82F5" w:rsidR="00C86E62" w:rsidRPr="00510805" w:rsidRDefault="3A30FF78" w:rsidP="001544F1">
      <w:pPr>
        <w:pStyle w:val="BodyText"/>
        <w:numPr>
          <w:ilvl w:val="0"/>
          <w:numId w:val="12"/>
        </w:numPr>
        <w:ind w:left="1440"/>
      </w:pPr>
      <w:r w:rsidRPr="00510805">
        <w:t>the principles and practices of political organization, including political parties, interest groups,</w:t>
      </w:r>
      <w:r w:rsidR="00A511F5">
        <w:t xml:space="preserve"> </w:t>
      </w:r>
      <w:r w:rsidR="00A511F5" w:rsidRPr="00510805">
        <w:t>social movements and the news media</w:t>
      </w:r>
      <w:r w:rsidRPr="00510805">
        <w:t>;</w:t>
      </w:r>
    </w:p>
    <w:p w14:paraId="1323BFE4" w14:textId="791FCDBF" w:rsidR="0044377E" w:rsidRDefault="0044377E" w:rsidP="001544F1">
      <w:pPr>
        <w:pStyle w:val="BodyText"/>
        <w:numPr>
          <w:ilvl w:val="0"/>
          <w:numId w:val="12"/>
        </w:numPr>
        <w:ind w:left="1440"/>
      </w:pPr>
      <w:r w:rsidRPr="0044377E">
        <w:t>an examination of the interactions between and the evolution, development and contemporary dynamics of the American presidency, the United States Congress and the federal judiciary;</w:t>
      </w:r>
    </w:p>
    <w:p w14:paraId="2AD630E3" w14:textId="4F5F393D" w:rsidR="00C86E62" w:rsidRPr="0044377E" w:rsidRDefault="3A30FF78" w:rsidP="001544F1">
      <w:pPr>
        <w:pStyle w:val="BodyText"/>
        <w:numPr>
          <w:ilvl w:val="0"/>
          <w:numId w:val="12"/>
        </w:numPr>
        <w:ind w:left="1440"/>
      </w:pPr>
      <w:r w:rsidRPr="0076649A">
        <w:t>an introduction to constitutionally and legislatively established administrative and regulatory institutions;</w:t>
      </w:r>
    </w:p>
    <w:p w14:paraId="761E2F0F" w14:textId="77777777" w:rsidR="00C86E62" w:rsidRPr="00510805" w:rsidRDefault="3A30FF78" w:rsidP="001544F1">
      <w:pPr>
        <w:pStyle w:val="BodyText"/>
        <w:numPr>
          <w:ilvl w:val="0"/>
          <w:numId w:val="12"/>
        </w:numPr>
        <w:ind w:left="1440"/>
      </w:pPr>
      <w:r w:rsidRPr="00510805">
        <w:t>an analysis of bureaucracies and their impact on citizens at the national, state, and local levels;</w:t>
      </w:r>
    </w:p>
    <w:p w14:paraId="7F0044F0" w14:textId="2081194B" w:rsidR="00C86E62" w:rsidRPr="00D947CC" w:rsidRDefault="3A30FF78" w:rsidP="001544F1">
      <w:pPr>
        <w:pStyle w:val="BodyText"/>
        <w:numPr>
          <w:ilvl w:val="0"/>
          <w:numId w:val="12"/>
        </w:numPr>
        <w:ind w:left="1440"/>
      </w:pPr>
      <w:r w:rsidRPr="00510805">
        <w:t>an analysis of the US citizenry, including</w:t>
      </w:r>
      <w:r w:rsidR="0044377E">
        <w:t xml:space="preserve"> demography</w:t>
      </w:r>
      <w:r w:rsidR="008410B2" w:rsidRPr="00510805">
        <w:t xml:space="preserve">, </w:t>
      </w:r>
      <w:r w:rsidRPr="00510805">
        <w:t>political culture</w:t>
      </w:r>
      <w:r w:rsidR="0044377E">
        <w:t>, public opinion</w:t>
      </w:r>
      <w:r w:rsidRPr="00510805">
        <w:t xml:space="preserve"> and</w:t>
      </w:r>
      <w:r w:rsidR="0044377E">
        <w:t xml:space="preserve"> political</w:t>
      </w:r>
      <w:r w:rsidR="00DD792B" w:rsidRPr="00477DFD">
        <w:t xml:space="preserve"> </w:t>
      </w:r>
      <w:r>
        <w:t>behavior;</w:t>
      </w:r>
    </w:p>
    <w:p w14:paraId="48619A02" w14:textId="77777777" w:rsidR="00C86E62" w:rsidRPr="00D947CC" w:rsidRDefault="3A30FF78" w:rsidP="001544F1">
      <w:pPr>
        <w:pStyle w:val="BodyText"/>
        <w:numPr>
          <w:ilvl w:val="0"/>
          <w:numId w:val="12"/>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1544F1">
      <w:pPr>
        <w:pStyle w:val="BodyText"/>
        <w:numPr>
          <w:ilvl w:val="0"/>
          <w:numId w:val="12"/>
        </w:numPr>
        <w:ind w:left="1440"/>
      </w:pPr>
      <w:proofErr w:type="gramStart"/>
      <w:r>
        <w:t>the</w:t>
      </w:r>
      <w:proofErr w:type="gramEnd"/>
      <w:r>
        <w:t xml:space="preserv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15"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15"/>
    <w:p w14:paraId="4CFC2D0F" w14:textId="5D01A50F" w:rsidR="00DB4F32" w:rsidRDefault="00DB4F32" w:rsidP="00096631">
      <w:pPr>
        <w:pStyle w:val="BodyText"/>
        <w:outlineLvl w:val="0"/>
      </w:pPr>
      <w:r>
        <w:t>3.</w:t>
      </w:r>
      <w:r w:rsidR="00B45D12">
        <w:t>2.5.1</w:t>
      </w:r>
      <w:r>
        <w:tab/>
        <w:t>Distribution</w:t>
      </w:r>
    </w:p>
    <w:p w14:paraId="7A3F21EC" w14:textId="111FE1AF" w:rsidR="00F75FC5" w:rsidRDefault="3A30FF78" w:rsidP="00DB4F32">
      <w:pPr>
        <w:pStyle w:val="BodyText"/>
        <w:ind w:left="720"/>
      </w:pPr>
      <w:r>
        <w:t>Students must complete three units in Area E, Lifelong Learning and Self-Development (all courses at the lower</w:t>
      </w:r>
      <w:r w:rsidR="005D1E42">
        <w:t>-</w:t>
      </w:r>
      <w:r>
        <w:t>division</w:t>
      </w:r>
      <w:r w:rsidR="00030FC7">
        <w:t xml:space="preserve"> </w:t>
      </w:r>
      <w:r w:rsidR="001C09D9">
        <w:t>level</w:t>
      </w:r>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 xml:space="preserve">Courses in fulfillment of Area E will equip students for lifelong understanding and development of themselves as integrated physiological, social, and psychological beings. Physical activity may be included, if it is an integral part of the study elements described </w:t>
      </w:r>
      <w:r>
        <w:lastRenderedPageBreak/>
        <w:t>herein. Courses developed to meet this requirement may include topics such as</w:t>
      </w:r>
      <w:r w:rsidR="004F3EDA">
        <w:t>, but not 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19A711E5" w14:textId="4F7E26C7" w:rsidR="0011717B" w:rsidRDefault="00DB4F32" w:rsidP="00096631">
      <w:pPr>
        <w:pStyle w:val="BodyText"/>
        <w:outlineLvl w:val="0"/>
        <w:rPr>
          <w:u w:val="single"/>
        </w:rPr>
      </w:pPr>
      <w:bookmarkStart w:id="16" w:name="UDCourses"/>
      <w:r>
        <w:rPr>
          <w:u w:val="single"/>
        </w:rPr>
        <w:t>3</w:t>
      </w:r>
      <w:r w:rsidRPr="00B805BA">
        <w:rPr>
          <w:u w:val="single"/>
        </w:rPr>
        <w:t>.3</w:t>
      </w:r>
      <w:r w:rsidRPr="00B805BA">
        <w:rPr>
          <w:u w:val="single"/>
        </w:rPr>
        <w:tab/>
        <w:t>Upper-Division General Education Courses</w:t>
      </w:r>
    </w:p>
    <w:bookmarkEnd w:id="16"/>
    <w:p w14:paraId="4832C989" w14:textId="41C9F302" w:rsidR="00D13103" w:rsidRPr="00603ABA" w:rsidRDefault="3A30FF78" w:rsidP="0011717B">
      <w:pPr>
        <w:pStyle w:val="BodyText"/>
        <w:outlineLvl w:val="0"/>
        <w:rPr>
          <w:rFonts w:eastAsiaTheme="minorHAnsi"/>
          <w:color w:val="000000"/>
        </w:rPr>
      </w:pPr>
      <w:r w:rsidRPr="00603ABA">
        <w:rPr>
          <w:rStyle w:val="normaltextrun"/>
          <w:szCs w:val="22"/>
        </w:rPr>
        <w:t xml:space="preserve">All Upper-Division </w:t>
      </w:r>
      <w:r w:rsidR="00A7148E" w:rsidRPr="00603ABA">
        <w:rPr>
          <w:rStyle w:val="normaltextrun"/>
          <w:szCs w:val="22"/>
        </w:rPr>
        <w:t>GE</w:t>
      </w:r>
      <w:r w:rsidRPr="00603ABA">
        <w:rPr>
          <w:rStyle w:val="normaltextrun"/>
          <w:szCs w:val="22"/>
        </w:rPr>
        <w:t xml:space="preserve"> Courses </w:t>
      </w:r>
      <w:r w:rsidR="00E77488" w:rsidRPr="00603ABA">
        <w:rPr>
          <w:rStyle w:val="normaltextrun"/>
          <w:szCs w:val="22"/>
        </w:rPr>
        <w:t>must require</w:t>
      </w:r>
      <w:r w:rsidR="00B3268D" w:rsidRPr="00603ABA">
        <w:rPr>
          <w:rStyle w:val="normaltextrun"/>
          <w:szCs w:val="22"/>
        </w:rPr>
        <w:t xml:space="preserve"> students to demonstrate</w:t>
      </w:r>
      <w:r w:rsidR="00AA48A6" w:rsidRPr="00603ABA">
        <w:rPr>
          <w:rStyle w:val="normaltextrun"/>
          <w:szCs w:val="22"/>
        </w:rPr>
        <w:t xml:space="preserve"> advanced college skills</w:t>
      </w:r>
      <w:r w:rsidR="0091402A" w:rsidRPr="00603ABA">
        <w:rPr>
          <w:rStyle w:val="normaltextrun"/>
          <w:szCs w:val="22"/>
        </w:rPr>
        <w:t xml:space="preserve"> and knowledge</w:t>
      </w:r>
      <w:r w:rsidRPr="00603ABA">
        <w:rPr>
          <w:rStyle w:val="normaltextrun"/>
          <w:szCs w:val="22"/>
        </w:rPr>
        <w:t xml:space="preserve"> </w:t>
      </w:r>
      <w:r w:rsidR="00B3268D" w:rsidRPr="00603ABA">
        <w:rPr>
          <w:rStyle w:val="normaltextrun"/>
          <w:szCs w:val="22"/>
        </w:rPr>
        <w:t>such as</w:t>
      </w:r>
      <w:r w:rsidR="007D644B" w:rsidRPr="00603ABA">
        <w:rPr>
          <w:rStyle w:val="normaltextrun"/>
          <w:szCs w:val="22"/>
        </w:rPr>
        <w:t xml:space="preserve"> </w:t>
      </w:r>
      <w:r w:rsidRPr="00603ABA">
        <w:rPr>
          <w:rStyle w:val="normaltextrun"/>
          <w:szCs w:val="22"/>
        </w:rPr>
        <w:t xml:space="preserve">synthesis and application of knowledge, analysis, critique, and research. </w:t>
      </w:r>
      <w:r w:rsidR="007D644B" w:rsidRPr="00603ABA">
        <w:rPr>
          <w:rStyle w:val="normaltextrun"/>
          <w:szCs w:val="22"/>
        </w:rPr>
        <w:t xml:space="preserve">While Upper-Division GE Courses will only be classified as category B, C, or D, it is understood </w:t>
      </w:r>
      <w:r w:rsidR="00D13103" w:rsidRPr="00603ABA">
        <w:rPr>
          <w:color w:val="000000"/>
        </w:rPr>
        <w:t>that at the upper</w:t>
      </w:r>
      <w:r w:rsidR="005D1E42">
        <w:rPr>
          <w:color w:val="000000"/>
        </w:rPr>
        <w:t>-</w:t>
      </w:r>
      <w:r w:rsidR="00D13103" w:rsidRPr="00603ABA">
        <w:rPr>
          <w:color w:val="000000"/>
        </w:rPr>
        <w:t>division</w:t>
      </w:r>
      <w:r w:rsidR="00C22E52">
        <w:rPr>
          <w:color w:val="000000"/>
        </w:rPr>
        <w:t xml:space="preserve"> </w:t>
      </w:r>
      <w:r w:rsidR="00144B63">
        <w:rPr>
          <w:color w:val="000000"/>
        </w:rPr>
        <w:t>level</w:t>
      </w:r>
      <w:r w:rsidR="00D13103" w:rsidRPr="00603ABA">
        <w:rPr>
          <w:color w:val="000000"/>
        </w:rPr>
        <w:t>, such courses might involve the integration of these skills in a student’s major.  Project-based, interdisciplinary, and service learning courses are some examples where the emphasis on these skills will contribute to student success.”</w:t>
      </w:r>
    </w:p>
    <w:p w14:paraId="0957DEDC" w14:textId="574A7F19" w:rsidR="007D644B" w:rsidRDefault="3A30FF78" w:rsidP="007D1783">
      <w:pPr>
        <w:pStyle w:val="BodyText"/>
        <w:ind w:firstLine="720"/>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w:t>
      </w:r>
      <w:del w:id="17" w:author="Norbert Schurer" w:date="2019-02-07T08:47:00Z">
        <w:r w:rsidR="007D644B" w:rsidRPr="3A30FF78" w:rsidDel="00931BBA">
          <w:rPr>
            <w:rStyle w:val="normaltextrun"/>
          </w:rPr>
          <w:delText xml:space="preserve">, </w:delText>
        </w:r>
      </w:del>
      <w:ins w:id="18" w:author="Norbert Schurer" w:date="2019-02-07T08:47:00Z">
        <w:r w:rsidR="00931BBA">
          <w:rPr>
            <w:rStyle w:val="normaltextrun"/>
          </w:rPr>
          <w:t xml:space="preserve"> and</w:t>
        </w:r>
        <w:r w:rsidR="00931BBA" w:rsidRPr="3A30FF78">
          <w:rPr>
            <w:rStyle w:val="normaltextrun"/>
          </w:rPr>
          <w:t xml:space="preserve"> </w:t>
        </w:r>
      </w:ins>
      <w:r w:rsidR="007D644B" w:rsidRPr="3A30FF78">
        <w:rPr>
          <w:rStyle w:val="normaltextrun"/>
        </w:rPr>
        <w:t>completion of the entire Foundation</w:t>
      </w:r>
      <w:r w:rsidR="007D644B">
        <w:rPr>
          <w:rStyle w:val="normaltextrun"/>
        </w:rPr>
        <w:t xml:space="preserve"> (aka the Golden Four: </w:t>
      </w:r>
      <w:r w:rsidR="007D644B">
        <w:t>oral communication, written communication, critical thinking and mathematics/quantitative reasoning)</w:t>
      </w:r>
      <w:commentRangeStart w:id="19"/>
      <w:del w:id="20" w:author="Norbert Schurer" w:date="2019-02-07T08:47:00Z">
        <w:r w:rsidR="007D644B" w:rsidRPr="3A30FF78" w:rsidDel="00931BBA">
          <w:rPr>
            <w:rStyle w:val="normaltextrun"/>
          </w:rPr>
          <w:delText>, an</w:delText>
        </w:r>
        <w:r w:rsidR="007D644B" w:rsidDel="00931BBA">
          <w:rPr>
            <w:rStyle w:val="normaltextrun"/>
          </w:rPr>
          <w:delText>d at least one GE Course from the Explorations</w:delText>
        </w:r>
        <w:r w:rsidR="007D644B" w:rsidRPr="3A30FF78" w:rsidDel="00931BBA">
          <w:rPr>
            <w:rStyle w:val="normaltextrun"/>
          </w:rPr>
          <w:delText xml:space="preserve"> stage</w:delText>
        </w:r>
      </w:del>
      <w:commentRangeEnd w:id="19"/>
      <w:r w:rsidR="00931BBA">
        <w:rPr>
          <w:rStyle w:val="CommentReference"/>
        </w:rPr>
        <w:commentReference w:id="19"/>
      </w:r>
      <w:r w:rsidR="007D644B" w:rsidRPr="3A30FF78">
        <w:rPr>
          <w:rStyle w:val="normaltextrun"/>
        </w:rPr>
        <w:t>.</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1C09D9">
        <w:t xml:space="preserve">level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17E074D0"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r w:rsidR="007B7121">
        <w:t xml:space="preserve">Upper-division </w:t>
      </w:r>
      <w:r w:rsidR="007B7121" w:rsidRPr="003674C2">
        <w:t xml:space="preserve">course </w:t>
      </w:r>
      <w:r w:rsidR="007B7121">
        <w:t>may</w:t>
      </w:r>
      <w:ins w:id="21" w:author="Norbert Schurer" w:date="2019-02-07T11:53:00Z">
        <w:r w:rsidR="00230C70">
          <w:t xml:space="preserve"> </w:t>
        </w:r>
        <w:commentRangeStart w:id="22"/>
        <w:r w:rsidR="00230C70">
          <w:t>not</w:t>
        </w:r>
      </w:ins>
      <w:commentRangeEnd w:id="22"/>
      <w:ins w:id="23" w:author="Norbert Schurer" w:date="2019-02-07T11:54:00Z">
        <w:r w:rsidR="00230C70">
          <w:rPr>
            <w:rStyle w:val="CommentReference"/>
          </w:rPr>
          <w:commentReference w:id="22"/>
        </w:r>
      </w:ins>
      <w:r w:rsidR="007B7121">
        <w:t xml:space="preserve"> have pre</w:t>
      </w:r>
      <w:r w:rsidR="007B7121" w:rsidRPr="003674C2">
        <w:t>requisites that are not on the General Education Master Course List</w:t>
      </w:r>
      <w:r w:rsidR="007B7121">
        <w:t xml:space="preserve"> (i.e., discipline-specific prerequisites)</w:t>
      </w:r>
      <w:r w:rsidR="00EA4AEF" w:rsidRPr="001C09D9">
        <w:t>.</w:t>
      </w:r>
    </w:p>
    <w:p w14:paraId="4F6DE465" w14:textId="57F1037C" w:rsidR="0038411D" w:rsidRPr="00AA48A6" w:rsidRDefault="003F6619" w:rsidP="0038411D">
      <w:pPr>
        <w:pStyle w:val="BodyText"/>
        <w:ind w:left="720" w:hanging="720"/>
        <w:rPr>
          <w:bCs/>
          <w:iCs/>
        </w:rPr>
      </w:pPr>
      <w:r w:rsidRPr="003E7A20">
        <w:rPr>
          <w:bCs/>
          <w:iCs/>
        </w:rPr>
        <w:t>3.3.3</w:t>
      </w:r>
      <w:r w:rsidRPr="003E7A20">
        <w:rPr>
          <w:bCs/>
          <w:iCs/>
        </w:rPr>
        <w:tab/>
      </w:r>
      <w:r w:rsidR="0038411D" w:rsidRPr="003E7A20">
        <w:rPr>
          <w:bCs/>
          <w:iCs/>
        </w:rPr>
        <w:t>All courses approved for Area C at the upper</w:t>
      </w:r>
      <w:r w:rsidR="005D1E42">
        <w:rPr>
          <w:bCs/>
          <w:iCs/>
        </w:rPr>
        <w:t>-</w:t>
      </w:r>
      <w:r w:rsidR="0038411D" w:rsidRPr="003E7A20">
        <w:rPr>
          <w:bCs/>
          <w:iCs/>
        </w:rPr>
        <w:t>division</w:t>
      </w:r>
      <w:r w:rsidR="00C22E52">
        <w:rPr>
          <w:bCs/>
          <w:iCs/>
        </w:rPr>
        <w:t xml:space="preserve"> </w:t>
      </w:r>
      <w:r w:rsidR="001C09D9">
        <w:t xml:space="preserve">level </w:t>
      </w:r>
      <w:r w:rsidR="0038411D" w:rsidRPr="003E7A20">
        <w:rPr>
          <w:bCs/>
          <w:iCs/>
        </w:rPr>
        <w:t>will require at least 2,500 words of writing. No upper-division Area C course shall have more than seventy enrolled students.</w:t>
      </w:r>
    </w:p>
    <w:p w14:paraId="4714589D" w14:textId="133AF3BC" w:rsidR="00F75FC5" w:rsidRDefault="00AA48A6" w:rsidP="00CE5978">
      <w:pPr>
        <w:pStyle w:val="BodyText"/>
        <w:ind w:left="720" w:hanging="720"/>
      </w:pPr>
      <w:r>
        <w:t>3.3.4</w:t>
      </w:r>
      <w:r>
        <w:tab/>
      </w:r>
      <w:r w:rsidR="3A30FF78">
        <w:t xml:space="preserve">All nine units of upper-division GE </w:t>
      </w:r>
      <w:r w:rsidR="004F2F1A">
        <w:t>cours</w:t>
      </w:r>
      <w:r w:rsidR="3A30FF78">
        <w:t>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24" w:name="Concentrations"/>
      <w:r w:rsidRPr="009F02A2">
        <w:rPr>
          <w:b/>
          <w:bCs/>
        </w:rPr>
        <w:t>4</w:t>
      </w:r>
      <w:r w:rsidR="00F65971" w:rsidRPr="009F02A2">
        <w:rPr>
          <w:b/>
          <w:bCs/>
        </w:rPr>
        <w:t>.0</w:t>
      </w:r>
      <w:r w:rsidR="002B0A91" w:rsidRPr="009F02A2">
        <w:rPr>
          <w:b/>
        </w:rPr>
        <w:tab/>
      </w:r>
      <w:r w:rsidR="000266EA" w:rsidRPr="009F02A2">
        <w:rPr>
          <w:b/>
        </w:rPr>
        <w:t xml:space="preserve">GENERAL EDUCATION </w:t>
      </w:r>
      <w:r w:rsidR="0008399D" w:rsidRPr="009F02A2">
        <w:rPr>
          <w:b/>
          <w:bCs/>
        </w:rPr>
        <w:t>CONCENTRATIONS</w:t>
      </w:r>
    </w:p>
    <w:bookmarkEnd w:id="24"/>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commentRangeStart w:id="25"/>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commentRangeEnd w:id="25"/>
      <w:r w:rsidR="00D76336">
        <w:rPr>
          <w:rStyle w:val="CommentReference"/>
        </w:rPr>
        <w:commentReference w:id="25"/>
      </w:r>
    </w:p>
    <w:p w14:paraId="7B82D2C7" w14:textId="2CE3F36C" w:rsidR="00E92131" w:rsidRDefault="3A30FF78" w:rsidP="00E92131">
      <w:pPr>
        <w:pStyle w:val="BodyText"/>
      </w:pPr>
      <w:r>
        <w:lastRenderedPageBreak/>
        <w:t>Concentrations may be developed by individual departments, by colleges, by other academic programs, or by collaborations among departments or</w:t>
      </w:r>
      <w:r w:rsidR="001612D5">
        <w:t xml:space="preserve"> academic programs, and </w:t>
      </w:r>
      <w:r>
        <w:t xml:space="preserve">broadly based Concentrations </w:t>
      </w:r>
      <w:r w:rsidR="001612D5">
        <w:t>are</w:t>
      </w:r>
      <w:r>
        <w:t xml:space="preserve"> encouraged. </w:t>
      </w:r>
      <w:del w:id="26" w:author="Norbert Schurer" w:date="2019-03-06T09:32:00Z">
        <w:r w:rsidDel="00D560BA">
          <w:delText xml:space="preserve">All </w:delText>
        </w:r>
      </w:del>
      <w:r>
        <w:t xml:space="preserve">Concentrations </w:t>
      </w:r>
      <w:del w:id="27" w:author="Norbert Schurer" w:date="2019-03-06T09:32:00Z">
        <w:r w:rsidDel="00D560BA">
          <w:delText xml:space="preserve">must </w:delText>
        </w:r>
      </w:del>
      <w:ins w:id="28" w:author="Norbert Schurer" w:date="2019-03-06T09:32:00Z">
        <w:r w:rsidR="00D560BA">
          <w:t xml:space="preserve">should </w:t>
        </w:r>
      </w:ins>
      <w:r>
        <w:t xml:space="preserve">be housed in </w:t>
      </w:r>
      <w:del w:id="29" w:author="Norbert Schurer" w:date="2019-03-06T09:33:00Z">
        <w:r w:rsidDel="00D560BA">
          <w:delText xml:space="preserve">one </w:delText>
        </w:r>
      </w:del>
      <w:ins w:id="30" w:author="Norbert Schurer" w:date="2019-03-06T09:33:00Z">
        <w:r w:rsidR="00D560BA">
          <w:t xml:space="preserve">a </w:t>
        </w:r>
      </w:ins>
      <w:r>
        <w:t>department or academic program</w:t>
      </w:r>
      <w:del w:id="31" w:author="Norbert Schurer" w:date="2019-03-06T09:33:00Z">
        <w:r w:rsidDel="00D560BA">
          <w:delText xml:space="preserve"> (but not </w:delText>
        </w:r>
        <w:r w:rsidR="008837F1" w:rsidDel="00D560BA">
          <w:delText>at the college level</w:delText>
        </w:r>
        <w:r w:rsidDel="00D560BA">
          <w:delText>)</w:delText>
        </w:r>
      </w:del>
      <w:r>
        <w:t>.</w:t>
      </w:r>
      <w:ins w:id="32" w:author="Norbert Schurer" w:date="2019-03-06T09:33:00Z">
        <w:r w:rsidR="00D560BA">
          <w:t xml:space="preserve"> Different colleges and departments may propose a joint Concentration.</w:t>
        </w:r>
      </w:ins>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395B4E13" w14:textId="11543E64" w:rsidR="00E92131" w:rsidRDefault="3A30FF78" w:rsidP="005D1E42">
      <w:pPr>
        <w:pStyle w:val="BodyText"/>
        <w:ind w:left="720"/>
        <w:rPr>
          <w:rStyle w:val="normaltextrun"/>
          <w:szCs w:val="22"/>
        </w:rPr>
      </w:pPr>
      <w:r w:rsidRPr="3A30FF78">
        <w:rPr>
          <w:rStyle w:val="normaltextrun"/>
        </w:rPr>
        <w:t>Concentrations must meet the following conditions:</w:t>
      </w:r>
    </w:p>
    <w:p w14:paraId="51DEF18F" w14:textId="03795CB9" w:rsidR="00D560BA" w:rsidRDefault="00D560BA" w:rsidP="00E92131">
      <w:pPr>
        <w:pStyle w:val="BodyText"/>
        <w:ind w:left="720" w:hanging="720"/>
        <w:rPr>
          <w:ins w:id="33" w:author="Norbert Schurer" w:date="2019-03-06T09:34:00Z"/>
          <w:rStyle w:val="normaltextrun"/>
        </w:rPr>
      </w:pPr>
      <w:ins w:id="34" w:author="Norbert Schurer" w:date="2019-03-06T09:34:00Z">
        <w:r>
          <w:rPr>
            <w:rStyle w:val="normaltextrun"/>
          </w:rPr>
          <w:t>4.1.1</w:t>
        </w:r>
        <w:r>
          <w:rPr>
            <w:rStyle w:val="normaltextrun"/>
          </w:rPr>
          <w:tab/>
          <w:t>The Concentration must include at least 15 units (GE and major courses), at least six of which must be at the upper-division level.</w:t>
        </w:r>
      </w:ins>
    </w:p>
    <w:p w14:paraId="4D30FD84" w14:textId="3384F688" w:rsidR="00B663B4" w:rsidRPr="00B663B4" w:rsidRDefault="00FC59CA" w:rsidP="00E92131">
      <w:pPr>
        <w:pStyle w:val="BodyText"/>
        <w:ind w:left="720" w:hanging="720"/>
        <w:rPr>
          <w:szCs w:val="22"/>
        </w:rPr>
      </w:pPr>
      <w:r>
        <w:rPr>
          <w:rStyle w:val="normaltextrun"/>
        </w:rPr>
        <w:t>4</w:t>
      </w:r>
      <w:r w:rsidR="00BB2F3C" w:rsidRPr="44E80708">
        <w:rPr>
          <w:rStyle w:val="normaltextrun"/>
        </w:rPr>
        <w:t>.1</w:t>
      </w:r>
      <w:proofErr w:type="gramStart"/>
      <w:r w:rsidR="00BB2F3C" w:rsidRPr="44E80708">
        <w:rPr>
          <w:rStyle w:val="normaltextrun"/>
        </w:rPr>
        <w:t>.</w:t>
      </w:r>
      <w:proofErr w:type="gramEnd"/>
      <w:del w:id="35" w:author="Norbert Schurer" w:date="2019-03-06T09:34:00Z">
        <w:r w:rsidR="00BB2F3C" w:rsidRPr="44E80708" w:rsidDel="00D560BA">
          <w:rPr>
            <w:rStyle w:val="normaltextrun"/>
          </w:rPr>
          <w:delText>1</w:delText>
        </w:r>
      </w:del>
      <w:ins w:id="36" w:author="Norbert Schurer" w:date="2019-03-06T09:34:00Z">
        <w:r w:rsidR="00D560BA">
          <w:rPr>
            <w:rStyle w:val="normaltextrun"/>
          </w:rPr>
          <w:t>2</w:t>
        </w:r>
      </w:ins>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w:t>
      </w:r>
      <w:ins w:id="37" w:author="Norbert Schurer" w:date="2019-03-06T09:34:00Z">
        <w:r w:rsidR="00D560BA">
          <w:rPr>
            <w:rStyle w:val="normaltextrun"/>
          </w:rPr>
          <w:t xml:space="preserve"> at least three GE</w:t>
        </w:r>
      </w:ins>
      <w:r w:rsidR="00B663B4" w:rsidRPr="44E80708">
        <w:rPr>
          <w:rStyle w:val="normaltextrun"/>
        </w:rPr>
        <w:t xml:space="preserve"> courses from at least </w:t>
      </w:r>
      <w:del w:id="38" w:author="Norbert Schurer" w:date="2019-03-06T09:35:00Z">
        <w:r w:rsidR="00B663B4" w:rsidRPr="44E80708" w:rsidDel="00D560BA">
          <w:rPr>
            <w:rStyle w:val="normaltextrun"/>
          </w:rPr>
          <w:delText xml:space="preserve">three </w:delText>
        </w:r>
      </w:del>
      <w:ins w:id="39" w:author="Norbert Schurer" w:date="2019-03-06T09:35:00Z">
        <w:r w:rsidR="00D560BA">
          <w:rPr>
            <w:rStyle w:val="normaltextrun"/>
          </w:rPr>
          <w:t>two</w:t>
        </w:r>
        <w:r w:rsidR="00D560BA" w:rsidRPr="44E80708">
          <w:rPr>
            <w:rStyle w:val="normaltextrun"/>
          </w:rPr>
          <w:t xml:space="preserve"> </w:t>
        </w:r>
      </w:ins>
      <w:r w:rsidR="00B663B4" w:rsidRPr="44E80708">
        <w:rPr>
          <w:rStyle w:val="normaltextrun"/>
        </w:rPr>
        <w:t xml:space="preserve">of the five GE </w:t>
      </w:r>
      <w:r w:rsidR="00D2413C">
        <w:rPr>
          <w:rStyle w:val="normaltextrun"/>
        </w:rPr>
        <w:t>Areas</w:t>
      </w:r>
      <w:r w:rsidR="00B663B4" w:rsidRPr="44E80708">
        <w:rPr>
          <w:rStyle w:val="normaltextrun"/>
        </w:rPr>
        <w:t>: A, B, C, D, E</w:t>
      </w:r>
      <w:ins w:id="40" w:author="Norbert Schurer" w:date="2019-03-06T09:35:00Z">
        <w:r w:rsidR="00D560BA">
          <w:rPr>
            <w:rStyle w:val="normaltextrun"/>
          </w:rPr>
          <w:t>, and at least one must be at the upper-division level</w:t>
        </w:r>
      </w:ins>
      <w:r w:rsidR="00B663B4" w:rsidRPr="44E80708">
        <w:rPr>
          <w:rStyle w:val="normaltextrun"/>
        </w:rPr>
        <w:t>.</w:t>
      </w:r>
    </w:p>
    <w:p w14:paraId="565F4899" w14:textId="1C912D2F"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w:t>
      </w:r>
      <w:r w:rsidR="004F2F1A">
        <w:rPr>
          <w:rStyle w:val="normaltextrun"/>
        </w:rPr>
        <w:t>cours</w:t>
      </w:r>
      <w:r w:rsidR="00B663B4" w:rsidRPr="44E80708">
        <w:rPr>
          <w:rStyle w:val="normaltextrun"/>
        </w:rPr>
        <w:t xml:space="preserve">es from at least two colleges and from at least </w:t>
      </w:r>
      <w:del w:id="41" w:author="Norbert Schurer" w:date="2019-03-06T09:35:00Z">
        <w:r w:rsidR="00B663B4" w:rsidRPr="44E80708" w:rsidDel="00D560BA">
          <w:rPr>
            <w:rStyle w:val="normaltextrun"/>
          </w:rPr>
          <w:delText xml:space="preserve">four </w:delText>
        </w:r>
      </w:del>
      <w:ins w:id="42" w:author="Norbert Schurer" w:date="2019-03-06T09:35:00Z">
        <w:r w:rsidR="00D560BA">
          <w:rPr>
            <w:rStyle w:val="normaltextrun"/>
          </w:rPr>
          <w:t>two</w:t>
        </w:r>
        <w:r w:rsidR="00D560BA" w:rsidRPr="44E80708">
          <w:rPr>
            <w:rStyle w:val="normaltextrun"/>
          </w:rPr>
          <w:t xml:space="preserve"> </w:t>
        </w:r>
      </w:ins>
      <w:r w:rsidR="00B663B4" w:rsidRPr="44E80708">
        <w:rPr>
          <w:rStyle w:val="normaltextrun"/>
        </w:rPr>
        <w:t>different departments.</w:t>
      </w:r>
    </w:p>
    <w:p w14:paraId="2BA548C9" w14:textId="2344F053" w:rsidR="00B663B4" w:rsidRPr="00B663B4" w:rsidDel="00D560BA" w:rsidRDefault="00FC59CA" w:rsidP="00E92131">
      <w:pPr>
        <w:pStyle w:val="BodyText"/>
        <w:ind w:left="720" w:hanging="720"/>
        <w:rPr>
          <w:del w:id="43" w:author="Norbert Schurer" w:date="2019-03-06T09:35:00Z"/>
          <w:szCs w:val="22"/>
        </w:rPr>
      </w:pPr>
      <w:del w:id="44" w:author="Norbert Schurer" w:date="2019-03-06T09:35:00Z">
        <w:r w:rsidDel="00D560BA">
          <w:rPr>
            <w:rStyle w:val="normaltextrun"/>
          </w:rPr>
          <w:delText>4</w:delText>
        </w:r>
        <w:r w:rsidR="00BB2F3C" w:rsidRPr="44E80708" w:rsidDel="00D560BA">
          <w:rPr>
            <w:rStyle w:val="normaltextrun"/>
          </w:rPr>
          <w:delText>.1.3</w:delText>
        </w:r>
        <w:r w:rsidR="00BB2F3C" w:rsidDel="00D560BA">
          <w:rPr>
            <w:rStyle w:val="normaltextrun"/>
            <w:szCs w:val="22"/>
          </w:rPr>
          <w:tab/>
        </w:r>
        <w:r w:rsidR="00B663B4" w:rsidRPr="44E80708" w:rsidDel="00D560BA">
          <w:rPr>
            <w:rStyle w:val="normaltextrun"/>
          </w:rPr>
          <w:delText xml:space="preserve">When faculty create or develop a </w:delText>
        </w:r>
        <w:r w:rsidR="00B663B4" w:rsidDel="00D560BA">
          <w:delText>Concentration</w:delText>
        </w:r>
        <w:r w:rsidR="00B663B4" w:rsidRPr="44E80708" w:rsidDel="00D560BA">
          <w:rPr>
            <w:rStyle w:val="normaltextrun"/>
          </w:rPr>
          <w:delText xml:space="preserve">, the </w:delText>
        </w:r>
        <w:r w:rsidR="00B663B4" w:rsidDel="00D560BA">
          <w:delText>Concentration</w:delText>
        </w:r>
        <w:r w:rsidR="00B663B4" w:rsidRPr="44E80708" w:rsidDel="00D560BA">
          <w:rPr>
            <w:rStyle w:val="normaltextrun"/>
          </w:rPr>
          <w:delText xml:space="preserve"> must include at least 20 courses, at least five of which must be at the upper</w:delText>
        </w:r>
        <w:r w:rsidR="005D1E42" w:rsidDel="00D560BA">
          <w:rPr>
            <w:rStyle w:val="normaltextrun"/>
          </w:rPr>
          <w:delText>-</w:delText>
        </w:r>
        <w:r w:rsidR="00B663B4" w:rsidRPr="44E80708" w:rsidDel="00D560BA">
          <w:rPr>
            <w:rStyle w:val="normaltextrun"/>
          </w:rPr>
          <w:delText>division</w:delText>
        </w:r>
        <w:r w:rsidR="00C22E52" w:rsidDel="00D560BA">
          <w:rPr>
            <w:rStyle w:val="normaltextrun"/>
          </w:rPr>
          <w:delText xml:space="preserve"> </w:delText>
        </w:r>
        <w:r w:rsidR="00E041CB" w:rsidDel="00D560BA">
          <w:delText>level</w:delText>
        </w:r>
        <w:r w:rsidR="00B663B4" w:rsidRPr="44E80708" w:rsidDel="00D560BA">
          <w:rPr>
            <w:rStyle w:val="normaltextrun"/>
          </w:rPr>
          <w:delText>.</w:delText>
        </w:r>
      </w:del>
    </w:p>
    <w:p w14:paraId="4206BC96" w14:textId="0F123B7E" w:rsidR="00B663B4" w:rsidDel="00D560BA" w:rsidRDefault="00FC59CA" w:rsidP="3A30FF78">
      <w:pPr>
        <w:pStyle w:val="BodyText"/>
        <w:ind w:left="720" w:hanging="720"/>
        <w:rPr>
          <w:del w:id="45" w:author="Norbert Schurer" w:date="2019-03-06T09:35:00Z"/>
          <w:rStyle w:val="normaltextrun"/>
        </w:rPr>
      </w:pPr>
      <w:del w:id="46" w:author="Norbert Schurer" w:date="2019-03-06T09:35:00Z">
        <w:r w:rsidDel="00D560BA">
          <w:rPr>
            <w:rStyle w:val="normaltextrun"/>
          </w:rPr>
          <w:delText>4</w:delText>
        </w:r>
        <w:r w:rsidR="00BB2F3C" w:rsidRPr="44E80708" w:rsidDel="00D560BA">
          <w:rPr>
            <w:rStyle w:val="normaltextrun"/>
          </w:rPr>
          <w:delText>.1.4</w:delText>
        </w:r>
        <w:r w:rsidR="00BB2F3C" w:rsidDel="00D560BA">
          <w:rPr>
            <w:rStyle w:val="normaltextrun"/>
            <w:szCs w:val="22"/>
          </w:rPr>
          <w:tab/>
        </w:r>
        <w:r w:rsidR="00BB2F3C" w:rsidRPr="44E80708" w:rsidDel="00D560BA">
          <w:rPr>
            <w:rStyle w:val="normaltextrun"/>
          </w:rPr>
          <w:delText>Completion of a Concentration</w:delText>
        </w:r>
        <w:r w:rsidR="005E4FE1" w:rsidRPr="44E80708" w:rsidDel="00D560BA">
          <w:rPr>
            <w:rStyle w:val="normaltextrun"/>
          </w:rPr>
          <w:delText xml:space="preserve"> must require at least four</w:delText>
        </w:r>
        <w:r w:rsidR="00BB2F3C" w:rsidRPr="44E80708" w:rsidDel="00D560BA">
          <w:rPr>
            <w:rStyle w:val="normaltextrun"/>
          </w:rPr>
          <w:delText xml:space="preserve"> courses.</w:delText>
        </w:r>
        <w:r w:rsidR="00666FD6" w:rsidDel="00D560BA">
          <w:rPr>
            <w:rStyle w:val="normaltextrun"/>
          </w:rPr>
          <w:delText xml:space="preserve"> </w:delText>
        </w:r>
        <w:r w:rsidR="00B663B4" w:rsidRPr="44E80708" w:rsidDel="00D560BA">
          <w:rPr>
            <w:rStyle w:val="normaltextrun"/>
          </w:rPr>
          <w:delText>At least one of these courses must be at the upper</w:delText>
        </w:r>
        <w:r w:rsidR="005D1E42" w:rsidDel="00D560BA">
          <w:rPr>
            <w:rStyle w:val="normaltextrun"/>
          </w:rPr>
          <w:delText>-</w:delText>
        </w:r>
        <w:r w:rsidR="00B663B4" w:rsidRPr="44E80708" w:rsidDel="00D560BA">
          <w:rPr>
            <w:rStyle w:val="normaltextrun"/>
          </w:rPr>
          <w:delText>division</w:delText>
        </w:r>
        <w:r w:rsidR="00C22E52" w:rsidDel="00D560BA">
          <w:rPr>
            <w:rStyle w:val="normaltextrun"/>
          </w:rPr>
          <w:delText xml:space="preserve"> </w:delText>
        </w:r>
        <w:r w:rsidR="00E041CB" w:rsidDel="00D560BA">
          <w:delText>level</w:delText>
        </w:r>
        <w:r w:rsidR="00B663B4" w:rsidRPr="44E80708" w:rsidDel="00D560BA">
          <w:rPr>
            <w:rStyle w:val="normaltextrun"/>
          </w:rPr>
          <w:delText>.</w:delText>
        </w:r>
      </w:del>
    </w:p>
    <w:p w14:paraId="33CC4580" w14:textId="6913B6C6" w:rsidR="00666FD6" w:rsidRPr="00B663B4" w:rsidDel="00D560BA" w:rsidRDefault="00FC59CA" w:rsidP="3A30FF78">
      <w:pPr>
        <w:pStyle w:val="BodyText"/>
        <w:ind w:left="720" w:hanging="720"/>
        <w:rPr>
          <w:del w:id="47" w:author="Norbert Schurer" w:date="2019-03-06T09:35:00Z"/>
          <w:rFonts w:ascii="Times New Roman" w:eastAsia="Times New Roman" w:hAnsi="Times New Roman" w:cs="Times New Roman"/>
        </w:rPr>
      </w:pPr>
      <w:del w:id="48" w:author="Norbert Schurer" w:date="2019-03-06T09:35:00Z">
        <w:r w:rsidDel="00D560BA">
          <w:rPr>
            <w:rStyle w:val="normaltextrun"/>
          </w:rPr>
          <w:delText>4</w:delText>
        </w:r>
        <w:r w:rsidR="00666FD6" w:rsidDel="00D560BA">
          <w:rPr>
            <w:rStyle w:val="normaltextrun"/>
          </w:rPr>
          <w:delText>.1.5</w:delText>
        </w:r>
        <w:r w:rsidR="00666FD6" w:rsidDel="00D560BA">
          <w:rPr>
            <w:rStyle w:val="normaltextrun"/>
          </w:rPr>
          <w:tab/>
          <w:delText xml:space="preserve">Students must take </w:delText>
        </w:r>
        <w:r w:rsidR="004F2F1A" w:rsidDel="00D560BA">
          <w:rPr>
            <w:rStyle w:val="normaltextrun"/>
          </w:rPr>
          <w:delText>courses</w:delText>
        </w:r>
        <w:r w:rsidR="00666FD6" w:rsidDel="00D560BA">
          <w:rPr>
            <w:rStyle w:val="normaltextrun"/>
          </w:rPr>
          <w:delText xml:space="preserve"> from at least three of the five GE Areas, at least two colleges and at least four different departments</w:delText>
        </w:r>
        <w:r w:rsidR="00152738" w:rsidDel="00D560BA">
          <w:rPr>
            <w:rStyle w:val="normaltextrun"/>
          </w:rPr>
          <w:delText>.</w:delText>
        </w:r>
      </w:del>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49"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49"/>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286E7F14"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 xml:space="preserve">ourses may be offered in various formats and instructional </w:t>
      </w:r>
      <w:del w:id="50" w:author="Norbert Schurer" w:date="2019-02-07T08:45:00Z">
        <w:r w:rsidR="00BD3BC4" w:rsidRPr="003674C2" w:rsidDel="00931BBA">
          <w:delText xml:space="preserve">modes </w:delText>
        </w:r>
      </w:del>
      <w:commentRangeStart w:id="51"/>
      <w:ins w:id="52" w:author="Norbert Schurer" w:date="2019-02-07T08:45:00Z">
        <w:r w:rsidR="00931BBA">
          <w:t>modalities (e.g., face-to-face, hybrid, or completely online)</w:t>
        </w:r>
        <w:commentRangeEnd w:id="51"/>
        <w:r w:rsidR="00931BBA">
          <w:rPr>
            <w:rStyle w:val="CommentReference"/>
          </w:rPr>
          <w:commentReference w:id="51"/>
        </w:r>
        <w:r w:rsidR="00931BBA" w:rsidRPr="003674C2">
          <w:t xml:space="preserve"> </w:t>
        </w:r>
      </w:ins>
      <w:r w:rsidR="00BD3BC4" w:rsidRPr="003674C2">
        <w:t>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 xml:space="preserve">ourses bearing higher units may be </w:t>
      </w:r>
      <w:r w:rsidR="00202F4F">
        <w:lastRenderedPageBreak/>
        <w:t>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1544F1">
      <w:pPr>
        <w:pStyle w:val="BodyText"/>
        <w:numPr>
          <w:ilvl w:val="0"/>
          <w:numId w:val="1"/>
        </w:numPr>
        <w:ind w:left="720"/>
      </w:pPr>
      <w:r>
        <w:t>the student has previously earned a baccalaureate or higher degree from an institution accredited by a regional accrediting association; or</w:t>
      </w:r>
    </w:p>
    <w:p w14:paraId="54F11BB6" w14:textId="6187BA8E" w:rsidR="004D779D" w:rsidRDefault="3A30FF78" w:rsidP="001544F1">
      <w:pPr>
        <w:pStyle w:val="BodyText"/>
        <w:numPr>
          <w:ilvl w:val="0"/>
          <w:numId w:val="1"/>
        </w:numPr>
        <w:ind w:left="720"/>
      </w:pPr>
      <w:proofErr w:type="gramStart"/>
      <w:r>
        <w:t>the</w:t>
      </w:r>
      <w:proofErr w:type="gramEnd"/>
      <w:r>
        <w:t xml:space="preserv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53" w:name="Unit"/>
      <w:r>
        <w:rPr>
          <w:b/>
          <w:bCs/>
        </w:rPr>
        <w:t>6</w:t>
      </w:r>
      <w:r w:rsidR="0059766A" w:rsidRPr="44E80708">
        <w:rPr>
          <w:b/>
          <w:bCs/>
        </w:rPr>
        <w:t>.0</w:t>
      </w:r>
      <w:r w:rsidR="0059766A">
        <w:rPr>
          <w:b/>
        </w:rPr>
        <w:tab/>
      </w:r>
      <w:r w:rsidR="0059766A" w:rsidRPr="44E80708">
        <w:rPr>
          <w:b/>
          <w:bCs/>
        </w:rPr>
        <w:t>UNIT REDUCTIONS IN HIGH-UNIT MAJORS</w:t>
      </w:r>
    </w:p>
    <w:bookmarkEnd w:id="53"/>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54"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54"/>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ABB9C2C" w14:textId="77777777" w:rsidR="001544F1" w:rsidRDefault="3A30FF78" w:rsidP="00500717">
      <w:pPr>
        <w:pStyle w:val="BodyText"/>
        <w:numPr>
          <w:ilvl w:val="0"/>
          <w:numId w:val="10"/>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875D00F" w:rsidR="00BD3BC4" w:rsidRDefault="3A30FF78" w:rsidP="00AC7EAC">
      <w:pPr>
        <w:pStyle w:val="BodyText"/>
        <w:numPr>
          <w:ilvl w:val="0"/>
          <w:numId w:val="10"/>
        </w:numPr>
        <w:rPr>
          <w:ins w:id="55" w:author="Norbert Schurer" w:date="2019-02-07T10:43:00Z"/>
        </w:r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592FF465" w14:textId="40C2B376" w:rsidR="00800A4B" w:rsidRPr="003674C2" w:rsidRDefault="00800A4B" w:rsidP="001544F1">
      <w:pPr>
        <w:pStyle w:val="BodyText"/>
        <w:numPr>
          <w:ilvl w:val="0"/>
          <w:numId w:val="10"/>
        </w:numPr>
      </w:pPr>
      <w:commentRangeStart w:id="56"/>
      <w:ins w:id="57" w:author="Norbert Schurer" w:date="2019-02-07T10:43:00Z">
        <w:r>
          <w:rPr>
            <w:color w:val="000000"/>
          </w:rPr>
          <w:t>Previous CSULB students who were under the earlier GE requirements and who left the university for no more than one academic semester of attendance</w:t>
        </w:r>
      </w:ins>
      <w:ins w:id="58" w:author="Norbert Schurer" w:date="2019-02-07T10:44:00Z">
        <w:r>
          <w:rPr>
            <w:color w:val="000000"/>
          </w:rPr>
          <w:t>.</w:t>
        </w:r>
        <w:commentRangeEnd w:id="56"/>
        <w:r>
          <w:rPr>
            <w:rStyle w:val="CommentReference"/>
          </w:rPr>
          <w:commentReference w:id="56"/>
        </w:r>
      </w:ins>
    </w:p>
    <w:p w14:paraId="336DE344" w14:textId="48F02805"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w:t>
      </w:r>
      <w:r w:rsidR="005D1E42">
        <w:t>-</w:t>
      </w:r>
      <w:r w:rsidR="00C6271A">
        <w:t>division</w:t>
      </w:r>
      <w:r w:rsidR="00BD3BC4" w:rsidRPr="003674C2">
        <w:t xml:space="preserve"> </w:t>
      </w:r>
      <w:r w:rsidR="005D1E42">
        <w:t xml:space="preserve">level </w:t>
      </w:r>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proofErr w:type="gramStart"/>
      <w:r w:rsidR="00BD3BC4" w:rsidRPr="003674C2">
        <w:t>.</w:t>
      </w:r>
      <w:r w:rsidR="00C6271A">
        <w:t>.</w:t>
      </w:r>
      <w:proofErr w:type="gramEnd"/>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59" w:name="Governance"/>
      <w:r>
        <w:rPr>
          <w:b/>
          <w:bCs/>
        </w:rPr>
        <w:t>8</w:t>
      </w:r>
      <w:r w:rsidR="00F65971" w:rsidRPr="44E80708">
        <w:rPr>
          <w:b/>
          <w:bCs/>
        </w:rPr>
        <w:t>.0</w:t>
      </w:r>
      <w:r w:rsidR="002B0A91" w:rsidRPr="002B0A91">
        <w:rPr>
          <w:b/>
        </w:rPr>
        <w:tab/>
      </w:r>
      <w:r w:rsidR="00235186" w:rsidRPr="44E80708">
        <w:rPr>
          <w:b/>
          <w:bCs/>
        </w:rPr>
        <w:t>GOVERNANCE OF THE GE PROGRAM AND REVIEW OF COURSES</w:t>
      </w:r>
    </w:p>
    <w:bookmarkEnd w:id="59"/>
    <w:p w14:paraId="4644D824" w14:textId="455E4D00" w:rsidR="00E92131" w:rsidRDefault="00F3600C" w:rsidP="00D947CC">
      <w:pPr>
        <w:pStyle w:val="BodyText"/>
        <w:rPr>
          <w:bCs/>
        </w:rPr>
      </w:pPr>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p>
    <w:p w14:paraId="37A81BAA" w14:textId="5399EC10" w:rsidR="00E92131" w:rsidRDefault="00E50AD3" w:rsidP="00803B9E">
      <w:pPr>
        <w:pStyle w:val="BodyText"/>
        <w:ind w:left="720" w:hanging="720"/>
      </w:pPr>
      <w:r>
        <w:lastRenderedPageBreak/>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51AA2874" w:rsidR="003805CB" w:rsidRDefault="00607039" w:rsidP="003805CB">
      <w:pPr>
        <w:pStyle w:val="BodyText"/>
        <w:ind w:left="720" w:hanging="720"/>
      </w:pPr>
      <w:r w:rsidRPr="00E447B0">
        <w:t>8</w:t>
      </w:r>
      <w:r w:rsidR="00811357" w:rsidRPr="00E447B0">
        <w:t>.</w:t>
      </w:r>
      <w:r w:rsidR="009124B2" w:rsidRPr="00E447B0">
        <w:t>1</w:t>
      </w:r>
      <w:r w:rsidR="00811357" w:rsidRPr="00E447B0">
        <w:t>.1</w:t>
      </w:r>
      <w:r w:rsidR="00811357" w:rsidRPr="00E447B0">
        <w:tab/>
      </w:r>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 P</w:t>
      </w:r>
      <w:r w:rsidR="003805CB" w:rsidRPr="00D947CC">
        <w:t>rogram have been met.</w:t>
      </w:r>
    </w:p>
    <w:p w14:paraId="563E1643" w14:textId="41EEF1E3" w:rsidR="003805CB" w:rsidRPr="00D947CC" w:rsidRDefault="003805CB" w:rsidP="003805CB">
      <w:pPr>
        <w:pStyle w:val="BodyText"/>
        <w:ind w:left="720" w:hanging="720"/>
      </w:pPr>
      <w:r>
        <w:t>8.1.2</w:t>
      </w:r>
      <w:r>
        <w:tab/>
      </w:r>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26E8F091" w14:textId="32570031" w:rsidR="003805CB" w:rsidRPr="00D947CC" w:rsidRDefault="003805CB" w:rsidP="003805CB">
      <w:pPr>
        <w:pStyle w:val="BodyText"/>
        <w:ind w:left="720" w:hanging="720"/>
      </w:pPr>
      <w:r>
        <w:t>8.1.3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60"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60"/>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1214A74A"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Norbert Schurer" w:date="2019-02-07T10:45:00Z" w:initials="NS">
    <w:p w14:paraId="5B532994" w14:textId="5FDD76E0" w:rsidR="00800A4B" w:rsidRDefault="00800A4B">
      <w:pPr>
        <w:pStyle w:val="CommentText"/>
      </w:pPr>
      <w:r>
        <w:rPr>
          <w:rStyle w:val="CommentReference"/>
        </w:rPr>
        <w:annotationRef/>
      </w:r>
      <w:r>
        <w:t>Igmen</w:t>
      </w:r>
    </w:p>
  </w:comment>
  <w:comment w:id="19" w:author="Norbert Schurer" w:date="2019-02-07T08:47:00Z" w:initials="NS">
    <w:p w14:paraId="01209270" w14:textId="61E05734" w:rsidR="00931BBA" w:rsidRDefault="00931BBA">
      <w:pPr>
        <w:pStyle w:val="CommentText"/>
      </w:pPr>
      <w:r>
        <w:rPr>
          <w:rStyle w:val="CommentReference"/>
        </w:rPr>
        <w:annotationRef/>
      </w:r>
      <w:r>
        <w:t>Aliasgari</w:t>
      </w:r>
    </w:p>
  </w:comment>
  <w:comment w:id="22" w:author="Norbert Schurer" w:date="2019-02-07T11:54:00Z" w:initials="NS">
    <w:p w14:paraId="3FF97C0C" w14:textId="14F9F508" w:rsidR="00230C70" w:rsidRDefault="00230C70">
      <w:pPr>
        <w:pStyle w:val="CommentText"/>
      </w:pPr>
      <w:r>
        <w:rPr>
          <w:rStyle w:val="CommentReference"/>
        </w:rPr>
        <w:annotationRef/>
      </w:r>
      <w:r>
        <w:t>Wieland</w:t>
      </w:r>
    </w:p>
  </w:comment>
  <w:comment w:id="25" w:author="Norbert Schurer" w:date="2019-03-06T09:39:00Z" w:initials="NS">
    <w:p w14:paraId="4E0BDB5E" w14:textId="63A97667" w:rsidR="00D76336" w:rsidRDefault="00D76336">
      <w:pPr>
        <w:pStyle w:val="CommentText"/>
      </w:pPr>
      <w:r>
        <w:rPr>
          <w:rStyle w:val="CommentReference"/>
        </w:rPr>
        <w:annotationRef/>
      </w:r>
      <w:r>
        <w:t>Marayong</w:t>
      </w:r>
    </w:p>
  </w:comment>
  <w:comment w:id="51" w:author="Norbert Schurer" w:date="2019-02-07T08:45:00Z" w:initials="NS">
    <w:p w14:paraId="58E11714" w14:textId="1C208359" w:rsidR="00931BBA" w:rsidRDefault="00931BBA">
      <w:pPr>
        <w:pStyle w:val="CommentText"/>
      </w:pPr>
      <w:r>
        <w:rPr>
          <w:rStyle w:val="CommentReference"/>
        </w:rPr>
        <w:annotationRef/>
      </w:r>
      <w:r>
        <w:t>Aliasgari</w:t>
      </w:r>
    </w:p>
  </w:comment>
  <w:comment w:id="56" w:author="Norbert Schurer" w:date="2019-02-07T10:44:00Z" w:initials="NS">
    <w:p w14:paraId="651A0BEA" w14:textId="219A686B" w:rsidR="00800A4B" w:rsidRDefault="00800A4B">
      <w:pPr>
        <w:pStyle w:val="CommentText"/>
      </w:pPr>
      <w:r>
        <w:rPr>
          <w:rStyle w:val="CommentReference"/>
        </w:rPr>
        <w:annotationRef/>
      </w:r>
      <w:r>
        <w:t>Jordan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32994" w15:done="0"/>
  <w15:commentEx w15:paraId="01209270" w15:done="0"/>
  <w15:commentEx w15:paraId="3FF97C0C" w15:done="0"/>
  <w15:commentEx w15:paraId="4E0BDB5E" w15:done="0"/>
  <w15:commentEx w15:paraId="58E11714" w15:done="0"/>
  <w15:commentEx w15:paraId="651A0B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914EF" w16cid:durableId="1FC1FC91"/>
  <w16cid:commentId w16cid:paraId="567FB0A7" w16cid:durableId="1FC1FAA5"/>
  <w16cid:commentId w16cid:paraId="11984654" w16cid:durableId="1FC1FAD3"/>
  <w16cid:commentId w16cid:paraId="33EC719D" w16cid:durableId="1FC1FB13"/>
  <w16cid:commentId w16cid:paraId="517ABAA4" w16cid:durableId="1FC1FB42"/>
  <w16cid:commentId w16cid:paraId="177C4F30" w16cid:durableId="1FC1FB9A"/>
  <w16cid:commentId w16cid:paraId="5B937CB4" w16cid:durableId="1FEB2377"/>
  <w16cid:commentId w16cid:paraId="1188AB14" w16cid:durableId="1FEB2458"/>
  <w16cid:commentId w16cid:paraId="647885AA" w16cid:durableId="1FC1FC2A"/>
  <w16cid:commentId w16cid:paraId="0CBB26F7" w16cid:durableId="1FC1FD50"/>
  <w16cid:commentId w16cid:paraId="64E845F4" w16cid:durableId="1FC1FDC3"/>
  <w16cid:commentId w16cid:paraId="049BD0E4" w16cid:durableId="1FC1FE4A"/>
  <w16cid:commentId w16cid:paraId="6E1D8D0E" w16cid:durableId="1FC1F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70E6" w14:textId="77777777" w:rsidR="0095456D" w:rsidRDefault="0095456D">
      <w:r>
        <w:separator/>
      </w:r>
    </w:p>
  </w:endnote>
  <w:endnote w:type="continuationSeparator" w:id="0">
    <w:p w14:paraId="18F5E050" w14:textId="77777777" w:rsidR="0095456D" w:rsidRDefault="0095456D">
      <w:r>
        <w:continuationSeparator/>
      </w:r>
    </w:p>
  </w:endnote>
  <w:endnote w:type="continuationNotice" w:id="1">
    <w:p w14:paraId="5C8F50D6" w14:textId="77777777" w:rsidR="0095456D" w:rsidRDefault="0095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440A" w14:textId="77777777" w:rsidR="0095456D" w:rsidRDefault="0095456D">
      <w:r>
        <w:separator/>
      </w:r>
    </w:p>
  </w:footnote>
  <w:footnote w:type="continuationSeparator" w:id="0">
    <w:p w14:paraId="09492C1D" w14:textId="77777777" w:rsidR="0095456D" w:rsidRDefault="0095456D">
      <w:r>
        <w:continuationSeparator/>
      </w:r>
    </w:p>
  </w:footnote>
  <w:footnote w:type="continuationNotice" w:id="1">
    <w:p w14:paraId="1F2C5EC5" w14:textId="77777777" w:rsidR="0095456D" w:rsidRDefault="00954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A28"/>
    <w:multiLevelType w:val="hybridMultilevel"/>
    <w:tmpl w:val="9D8C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6F9"/>
    <w:multiLevelType w:val="hybridMultilevel"/>
    <w:tmpl w:val="1B2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0B6F"/>
    <w:multiLevelType w:val="multilevel"/>
    <w:tmpl w:val="86804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6776"/>
    <w:multiLevelType w:val="hybridMultilevel"/>
    <w:tmpl w:val="52668E14"/>
    <w:lvl w:ilvl="0" w:tplc="DA86BEAC">
      <w:start w:val="56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27534"/>
    <w:multiLevelType w:val="multilevel"/>
    <w:tmpl w:val="603EA1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6"/>
  </w:num>
  <w:num w:numId="5">
    <w:abstractNumId w:val="11"/>
  </w:num>
  <w:num w:numId="6">
    <w:abstractNumId w:val="12"/>
  </w:num>
  <w:num w:numId="7">
    <w:abstractNumId w:val="1"/>
  </w:num>
  <w:num w:numId="8">
    <w:abstractNumId w:val="4"/>
  </w:num>
  <w:num w:numId="9">
    <w:abstractNumId w:val="9"/>
  </w:num>
  <w:num w:numId="10">
    <w:abstractNumId w:val="5"/>
  </w:num>
  <w:num w:numId="11">
    <w:abstractNumId w:val="6"/>
  </w:num>
  <w:num w:numId="12">
    <w:abstractNumId w:val="2"/>
  </w:num>
  <w:num w:numId="13">
    <w:abstractNumId w:val="14"/>
  </w:num>
  <w:num w:numId="14">
    <w:abstractNumId w:val="13"/>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1C7"/>
    <w:rsid w:val="0003191E"/>
    <w:rsid w:val="00031C47"/>
    <w:rsid w:val="00034493"/>
    <w:rsid w:val="000371DD"/>
    <w:rsid w:val="0004080B"/>
    <w:rsid w:val="00045452"/>
    <w:rsid w:val="00053D82"/>
    <w:rsid w:val="00054442"/>
    <w:rsid w:val="0006296F"/>
    <w:rsid w:val="00067C3A"/>
    <w:rsid w:val="00071DE8"/>
    <w:rsid w:val="0007632B"/>
    <w:rsid w:val="000819BA"/>
    <w:rsid w:val="000826DF"/>
    <w:rsid w:val="00082AAD"/>
    <w:rsid w:val="0008399D"/>
    <w:rsid w:val="00092DC4"/>
    <w:rsid w:val="00096631"/>
    <w:rsid w:val="00096870"/>
    <w:rsid w:val="00096C28"/>
    <w:rsid w:val="00097786"/>
    <w:rsid w:val="000A6088"/>
    <w:rsid w:val="000B13CC"/>
    <w:rsid w:val="000B2149"/>
    <w:rsid w:val="000B2C9E"/>
    <w:rsid w:val="000B3AEB"/>
    <w:rsid w:val="000B3CBC"/>
    <w:rsid w:val="000B527B"/>
    <w:rsid w:val="000B5990"/>
    <w:rsid w:val="000C1DE1"/>
    <w:rsid w:val="000C2F6A"/>
    <w:rsid w:val="000C5965"/>
    <w:rsid w:val="000D0D8C"/>
    <w:rsid w:val="000D28D4"/>
    <w:rsid w:val="000D51D5"/>
    <w:rsid w:val="000D6B52"/>
    <w:rsid w:val="000E1E6A"/>
    <w:rsid w:val="000E22FA"/>
    <w:rsid w:val="000E45E4"/>
    <w:rsid w:val="000F007B"/>
    <w:rsid w:val="000F0BB8"/>
    <w:rsid w:val="000F1F02"/>
    <w:rsid w:val="000F486A"/>
    <w:rsid w:val="000F5385"/>
    <w:rsid w:val="000F5E1F"/>
    <w:rsid w:val="000F623E"/>
    <w:rsid w:val="0010088D"/>
    <w:rsid w:val="00106087"/>
    <w:rsid w:val="0010713C"/>
    <w:rsid w:val="001073E5"/>
    <w:rsid w:val="00111506"/>
    <w:rsid w:val="001135DF"/>
    <w:rsid w:val="00115ED6"/>
    <w:rsid w:val="0011717B"/>
    <w:rsid w:val="00120E1B"/>
    <w:rsid w:val="00122080"/>
    <w:rsid w:val="00126C47"/>
    <w:rsid w:val="00132798"/>
    <w:rsid w:val="00135D11"/>
    <w:rsid w:val="00137D27"/>
    <w:rsid w:val="00144B63"/>
    <w:rsid w:val="00151A1A"/>
    <w:rsid w:val="00152738"/>
    <w:rsid w:val="001544F1"/>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4B49"/>
    <w:rsid w:val="001C60C6"/>
    <w:rsid w:val="001C77C2"/>
    <w:rsid w:val="001D1834"/>
    <w:rsid w:val="001D4EAC"/>
    <w:rsid w:val="001E40E4"/>
    <w:rsid w:val="001E4D71"/>
    <w:rsid w:val="001F2EFE"/>
    <w:rsid w:val="001F5D0D"/>
    <w:rsid w:val="00202F4F"/>
    <w:rsid w:val="00203116"/>
    <w:rsid w:val="0020359A"/>
    <w:rsid w:val="002202B4"/>
    <w:rsid w:val="00221801"/>
    <w:rsid w:val="00221A37"/>
    <w:rsid w:val="00223822"/>
    <w:rsid w:val="00224AFD"/>
    <w:rsid w:val="00226765"/>
    <w:rsid w:val="00230C70"/>
    <w:rsid w:val="00234517"/>
    <w:rsid w:val="00235186"/>
    <w:rsid w:val="00235A25"/>
    <w:rsid w:val="00240993"/>
    <w:rsid w:val="0025009E"/>
    <w:rsid w:val="00250E99"/>
    <w:rsid w:val="0025269F"/>
    <w:rsid w:val="00252783"/>
    <w:rsid w:val="00255AB7"/>
    <w:rsid w:val="00257128"/>
    <w:rsid w:val="002628BA"/>
    <w:rsid w:val="0027050D"/>
    <w:rsid w:val="0027591D"/>
    <w:rsid w:val="00276C95"/>
    <w:rsid w:val="00287963"/>
    <w:rsid w:val="002937A8"/>
    <w:rsid w:val="002953C8"/>
    <w:rsid w:val="00295B66"/>
    <w:rsid w:val="002A5FFA"/>
    <w:rsid w:val="002A6967"/>
    <w:rsid w:val="002B0A91"/>
    <w:rsid w:val="002B47B9"/>
    <w:rsid w:val="002B55C6"/>
    <w:rsid w:val="002C25A8"/>
    <w:rsid w:val="002C5A18"/>
    <w:rsid w:val="002E1293"/>
    <w:rsid w:val="002E4EAC"/>
    <w:rsid w:val="00300825"/>
    <w:rsid w:val="003052BC"/>
    <w:rsid w:val="00317E67"/>
    <w:rsid w:val="003210A5"/>
    <w:rsid w:val="0032520E"/>
    <w:rsid w:val="00325423"/>
    <w:rsid w:val="003272ED"/>
    <w:rsid w:val="003351B5"/>
    <w:rsid w:val="003404D0"/>
    <w:rsid w:val="00342540"/>
    <w:rsid w:val="0034370F"/>
    <w:rsid w:val="00344356"/>
    <w:rsid w:val="0035338F"/>
    <w:rsid w:val="00353418"/>
    <w:rsid w:val="0035405E"/>
    <w:rsid w:val="003565E7"/>
    <w:rsid w:val="0035694B"/>
    <w:rsid w:val="00356F8E"/>
    <w:rsid w:val="0036296C"/>
    <w:rsid w:val="003630DA"/>
    <w:rsid w:val="0036418D"/>
    <w:rsid w:val="00364497"/>
    <w:rsid w:val="003674C2"/>
    <w:rsid w:val="0037051A"/>
    <w:rsid w:val="003707A7"/>
    <w:rsid w:val="00372DE4"/>
    <w:rsid w:val="00377AC3"/>
    <w:rsid w:val="00380460"/>
    <w:rsid w:val="003805CB"/>
    <w:rsid w:val="00383786"/>
    <w:rsid w:val="0038411D"/>
    <w:rsid w:val="00385623"/>
    <w:rsid w:val="003932AF"/>
    <w:rsid w:val="00394277"/>
    <w:rsid w:val="0039554A"/>
    <w:rsid w:val="003960BB"/>
    <w:rsid w:val="00396DB2"/>
    <w:rsid w:val="003A1AF5"/>
    <w:rsid w:val="003A28C3"/>
    <w:rsid w:val="003A4A0B"/>
    <w:rsid w:val="003B2D0E"/>
    <w:rsid w:val="003B44BE"/>
    <w:rsid w:val="003B6892"/>
    <w:rsid w:val="003B767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015"/>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0909"/>
    <w:rsid w:val="00454249"/>
    <w:rsid w:val="004557E1"/>
    <w:rsid w:val="00455FFD"/>
    <w:rsid w:val="004608D3"/>
    <w:rsid w:val="004638B4"/>
    <w:rsid w:val="004658FE"/>
    <w:rsid w:val="0046758C"/>
    <w:rsid w:val="004730C5"/>
    <w:rsid w:val="004823E5"/>
    <w:rsid w:val="00482788"/>
    <w:rsid w:val="00493196"/>
    <w:rsid w:val="004A28C4"/>
    <w:rsid w:val="004A4461"/>
    <w:rsid w:val="004A5F30"/>
    <w:rsid w:val="004B377F"/>
    <w:rsid w:val="004B529A"/>
    <w:rsid w:val="004B6C92"/>
    <w:rsid w:val="004B7C56"/>
    <w:rsid w:val="004C01E7"/>
    <w:rsid w:val="004C408C"/>
    <w:rsid w:val="004C75E7"/>
    <w:rsid w:val="004D52D2"/>
    <w:rsid w:val="004D779D"/>
    <w:rsid w:val="004E2537"/>
    <w:rsid w:val="004E64B8"/>
    <w:rsid w:val="004F01E9"/>
    <w:rsid w:val="004F2F1A"/>
    <w:rsid w:val="004F3EDA"/>
    <w:rsid w:val="004F677B"/>
    <w:rsid w:val="004F7223"/>
    <w:rsid w:val="005007A8"/>
    <w:rsid w:val="00502BE5"/>
    <w:rsid w:val="00504921"/>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0FF0"/>
    <w:rsid w:val="00571250"/>
    <w:rsid w:val="0057739A"/>
    <w:rsid w:val="00581A7A"/>
    <w:rsid w:val="00590985"/>
    <w:rsid w:val="00595976"/>
    <w:rsid w:val="00595CA3"/>
    <w:rsid w:val="0059766A"/>
    <w:rsid w:val="005A00E4"/>
    <w:rsid w:val="005A4C47"/>
    <w:rsid w:val="005A5460"/>
    <w:rsid w:val="005B27DC"/>
    <w:rsid w:val="005B440D"/>
    <w:rsid w:val="005B7146"/>
    <w:rsid w:val="005C1113"/>
    <w:rsid w:val="005C158A"/>
    <w:rsid w:val="005C3DC3"/>
    <w:rsid w:val="005C49AC"/>
    <w:rsid w:val="005C4DE5"/>
    <w:rsid w:val="005C786D"/>
    <w:rsid w:val="005D1E42"/>
    <w:rsid w:val="005D22BF"/>
    <w:rsid w:val="005D509D"/>
    <w:rsid w:val="005D5400"/>
    <w:rsid w:val="005D749E"/>
    <w:rsid w:val="005E4FE1"/>
    <w:rsid w:val="005F1E00"/>
    <w:rsid w:val="005F3281"/>
    <w:rsid w:val="0060103B"/>
    <w:rsid w:val="00603ABA"/>
    <w:rsid w:val="0060526C"/>
    <w:rsid w:val="00605A91"/>
    <w:rsid w:val="00607039"/>
    <w:rsid w:val="0061084E"/>
    <w:rsid w:val="00614C42"/>
    <w:rsid w:val="00615921"/>
    <w:rsid w:val="00617867"/>
    <w:rsid w:val="00617D9C"/>
    <w:rsid w:val="00621B81"/>
    <w:rsid w:val="00624B83"/>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1C8C"/>
    <w:rsid w:val="00697D64"/>
    <w:rsid w:val="006A5E19"/>
    <w:rsid w:val="006A7221"/>
    <w:rsid w:val="006B50C6"/>
    <w:rsid w:val="006C5BE0"/>
    <w:rsid w:val="006C6843"/>
    <w:rsid w:val="006D0CA6"/>
    <w:rsid w:val="006D12D2"/>
    <w:rsid w:val="006D7F71"/>
    <w:rsid w:val="006E16B2"/>
    <w:rsid w:val="006E1CDF"/>
    <w:rsid w:val="006E6D14"/>
    <w:rsid w:val="006F36CE"/>
    <w:rsid w:val="006F688F"/>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1D04"/>
    <w:rsid w:val="00772A99"/>
    <w:rsid w:val="00775D1C"/>
    <w:rsid w:val="0077641F"/>
    <w:rsid w:val="00777184"/>
    <w:rsid w:val="00785ABC"/>
    <w:rsid w:val="00792BC8"/>
    <w:rsid w:val="007947C0"/>
    <w:rsid w:val="007948AB"/>
    <w:rsid w:val="007A1390"/>
    <w:rsid w:val="007A19F9"/>
    <w:rsid w:val="007A58ED"/>
    <w:rsid w:val="007A6025"/>
    <w:rsid w:val="007A63DD"/>
    <w:rsid w:val="007A78D2"/>
    <w:rsid w:val="007B7121"/>
    <w:rsid w:val="007C1E0E"/>
    <w:rsid w:val="007C2EA4"/>
    <w:rsid w:val="007C6FD1"/>
    <w:rsid w:val="007D02E2"/>
    <w:rsid w:val="007D1783"/>
    <w:rsid w:val="007D52BC"/>
    <w:rsid w:val="007D57C0"/>
    <w:rsid w:val="007D644B"/>
    <w:rsid w:val="007E598F"/>
    <w:rsid w:val="007F3ACC"/>
    <w:rsid w:val="00800A4B"/>
    <w:rsid w:val="00800DA9"/>
    <w:rsid w:val="00803B9E"/>
    <w:rsid w:val="00805EB8"/>
    <w:rsid w:val="00811357"/>
    <w:rsid w:val="00811DF8"/>
    <w:rsid w:val="00812F95"/>
    <w:rsid w:val="00816235"/>
    <w:rsid w:val="008210B7"/>
    <w:rsid w:val="0082215A"/>
    <w:rsid w:val="00824EBC"/>
    <w:rsid w:val="008257E8"/>
    <w:rsid w:val="00826305"/>
    <w:rsid w:val="00830E23"/>
    <w:rsid w:val="00831D5F"/>
    <w:rsid w:val="00832F58"/>
    <w:rsid w:val="00833D9F"/>
    <w:rsid w:val="008358DA"/>
    <w:rsid w:val="00835A99"/>
    <w:rsid w:val="0083753A"/>
    <w:rsid w:val="008410B2"/>
    <w:rsid w:val="0084128B"/>
    <w:rsid w:val="008432B5"/>
    <w:rsid w:val="008441D0"/>
    <w:rsid w:val="008445B1"/>
    <w:rsid w:val="0085364C"/>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57B"/>
    <w:rsid w:val="008D76DE"/>
    <w:rsid w:val="008E0CB8"/>
    <w:rsid w:val="008E6404"/>
    <w:rsid w:val="008E7E69"/>
    <w:rsid w:val="008F2BBB"/>
    <w:rsid w:val="008F392B"/>
    <w:rsid w:val="008F3EC7"/>
    <w:rsid w:val="008F43A4"/>
    <w:rsid w:val="008F65EB"/>
    <w:rsid w:val="009105C7"/>
    <w:rsid w:val="009124B2"/>
    <w:rsid w:val="00912D07"/>
    <w:rsid w:val="0091402A"/>
    <w:rsid w:val="009216CE"/>
    <w:rsid w:val="0092240A"/>
    <w:rsid w:val="00923D63"/>
    <w:rsid w:val="00925092"/>
    <w:rsid w:val="00931BBA"/>
    <w:rsid w:val="00934A84"/>
    <w:rsid w:val="00936FAC"/>
    <w:rsid w:val="00942F5F"/>
    <w:rsid w:val="00944C00"/>
    <w:rsid w:val="00951C39"/>
    <w:rsid w:val="00951CCE"/>
    <w:rsid w:val="0095456D"/>
    <w:rsid w:val="00965FC1"/>
    <w:rsid w:val="0096759F"/>
    <w:rsid w:val="00967DFF"/>
    <w:rsid w:val="00971511"/>
    <w:rsid w:val="00972271"/>
    <w:rsid w:val="00982CD8"/>
    <w:rsid w:val="00983654"/>
    <w:rsid w:val="00983EAE"/>
    <w:rsid w:val="00987EF0"/>
    <w:rsid w:val="009933C1"/>
    <w:rsid w:val="00994A2A"/>
    <w:rsid w:val="00996BDD"/>
    <w:rsid w:val="009A4480"/>
    <w:rsid w:val="009B6FEA"/>
    <w:rsid w:val="009B7671"/>
    <w:rsid w:val="009B7CD8"/>
    <w:rsid w:val="009C1441"/>
    <w:rsid w:val="009C4369"/>
    <w:rsid w:val="009C4865"/>
    <w:rsid w:val="009D019B"/>
    <w:rsid w:val="009D6BC5"/>
    <w:rsid w:val="009E2C6D"/>
    <w:rsid w:val="009E78AF"/>
    <w:rsid w:val="009F02A2"/>
    <w:rsid w:val="009F1102"/>
    <w:rsid w:val="00A006B8"/>
    <w:rsid w:val="00A1280A"/>
    <w:rsid w:val="00A15DA6"/>
    <w:rsid w:val="00A169B0"/>
    <w:rsid w:val="00A178C8"/>
    <w:rsid w:val="00A22514"/>
    <w:rsid w:val="00A231A3"/>
    <w:rsid w:val="00A25875"/>
    <w:rsid w:val="00A261F7"/>
    <w:rsid w:val="00A27DCC"/>
    <w:rsid w:val="00A355AE"/>
    <w:rsid w:val="00A378C9"/>
    <w:rsid w:val="00A40DC2"/>
    <w:rsid w:val="00A435CE"/>
    <w:rsid w:val="00A43F27"/>
    <w:rsid w:val="00A462C9"/>
    <w:rsid w:val="00A511F5"/>
    <w:rsid w:val="00A52DC4"/>
    <w:rsid w:val="00A55F8D"/>
    <w:rsid w:val="00A56E79"/>
    <w:rsid w:val="00A62F09"/>
    <w:rsid w:val="00A63048"/>
    <w:rsid w:val="00A70461"/>
    <w:rsid w:val="00A7148E"/>
    <w:rsid w:val="00A75426"/>
    <w:rsid w:val="00A81542"/>
    <w:rsid w:val="00A83C51"/>
    <w:rsid w:val="00A847DF"/>
    <w:rsid w:val="00A8555D"/>
    <w:rsid w:val="00A96EA5"/>
    <w:rsid w:val="00A976F8"/>
    <w:rsid w:val="00AA2656"/>
    <w:rsid w:val="00AA36E0"/>
    <w:rsid w:val="00AA48A6"/>
    <w:rsid w:val="00AA65C2"/>
    <w:rsid w:val="00AB1640"/>
    <w:rsid w:val="00AB2ECF"/>
    <w:rsid w:val="00AB3709"/>
    <w:rsid w:val="00AC138B"/>
    <w:rsid w:val="00AC7EAC"/>
    <w:rsid w:val="00AD0107"/>
    <w:rsid w:val="00AD1B59"/>
    <w:rsid w:val="00AE3652"/>
    <w:rsid w:val="00AE5E4F"/>
    <w:rsid w:val="00AE7A7B"/>
    <w:rsid w:val="00AF5B3C"/>
    <w:rsid w:val="00B17CA9"/>
    <w:rsid w:val="00B20657"/>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85E5E"/>
    <w:rsid w:val="00B91E33"/>
    <w:rsid w:val="00B92C70"/>
    <w:rsid w:val="00BA0A09"/>
    <w:rsid w:val="00BA3BEF"/>
    <w:rsid w:val="00BB2F3C"/>
    <w:rsid w:val="00BC1A84"/>
    <w:rsid w:val="00BC3AC6"/>
    <w:rsid w:val="00BC3C0D"/>
    <w:rsid w:val="00BC5A9F"/>
    <w:rsid w:val="00BC5F51"/>
    <w:rsid w:val="00BC6702"/>
    <w:rsid w:val="00BC7F8A"/>
    <w:rsid w:val="00BD1F32"/>
    <w:rsid w:val="00BD3BC4"/>
    <w:rsid w:val="00BE2173"/>
    <w:rsid w:val="00BE7626"/>
    <w:rsid w:val="00BF4833"/>
    <w:rsid w:val="00BF4D6C"/>
    <w:rsid w:val="00C03DD8"/>
    <w:rsid w:val="00C05569"/>
    <w:rsid w:val="00C060D8"/>
    <w:rsid w:val="00C07F1F"/>
    <w:rsid w:val="00C128E8"/>
    <w:rsid w:val="00C14275"/>
    <w:rsid w:val="00C15C16"/>
    <w:rsid w:val="00C22E52"/>
    <w:rsid w:val="00C23FBD"/>
    <w:rsid w:val="00C32D9D"/>
    <w:rsid w:val="00C32DA5"/>
    <w:rsid w:val="00C358D9"/>
    <w:rsid w:val="00C373FF"/>
    <w:rsid w:val="00C40EC1"/>
    <w:rsid w:val="00C42FE6"/>
    <w:rsid w:val="00C432D9"/>
    <w:rsid w:val="00C522A0"/>
    <w:rsid w:val="00C53EC2"/>
    <w:rsid w:val="00C55DE3"/>
    <w:rsid w:val="00C60466"/>
    <w:rsid w:val="00C6271A"/>
    <w:rsid w:val="00C639C9"/>
    <w:rsid w:val="00C67960"/>
    <w:rsid w:val="00C741FB"/>
    <w:rsid w:val="00C74871"/>
    <w:rsid w:val="00C75BAC"/>
    <w:rsid w:val="00C8360E"/>
    <w:rsid w:val="00C8380A"/>
    <w:rsid w:val="00C85FB4"/>
    <w:rsid w:val="00C862BE"/>
    <w:rsid w:val="00C86D00"/>
    <w:rsid w:val="00C86E62"/>
    <w:rsid w:val="00C87F79"/>
    <w:rsid w:val="00C92E52"/>
    <w:rsid w:val="00C96622"/>
    <w:rsid w:val="00C9769E"/>
    <w:rsid w:val="00CA2883"/>
    <w:rsid w:val="00CA6162"/>
    <w:rsid w:val="00CA73AF"/>
    <w:rsid w:val="00CA76E4"/>
    <w:rsid w:val="00CB11F7"/>
    <w:rsid w:val="00CB6443"/>
    <w:rsid w:val="00CB7906"/>
    <w:rsid w:val="00CC01DC"/>
    <w:rsid w:val="00CC0516"/>
    <w:rsid w:val="00CD0272"/>
    <w:rsid w:val="00CD142D"/>
    <w:rsid w:val="00CE0553"/>
    <w:rsid w:val="00CE127B"/>
    <w:rsid w:val="00CE4AC0"/>
    <w:rsid w:val="00CE5978"/>
    <w:rsid w:val="00CE70BC"/>
    <w:rsid w:val="00CF0BB5"/>
    <w:rsid w:val="00CF51F9"/>
    <w:rsid w:val="00D00077"/>
    <w:rsid w:val="00D040E2"/>
    <w:rsid w:val="00D05D0C"/>
    <w:rsid w:val="00D06035"/>
    <w:rsid w:val="00D10D17"/>
    <w:rsid w:val="00D13103"/>
    <w:rsid w:val="00D17714"/>
    <w:rsid w:val="00D17DD6"/>
    <w:rsid w:val="00D21838"/>
    <w:rsid w:val="00D21FE8"/>
    <w:rsid w:val="00D2413C"/>
    <w:rsid w:val="00D27981"/>
    <w:rsid w:val="00D36FD3"/>
    <w:rsid w:val="00D40316"/>
    <w:rsid w:val="00D40500"/>
    <w:rsid w:val="00D41C43"/>
    <w:rsid w:val="00D4309B"/>
    <w:rsid w:val="00D50E01"/>
    <w:rsid w:val="00D560BA"/>
    <w:rsid w:val="00D562DF"/>
    <w:rsid w:val="00D56E6C"/>
    <w:rsid w:val="00D5758A"/>
    <w:rsid w:val="00D61062"/>
    <w:rsid w:val="00D65002"/>
    <w:rsid w:val="00D7193B"/>
    <w:rsid w:val="00D71CF1"/>
    <w:rsid w:val="00D7531D"/>
    <w:rsid w:val="00D7594E"/>
    <w:rsid w:val="00D76336"/>
    <w:rsid w:val="00D865F6"/>
    <w:rsid w:val="00D8681D"/>
    <w:rsid w:val="00D92894"/>
    <w:rsid w:val="00D93ED7"/>
    <w:rsid w:val="00D947CC"/>
    <w:rsid w:val="00D94E1A"/>
    <w:rsid w:val="00D959AA"/>
    <w:rsid w:val="00DA052A"/>
    <w:rsid w:val="00DB3834"/>
    <w:rsid w:val="00DB41FD"/>
    <w:rsid w:val="00DB4651"/>
    <w:rsid w:val="00DB4F32"/>
    <w:rsid w:val="00DB53BC"/>
    <w:rsid w:val="00DB609E"/>
    <w:rsid w:val="00DC19DF"/>
    <w:rsid w:val="00DC233A"/>
    <w:rsid w:val="00DC4C58"/>
    <w:rsid w:val="00DD792B"/>
    <w:rsid w:val="00DE04FC"/>
    <w:rsid w:val="00DE0601"/>
    <w:rsid w:val="00DE2CCF"/>
    <w:rsid w:val="00DE2D76"/>
    <w:rsid w:val="00DE65F3"/>
    <w:rsid w:val="00DF13B1"/>
    <w:rsid w:val="00E015DF"/>
    <w:rsid w:val="00E01F71"/>
    <w:rsid w:val="00E026E8"/>
    <w:rsid w:val="00E04056"/>
    <w:rsid w:val="00E041CB"/>
    <w:rsid w:val="00E059AD"/>
    <w:rsid w:val="00E06116"/>
    <w:rsid w:val="00E1317E"/>
    <w:rsid w:val="00E22BA0"/>
    <w:rsid w:val="00E26AED"/>
    <w:rsid w:val="00E318FD"/>
    <w:rsid w:val="00E346F5"/>
    <w:rsid w:val="00E359CE"/>
    <w:rsid w:val="00E42579"/>
    <w:rsid w:val="00E43635"/>
    <w:rsid w:val="00E43A21"/>
    <w:rsid w:val="00E447B0"/>
    <w:rsid w:val="00E4489A"/>
    <w:rsid w:val="00E4699B"/>
    <w:rsid w:val="00E4725F"/>
    <w:rsid w:val="00E50AD3"/>
    <w:rsid w:val="00E51DD1"/>
    <w:rsid w:val="00E5216F"/>
    <w:rsid w:val="00E53336"/>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87555"/>
    <w:rsid w:val="00E92131"/>
    <w:rsid w:val="00E950E4"/>
    <w:rsid w:val="00E9668D"/>
    <w:rsid w:val="00EA0F3B"/>
    <w:rsid w:val="00EA3456"/>
    <w:rsid w:val="00EA4AEF"/>
    <w:rsid w:val="00EA6D63"/>
    <w:rsid w:val="00EC0170"/>
    <w:rsid w:val="00EC1BC3"/>
    <w:rsid w:val="00EC30B1"/>
    <w:rsid w:val="00EC45E0"/>
    <w:rsid w:val="00EC4E67"/>
    <w:rsid w:val="00EC7522"/>
    <w:rsid w:val="00ED3EB4"/>
    <w:rsid w:val="00ED4CE7"/>
    <w:rsid w:val="00EE3979"/>
    <w:rsid w:val="00EE4E46"/>
    <w:rsid w:val="00EE717E"/>
    <w:rsid w:val="00EF0E6E"/>
    <w:rsid w:val="00EF2E58"/>
    <w:rsid w:val="00EF4CC1"/>
    <w:rsid w:val="00F1326A"/>
    <w:rsid w:val="00F14535"/>
    <w:rsid w:val="00F2100F"/>
    <w:rsid w:val="00F26263"/>
    <w:rsid w:val="00F2770D"/>
    <w:rsid w:val="00F27EB1"/>
    <w:rsid w:val="00F30EC1"/>
    <w:rsid w:val="00F3600C"/>
    <w:rsid w:val="00F3623A"/>
    <w:rsid w:val="00F42319"/>
    <w:rsid w:val="00F620AD"/>
    <w:rsid w:val="00F643F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775518842">
      <w:bodyDiv w:val="1"/>
      <w:marLeft w:val="0"/>
      <w:marRight w:val="0"/>
      <w:marTop w:val="0"/>
      <w:marBottom w:val="0"/>
      <w:divBdr>
        <w:top w:val="none" w:sz="0" w:space="0" w:color="auto"/>
        <w:left w:val="none" w:sz="0" w:space="0" w:color="auto"/>
        <w:bottom w:val="none" w:sz="0" w:space="0" w:color="auto"/>
        <w:right w:val="none" w:sz="0" w:space="0" w:color="auto"/>
      </w:divBdr>
    </w:div>
    <w:div w:id="1778476155">
      <w:bodyDiv w:val="1"/>
      <w:marLeft w:val="0"/>
      <w:marRight w:val="0"/>
      <w:marTop w:val="0"/>
      <w:marBottom w:val="0"/>
      <w:divBdr>
        <w:top w:val="none" w:sz="0" w:space="0" w:color="auto"/>
        <w:left w:val="none" w:sz="0" w:space="0" w:color="auto"/>
        <w:bottom w:val="none" w:sz="0" w:space="0" w:color="auto"/>
        <w:right w:val="none" w:sz="0" w:space="0" w:color="auto"/>
      </w:divBdr>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schemas.microsoft.com/office/2006/metadata/properties"/>
    <ds:schemaRef ds:uri="e8cc6481-0f45-48e0-83ca-0f2e7114877d"/>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2CAD16F3-4473-41C6-8731-09E02359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Norbert Schurer</cp:lastModifiedBy>
  <cp:revision>4</cp:revision>
  <cp:lastPrinted>2018-08-23T19:26:00Z</cp:lastPrinted>
  <dcterms:created xsi:type="dcterms:W3CDTF">2019-03-08T19:27:00Z</dcterms:created>
  <dcterms:modified xsi:type="dcterms:W3CDTF">2019-03-08T21:53:00Z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