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9C876" w14:textId="77777777" w:rsidR="00345AE4" w:rsidRPr="00941296" w:rsidRDefault="00345AE4" w:rsidP="00345AE4">
      <w:pPr>
        <w:tabs>
          <w:tab w:val="right" w:pos="9360"/>
        </w:tabs>
        <w:rPr>
          <w:b/>
          <w:u w:val="single"/>
        </w:rPr>
      </w:pPr>
      <w:r w:rsidRPr="00941296">
        <w:rPr>
          <w:b/>
          <w:u w:val="single"/>
        </w:rPr>
        <w:t>California State University, Long Beach</w:t>
      </w:r>
      <w:r w:rsidRPr="00941296">
        <w:rPr>
          <w:b/>
          <w:u w:val="single"/>
        </w:rPr>
        <w:tab/>
        <w:t>Policy Statement</w:t>
      </w:r>
    </w:p>
    <w:p w14:paraId="799C228B" w14:textId="77777777" w:rsidR="00345AE4" w:rsidRPr="00C26980" w:rsidRDefault="00345AE4" w:rsidP="00345AE4">
      <w:pPr>
        <w:jc w:val="right"/>
      </w:pPr>
      <w:r>
        <w:t>Policy Number: ________</w:t>
      </w:r>
    </w:p>
    <w:p w14:paraId="75E619DE" w14:textId="77777777" w:rsidR="00345AE4" w:rsidRPr="00C26980" w:rsidRDefault="00345AE4" w:rsidP="00345AE4">
      <w:pPr>
        <w:jc w:val="right"/>
      </w:pPr>
      <w:r>
        <w:t>Date: ________</w:t>
      </w:r>
    </w:p>
    <w:p w14:paraId="177B3EBB" w14:textId="77777777" w:rsidR="00345AE4" w:rsidRPr="00C26980" w:rsidRDefault="00345AE4" w:rsidP="00345AE4"/>
    <w:p w14:paraId="04E8D962" w14:textId="77777777" w:rsidR="00345AE4" w:rsidRDefault="00345AE4" w:rsidP="00345AE4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POLICY ON </w:t>
      </w:r>
      <w:r w:rsidR="00704CD7" w:rsidRPr="00345AE4">
        <w:rPr>
          <w:rFonts w:eastAsia="Times New Roman"/>
          <w:b/>
          <w:bCs/>
        </w:rPr>
        <w:t>S</w:t>
      </w:r>
      <w:r>
        <w:rPr>
          <w:rFonts w:eastAsia="Times New Roman"/>
          <w:b/>
          <w:bCs/>
        </w:rPr>
        <w:t>ELECTION AND TERM OF OFFICE</w:t>
      </w:r>
    </w:p>
    <w:p w14:paraId="48A1278D" w14:textId="2DDC119E" w:rsidR="00345AE4" w:rsidRPr="00345AE4" w:rsidRDefault="00345AE4" w:rsidP="00345AE4">
      <w:pPr>
        <w:jc w:val="center"/>
        <w:rPr>
          <w:b/>
        </w:rPr>
      </w:pPr>
      <w:r w:rsidRPr="00345AE4">
        <w:rPr>
          <w:rFonts w:eastAsia="Times New Roman"/>
          <w:b/>
          <w:bCs/>
        </w:rPr>
        <w:t>FOR</w:t>
      </w:r>
      <w:r>
        <w:rPr>
          <w:rFonts w:eastAsia="Times New Roman"/>
          <w:b/>
          <w:bCs/>
        </w:rPr>
        <w:t xml:space="preserve"> CSULB </w:t>
      </w:r>
      <w:r w:rsidR="00704CD7" w:rsidRPr="00345AE4">
        <w:rPr>
          <w:b/>
        </w:rPr>
        <w:t xml:space="preserve">REPRESENTATIVE TO </w:t>
      </w:r>
      <w:r w:rsidRPr="00345AE4">
        <w:rPr>
          <w:b/>
        </w:rPr>
        <w:t>THE CALIFORNIA STATE UNIVERSITY</w:t>
      </w:r>
    </w:p>
    <w:p w14:paraId="1B881BD4" w14:textId="3C9AB2C8" w:rsidR="00C67BAB" w:rsidRPr="00345AE4" w:rsidRDefault="00704CD7" w:rsidP="00345AE4">
      <w:pPr>
        <w:jc w:val="center"/>
        <w:rPr>
          <w:b/>
        </w:rPr>
      </w:pPr>
      <w:r w:rsidRPr="00345AE4">
        <w:rPr>
          <w:b/>
        </w:rPr>
        <w:t>ACADEMIC COU</w:t>
      </w:r>
      <w:r w:rsidR="00345AE4" w:rsidRPr="00345AE4">
        <w:rPr>
          <w:b/>
        </w:rPr>
        <w:t xml:space="preserve">NCIL </w:t>
      </w:r>
      <w:r w:rsidR="00345AE4">
        <w:rPr>
          <w:b/>
        </w:rPr>
        <w:t>ON</w:t>
      </w:r>
      <w:r w:rsidR="00345AE4" w:rsidRPr="00345AE4">
        <w:rPr>
          <w:b/>
        </w:rPr>
        <w:t xml:space="preserve"> INTERNATIONAL PROGRAMS</w:t>
      </w:r>
    </w:p>
    <w:p w14:paraId="2CBF327D" w14:textId="34F97009" w:rsidR="00345AE4" w:rsidRDefault="00345AE4" w:rsidP="00345AE4">
      <w:pPr>
        <w:jc w:val="center"/>
      </w:pPr>
      <w:r w:rsidRPr="00345AE4">
        <w:rPr>
          <w:b/>
        </w:rPr>
        <w:t>(ACIP POLICY)</w:t>
      </w:r>
    </w:p>
    <w:p w14:paraId="50B6BDC4" w14:textId="77777777" w:rsidR="00345AE4" w:rsidRDefault="00345AE4" w:rsidP="00345AE4">
      <w:pPr>
        <w:jc w:val="center"/>
      </w:pPr>
      <w:proofErr w:type="gramStart"/>
      <w:r w:rsidRPr="00C26980">
        <w:t xml:space="preserve">This policy statement was recommended by the Academic Senate on </w:t>
      </w:r>
      <w:r>
        <w:t>__________</w:t>
      </w:r>
      <w:proofErr w:type="gramEnd"/>
    </w:p>
    <w:p w14:paraId="0D9ADD7A" w14:textId="77777777" w:rsidR="00345AE4" w:rsidRPr="00C26980" w:rsidRDefault="00345AE4" w:rsidP="00345AE4">
      <w:pPr>
        <w:jc w:val="center"/>
      </w:pPr>
      <w:proofErr w:type="gramStart"/>
      <w:r w:rsidRPr="00C26980">
        <w:t>and</w:t>
      </w:r>
      <w:proofErr w:type="gramEnd"/>
      <w:r w:rsidRPr="00C26980">
        <w:t xml:space="preserve"> approved by the</w:t>
      </w:r>
      <w:r>
        <w:t xml:space="preserve"> president on __________.</w:t>
      </w:r>
    </w:p>
    <w:p w14:paraId="092F398F" w14:textId="24AE2173" w:rsidR="00345AE4" w:rsidRDefault="00345AE4" w:rsidP="00345AE4"/>
    <w:p w14:paraId="4745F53F" w14:textId="4640FFE8" w:rsidR="00345AE4" w:rsidRPr="00345AE4" w:rsidRDefault="00345AE4" w:rsidP="00345AE4">
      <w:pPr>
        <w:rPr>
          <w:b/>
        </w:rPr>
      </w:pPr>
      <w:r w:rsidRPr="00345AE4">
        <w:rPr>
          <w:b/>
        </w:rPr>
        <w:t>1.0</w:t>
      </w:r>
      <w:r w:rsidRPr="00345AE4">
        <w:rPr>
          <w:b/>
        </w:rPr>
        <w:tab/>
        <w:t>INTRODUCTION</w:t>
      </w:r>
    </w:p>
    <w:p w14:paraId="54C42DA4" w14:textId="5208791B" w:rsidR="00AA577B" w:rsidRDefault="00AA577B" w:rsidP="00345AE4">
      <w:r w:rsidRPr="0003380D">
        <w:t xml:space="preserve">The Academic Council on International Programs (ACIP) </w:t>
      </w:r>
      <w:proofErr w:type="gramStart"/>
      <w:r w:rsidRPr="0003380D">
        <w:t>was established</w:t>
      </w:r>
      <w:proofErr w:type="gramEnd"/>
      <w:r w:rsidRPr="0003380D">
        <w:t xml:space="preserve"> by the Board of Trustees of</w:t>
      </w:r>
      <w:r w:rsidR="0003380D">
        <w:t xml:space="preserve"> </w:t>
      </w:r>
      <w:r w:rsidR="0003380D" w:rsidRPr="0003380D">
        <w:t>the</w:t>
      </w:r>
      <w:r w:rsidRPr="0003380D">
        <w:t xml:space="preserve"> California State University (CSU) as an advisory board to the Chancellor. The ACIP assists the Office of</w:t>
      </w:r>
      <w:r w:rsidR="0003380D">
        <w:t xml:space="preserve"> </w:t>
      </w:r>
      <w:r w:rsidRPr="0003380D">
        <w:t>International Programs (OIP) in the development of policies and procedures relating to international educational activities within OIP's assigned areas of responsibility</w:t>
      </w:r>
      <w:r w:rsidR="00345AE4">
        <w:t>,</w:t>
      </w:r>
      <w:r w:rsidR="008103E5" w:rsidRPr="0003380D">
        <w:t xml:space="preserve"> including international partnerships, exchange, </w:t>
      </w:r>
      <w:r w:rsidR="00275582" w:rsidRPr="0003380D">
        <w:t xml:space="preserve">academic and fiscal affairs, faculty </w:t>
      </w:r>
      <w:r w:rsidR="007058ED" w:rsidRPr="0003380D">
        <w:t>affairs</w:t>
      </w:r>
      <w:r w:rsidR="00275582" w:rsidRPr="0003380D">
        <w:t>, student affairs, program review, and alignment with other CSU priorities</w:t>
      </w:r>
      <w:r w:rsidRPr="0003380D">
        <w:t xml:space="preserve">. The ACIP </w:t>
      </w:r>
      <w:r w:rsidR="008103E5" w:rsidRPr="0003380D">
        <w:t xml:space="preserve">includes one faculty representative from each of the 23 </w:t>
      </w:r>
      <w:r w:rsidR="00345AE4">
        <w:t xml:space="preserve">CSU </w:t>
      </w:r>
      <w:r w:rsidR="008103E5" w:rsidRPr="0003380D">
        <w:t xml:space="preserve">campuses and </w:t>
      </w:r>
      <w:r w:rsidRPr="0003380D">
        <w:t>ensures on-going</w:t>
      </w:r>
      <w:r w:rsidR="00547D4C" w:rsidRPr="0003380D">
        <w:t xml:space="preserve"> </w:t>
      </w:r>
      <w:r w:rsidRPr="0003380D">
        <w:t>communication and consultation between the campuses of the CSU and OIP.</w:t>
      </w:r>
    </w:p>
    <w:p w14:paraId="2A1AE823" w14:textId="77777777" w:rsidR="00345AE4" w:rsidRPr="0003380D" w:rsidRDefault="00345AE4" w:rsidP="00345AE4"/>
    <w:p w14:paraId="58E6E973" w14:textId="7640D2C2" w:rsidR="00A36180" w:rsidRPr="00345AE4" w:rsidRDefault="00345AE4" w:rsidP="00345AE4">
      <w:pPr>
        <w:rPr>
          <w:b/>
        </w:rPr>
      </w:pPr>
      <w:r w:rsidRPr="00345AE4">
        <w:rPr>
          <w:b/>
        </w:rPr>
        <w:t>2.0</w:t>
      </w:r>
      <w:r w:rsidRPr="00345AE4">
        <w:rPr>
          <w:b/>
        </w:rPr>
        <w:tab/>
      </w:r>
      <w:r w:rsidR="00C67BAB" w:rsidRPr="00345AE4">
        <w:rPr>
          <w:b/>
        </w:rPr>
        <w:t xml:space="preserve">TERM OF </w:t>
      </w:r>
      <w:r w:rsidR="00704CD7" w:rsidRPr="00345AE4">
        <w:rPr>
          <w:b/>
        </w:rPr>
        <w:t>OFFICE</w:t>
      </w:r>
    </w:p>
    <w:p w14:paraId="708C9CC8" w14:textId="21B33B88" w:rsidR="00345AE4" w:rsidRDefault="00A36180" w:rsidP="00345AE4">
      <w:r w:rsidRPr="0003380D">
        <w:t>T</w:t>
      </w:r>
      <w:r w:rsidR="00C67BAB" w:rsidRPr="0003380D">
        <w:t xml:space="preserve">he term of office of the faculty representative shall be </w:t>
      </w:r>
      <w:r w:rsidR="00971F72" w:rsidRPr="0003380D">
        <w:t xml:space="preserve">three </w:t>
      </w:r>
      <w:r w:rsidR="00C67BAB" w:rsidRPr="0003380D">
        <w:t xml:space="preserve">years. </w:t>
      </w:r>
      <w:r w:rsidR="009757F3" w:rsidRPr="0003380D">
        <w:t xml:space="preserve">Following the ACIP </w:t>
      </w:r>
      <w:r w:rsidR="005068FF" w:rsidRPr="0003380D">
        <w:t xml:space="preserve">charter, an incumbent may serve </w:t>
      </w:r>
      <w:r w:rsidR="00F66FE4" w:rsidRPr="0003380D">
        <w:t xml:space="preserve">two consecutive </w:t>
      </w:r>
      <w:r w:rsidR="005068FF" w:rsidRPr="0003380D">
        <w:t>three-year term</w:t>
      </w:r>
      <w:r w:rsidR="00345AE4">
        <w:t xml:space="preserve">s. </w:t>
      </w:r>
      <w:r w:rsidR="00F66FE4" w:rsidRPr="0003380D">
        <w:t xml:space="preserve">After a break in </w:t>
      </w:r>
      <w:proofErr w:type="gramStart"/>
      <w:r w:rsidR="00F66FE4" w:rsidRPr="0003380D">
        <w:t>service</w:t>
      </w:r>
      <w:proofErr w:type="gramEnd"/>
      <w:r w:rsidR="00F66FE4" w:rsidRPr="0003380D">
        <w:t xml:space="preserve"> the faculty member is eligible for reappointment.</w:t>
      </w:r>
    </w:p>
    <w:p w14:paraId="6971F418" w14:textId="77777777" w:rsidR="00345AE4" w:rsidRDefault="00345AE4" w:rsidP="00345AE4"/>
    <w:p w14:paraId="61B265E3" w14:textId="299AFA3F" w:rsidR="00A36180" w:rsidRPr="00345AE4" w:rsidRDefault="00345AE4" w:rsidP="00345AE4">
      <w:pPr>
        <w:rPr>
          <w:b/>
          <w:highlight w:val="yellow"/>
        </w:rPr>
      </w:pPr>
      <w:r w:rsidRPr="00345AE4">
        <w:rPr>
          <w:b/>
        </w:rPr>
        <w:t>3.0</w:t>
      </w:r>
      <w:r w:rsidRPr="00345AE4">
        <w:rPr>
          <w:b/>
        </w:rPr>
        <w:tab/>
      </w:r>
      <w:r w:rsidR="00C42D52" w:rsidRPr="00345AE4">
        <w:rPr>
          <w:b/>
        </w:rPr>
        <w:t xml:space="preserve">QUALIFICATIONS </w:t>
      </w:r>
      <w:r w:rsidR="003B7422" w:rsidRPr="00345AE4">
        <w:rPr>
          <w:b/>
        </w:rPr>
        <w:t xml:space="preserve">OF </w:t>
      </w:r>
      <w:r>
        <w:rPr>
          <w:b/>
        </w:rPr>
        <w:t>FACULTY REPRESENTATIVE</w:t>
      </w:r>
    </w:p>
    <w:p w14:paraId="4FA04FA9" w14:textId="7E698294" w:rsidR="007B612D" w:rsidRPr="0003380D" w:rsidRDefault="00936E35" w:rsidP="00345AE4">
      <w:r w:rsidRPr="0003380D">
        <w:t>The campus has one fa</w:t>
      </w:r>
      <w:r w:rsidR="00D95578" w:rsidRPr="0003380D">
        <w:t>culty representative to the ACIP</w:t>
      </w:r>
      <w:r w:rsidRPr="0003380D">
        <w:t xml:space="preserve">. </w:t>
      </w:r>
      <w:r w:rsidR="00704CD7" w:rsidRPr="0003380D">
        <w:t xml:space="preserve">The </w:t>
      </w:r>
      <w:r w:rsidR="00704CD7" w:rsidRPr="0003380D">
        <w:rPr>
          <w:i/>
        </w:rPr>
        <w:t>ACIP Handbook</w:t>
      </w:r>
      <w:r w:rsidRPr="0003380D">
        <w:t xml:space="preserve"> specifies this person</w:t>
      </w:r>
      <w:r w:rsidR="00465665" w:rsidRPr="0003380D">
        <w:t xml:space="preserve"> must be </w:t>
      </w:r>
      <w:r w:rsidRPr="0003380D">
        <w:t>a</w:t>
      </w:r>
      <w:r w:rsidR="00465665" w:rsidRPr="0003380D">
        <w:t xml:space="preserve"> tenured or tenure-track</w:t>
      </w:r>
      <w:r w:rsidRPr="0003380D">
        <w:t xml:space="preserve"> faculty member</w:t>
      </w:r>
      <w:r w:rsidR="007B612D" w:rsidRPr="0003380D">
        <w:t xml:space="preserve"> </w:t>
      </w:r>
      <w:proofErr w:type="gramStart"/>
      <w:r w:rsidR="00D95578" w:rsidRPr="0003380D">
        <w:t>with</w:t>
      </w:r>
      <w:r w:rsidR="007B612D" w:rsidRPr="0003380D">
        <w:t xml:space="preserve"> demonstrated interest in international/intercultural education through participation in activities such as</w:t>
      </w:r>
      <w:proofErr w:type="gramEnd"/>
      <w:r w:rsidR="007B612D" w:rsidRPr="0003380D">
        <w:t>:</w:t>
      </w:r>
    </w:p>
    <w:p w14:paraId="541CE75A" w14:textId="72DF7BE8" w:rsidR="007B612D" w:rsidRPr="0003380D" w:rsidRDefault="00704CD7" w:rsidP="00345AE4">
      <w:pPr>
        <w:pStyle w:val="ListParagraph"/>
        <w:numPr>
          <w:ilvl w:val="0"/>
          <w:numId w:val="3"/>
        </w:numPr>
      </w:pPr>
      <w:r w:rsidRPr="0003380D">
        <w:t>CSU International Programs</w:t>
      </w:r>
      <w:r w:rsidR="007B612D" w:rsidRPr="0003380D">
        <w:t>, for example through advising and selecting student participants</w:t>
      </w:r>
      <w:r w:rsidR="00345AE4">
        <w:t>;</w:t>
      </w:r>
    </w:p>
    <w:p w14:paraId="73E4432E" w14:textId="59D098C5" w:rsidR="007B612D" w:rsidRPr="0003380D" w:rsidRDefault="00345AE4" w:rsidP="00345AE4">
      <w:pPr>
        <w:pStyle w:val="ListParagraph"/>
        <w:numPr>
          <w:ilvl w:val="0"/>
          <w:numId w:val="3"/>
        </w:numPr>
      </w:pPr>
      <w:r>
        <w:t>e</w:t>
      </w:r>
      <w:r w:rsidR="007B612D" w:rsidRPr="0003380D">
        <w:t>xchange programs</w:t>
      </w:r>
      <w:r>
        <w:t>;</w:t>
      </w:r>
    </w:p>
    <w:p w14:paraId="16F23399" w14:textId="18A7DEBF" w:rsidR="007B612D" w:rsidRPr="0003380D" w:rsidRDefault="00345AE4" w:rsidP="00345AE4">
      <w:pPr>
        <w:pStyle w:val="ListParagraph"/>
        <w:numPr>
          <w:ilvl w:val="0"/>
          <w:numId w:val="3"/>
        </w:numPr>
      </w:pPr>
      <w:r>
        <w:t>c</w:t>
      </w:r>
      <w:r w:rsidR="007B612D" w:rsidRPr="0003380D">
        <w:t>ampus affiliation with overseas universities</w:t>
      </w:r>
      <w:r>
        <w:t>;</w:t>
      </w:r>
    </w:p>
    <w:p w14:paraId="64B24008" w14:textId="0B1DEF20" w:rsidR="007B612D" w:rsidRPr="0003380D" w:rsidRDefault="00345AE4" w:rsidP="00345AE4">
      <w:pPr>
        <w:pStyle w:val="ListParagraph"/>
        <w:numPr>
          <w:ilvl w:val="0"/>
          <w:numId w:val="3"/>
        </w:numPr>
      </w:pPr>
      <w:r>
        <w:t>g</w:t>
      </w:r>
      <w:r w:rsidR="007B612D" w:rsidRPr="0003380D">
        <w:t>lobal education/internationalization of the curriculum</w:t>
      </w:r>
      <w:r>
        <w:t>;</w:t>
      </w:r>
    </w:p>
    <w:p w14:paraId="254F6FBD" w14:textId="3620AAD5" w:rsidR="007B612D" w:rsidRPr="0003380D" w:rsidRDefault="00345AE4" w:rsidP="00345AE4">
      <w:pPr>
        <w:pStyle w:val="ListParagraph"/>
        <w:numPr>
          <w:ilvl w:val="0"/>
          <w:numId w:val="3"/>
        </w:numPr>
      </w:pPr>
      <w:r>
        <w:t>g</w:t>
      </w:r>
      <w:r w:rsidR="007B612D" w:rsidRPr="0003380D">
        <w:t>overnance of overseas study programs</w:t>
      </w:r>
      <w:r>
        <w:t>;</w:t>
      </w:r>
    </w:p>
    <w:p w14:paraId="737E70A9" w14:textId="34CF66BA" w:rsidR="007B612D" w:rsidRPr="0003380D" w:rsidRDefault="00345AE4" w:rsidP="00345AE4">
      <w:pPr>
        <w:pStyle w:val="ListParagraph"/>
        <w:numPr>
          <w:ilvl w:val="0"/>
          <w:numId w:val="3"/>
        </w:numPr>
      </w:pPr>
      <w:r>
        <w:t>i</w:t>
      </w:r>
      <w:r w:rsidR="007B612D" w:rsidRPr="0003380D">
        <w:t>nteraction with foreign students</w:t>
      </w:r>
      <w:r>
        <w:t>; or</w:t>
      </w:r>
    </w:p>
    <w:p w14:paraId="51DB67BD" w14:textId="694FD437" w:rsidR="00C42D52" w:rsidRPr="0003380D" w:rsidRDefault="00345AE4" w:rsidP="00345AE4">
      <w:pPr>
        <w:pStyle w:val="ListParagraph"/>
        <w:numPr>
          <w:ilvl w:val="0"/>
          <w:numId w:val="3"/>
        </w:numPr>
        <w:tabs>
          <w:tab w:val="left" w:pos="6250"/>
        </w:tabs>
      </w:pPr>
      <w:r>
        <w:t>Fulbright</w:t>
      </w:r>
      <w:r w:rsidR="007B612D" w:rsidRPr="0003380D">
        <w:t xml:space="preserve"> or other international scholarship programs</w:t>
      </w:r>
      <w:r>
        <w:t>.</w:t>
      </w:r>
    </w:p>
    <w:p w14:paraId="3BA1317A" w14:textId="77777777" w:rsidR="00345AE4" w:rsidRDefault="00345AE4" w:rsidP="00345AE4"/>
    <w:p w14:paraId="3E524206" w14:textId="4F7190EB" w:rsidR="003B7422" w:rsidRPr="00345AE4" w:rsidRDefault="00345AE4" w:rsidP="00345AE4">
      <w:pPr>
        <w:rPr>
          <w:b/>
        </w:rPr>
      </w:pPr>
      <w:r w:rsidRPr="00345AE4">
        <w:rPr>
          <w:b/>
        </w:rPr>
        <w:t>4.</w:t>
      </w:r>
      <w:r w:rsidR="005906EF">
        <w:rPr>
          <w:b/>
        </w:rPr>
        <w:t>0</w:t>
      </w:r>
      <w:r w:rsidRPr="00345AE4">
        <w:rPr>
          <w:b/>
        </w:rPr>
        <w:tab/>
      </w:r>
      <w:r w:rsidR="003B7422" w:rsidRPr="00345AE4">
        <w:rPr>
          <w:b/>
        </w:rPr>
        <w:t>SEL</w:t>
      </w:r>
      <w:r w:rsidR="00936E35" w:rsidRPr="00345AE4">
        <w:rPr>
          <w:b/>
        </w:rPr>
        <w:t>ECTION</w:t>
      </w:r>
      <w:r w:rsidR="00731552">
        <w:rPr>
          <w:b/>
        </w:rPr>
        <w:t xml:space="preserve"> OF FACULTY REPRESENTATIVE</w:t>
      </w:r>
    </w:p>
    <w:p w14:paraId="758DFE9F" w14:textId="32DF7ED1" w:rsidR="00936E35" w:rsidRPr="0003380D" w:rsidRDefault="005906EF" w:rsidP="005906EF">
      <w:pPr>
        <w:ind w:left="720" w:hanging="720"/>
      </w:pPr>
      <w:r>
        <w:t>4</w:t>
      </w:r>
      <w:r w:rsidR="002A4F79" w:rsidRPr="0003380D">
        <w:t>.1.</w:t>
      </w:r>
      <w:r>
        <w:tab/>
      </w:r>
      <w:r w:rsidR="002A4F79" w:rsidRPr="0003380D">
        <w:t xml:space="preserve">The </w:t>
      </w:r>
      <w:r w:rsidR="006E434A" w:rsidRPr="0003380D">
        <w:t xml:space="preserve">Nominating Committee shall solicit </w:t>
      </w:r>
      <w:r w:rsidR="00961674" w:rsidRPr="0003380D">
        <w:t xml:space="preserve">written </w:t>
      </w:r>
      <w:r w:rsidR="006E434A" w:rsidRPr="0003380D">
        <w:t>applications by distributing a description of the position’s qualifications and responsibilities as specified by the ACIP.</w:t>
      </w:r>
      <w:r w:rsidR="00961674" w:rsidRPr="0003380D">
        <w:t xml:space="preserve"> The nominees should prepare a letter of application describing their qualifications and experiences based on the criteria in this policy and the </w:t>
      </w:r>
      <w:r w:rsidR="00961674" w:rsidRPr="005906EF">
        <w:rPr>
          <w:i/>
        </w:rPr>
        <w:t>ACIP Handbook</w:t>
      </w:r>
      <w:r w:rsidR="00961674" w:rsidRPr="0003380D">
        <w:t>.</w:t>
      </w:r>
    </w:p>
    <w:p w14:paraId="46514B53" w14:textId="1FDAF88D" w:rsidR="00286362" w:rsidRPr="0003380D" w:rsidRDefault="005906EF" w:rsidP="005906EF">
      <w:pPr>
        <w:ind w:left="720" w:hanging="720"/>
      </w:pPr>
      <w:r>
        <w:lastRenderedPageBreak/>
        <w:t>4.2</w:t>
      </w:r>
      <w:r>
        <w:tab/>
      </w:r>
      <w:r w:rsidR="00936E35" w:rsidRPr="0003380D">
        <w:t>The Nominating Committee shall seek faculty members represent</w:t>
      </w:r>
      <w:r w:rsidR="00D95578" w:rsidRPr="0003380D">
        <w:t>ing</w:t>
      </w:r>
      <w:r w:rsidR="00936E35" w:rsidRPr="0003380D">
        <w:t xml:space="preserve"> the </w:t>
      </w:r>
      <w:r w:rsidR="00DA7EFD" w:rsidRPr="0003380D">
        <w:t xml:space="preserve">University’s mission as </w:t>
      </w:r>
      <w:r w:rsidR="0003380D" w:rsidRPr="0003380D">
        <w:t xml:space="preserve">a </w:t>
      </w:r>
      <w:proofErr w:type="gramStart"/>
      <w:r w:rsidR="0003380D" w:rsidRPr="0003380D">
        <w:t>globally</w:t>
      </w:r>
      <w:r w:rsidR="00936E35" w:rsidRPr="0003380D">
        <w:t>-engaged</w:t>
      </w:r>
      <w:proofErr w:type="gramEnd"/>
      <w:r w:rsidR="00936E35" w:rsidRPr="0003380D">
        <w:t xml:space="preserve"> public university committed to enhancing </w:t>
      </w:r>
      <w:r w:rsidR="00286362" w:rsidRPr="0003380D">
        <w:t>g</w:t>
      </w:r>
      <w:r w:rsidR="00936E35" w:rsidRPr="0003380D">
        <w:t xml:space="preserve">lobal </w:t>
      </w:r>
      <w:r w:rsidR="00286362" w:rsidRPr="0003380D">
        <w:t>p</w:t>
      </w:r>
      <w:r w:rsidR="00936E35" w:rsidRPr="0003380D">
        <w:t>erspectives of all CSULB students.</w:t>
      </w:r>
      <w:r w:rsidR="007650A0" w:rsidRPr="0003380D">
        <w:t xml:space="preserve"> Preference is to </w:t>
      </w:r>
      <w:proofErr w:type="gramStart"/>
      <w:r w:rsidR="007650A0" w:rsidRPr="0003380D">
        <w:t>be given</w:t>
      </w:r>
      <w:proofErr w:type="gramEnd"/>
      <w:r w:rsidR="007650A0" w:rsidRPr="0003380D">
        <w:t xml:space="preserve"> to faculty </w:t>
      </w:r>
      <w:r w:rsidR="00286362" w:rsidRPr="0003380D">
        <w:t xml:space="preserve">members </w:t>
      </w:r>
      <w:r w:rsidR="007650A0" w:rsidRPr="0003380D">
        <w:t xml:space="preserve">with experience in administration, fiscal affairs, </w:t>
      </w:r>
      <w:r>
        <w:t>shared</w:t>
      </w:r>
      <w:r w:rsidR="007650A0" w:rsidRPr="0003380D">
        <w:t xml:space="preserve"> governance, curriculum assessment, student services, and/or program evaluation. Previous service on ACIP</w:t>
      </w:r>
      <w:r w:rsidR="00DA7EFD" w:rsidRPr="0003380D">
        <w:t>,</w:t>
      </w:r>
      <w:r w:rsidR="007650A0" w:rsidRPr="0003380D">
        <w:t xml:space="preserve"> </w:t>
      </w:r>
      <w:r w:rsidR="00DA7EFD" w:rsidRPr="0003380D">
        <w:t>which</w:t>
      </w:r>
      <w:r w:rsidR="007650A0" w:rsidRPr="0003380D">
        <w:t xml:space="preserve"> qualifies one for senior leadership in the Council</w:t>
      </w:r>
      <w:r w:rsidR="00DA7EFD" w:rsidRPr="0003380D">
        <w:t xml:space="preserve">, </w:t>
      </w:r>
      <w:proofErr w:type="gramStart"/>
      <w:r w:rsidR="007650A0" w:rsidRPr="0003380D">
        <w:t>is desired</w:t>
      </w:r>
      <w:proofErr w:type="gramEnd"/>
      <w:r w:rsidR="007650A0" w:rsidRPr="0003380D">
        <w:t>.</w:t>
      </w:r>
    </w:p>
    <w:p w14:paraId="5F805323" w14:textId="215180F5" w:rsidR="000E5950" w:rsidRDefault="005906EF" w:rsidP="005906EF">
      <w:pPr>
        <w:ind w:left="720" w:hanging="720"/>
        <w:rPr>
          <w:ins w:id="0" w:author="Norbert Schurer" w:date="2019-03-19T11:20:00Z"/>
        </w:rPr>
      </w:pPr>
      <w:r>
        <w:t>4</w:t>
      </w:r>
      <w:r w:rsidR="00936E35" w:rsidRPr="0003380D">
        <w:t>.</w:t>
      </w:r>
      <w:r w:rsidR="00961674" w:rsidRPr="0003380D">
        <w:t>3</w:t>
      </w:r>
      <w:r>
        <w:tab/>
      </w:r>
      <w:r w:rsidR="002A4F79" w:rsidRPr="0003380D">
        <w:t>The Nominating C</w:t>
      </w:r>
      <w:r w:rsidR="00936E35" w:rsidRPr="0003380D">
        <w:t>ommittee</w:t>
      </w:r>
      <w:r w:rsidR="002A4F79" w:rsidRPr="0003380D">
        <w:t xml:space="preserve"> shall f</w:t>
      </w:r>
      <w:r w:rsidR="001736C0" w:rsidRPr="0003380D">
        <w:t>orward the</w:t>
      </w:r>
      <w:r w:rsidR="00936E35" w:rsidRPr="0003380D">
        <w:t>ir</w:t>
      </w:r>
      <w:r w:rsidR="001736C0" w:rsidRPr="0003380D">
        <w:t xml:space="preserve"> nomination </w:t>
      </w:r>
      <w:r w:rsidR="00C67BAB" w:rsidRPr="0003380D">
        <w:t xml:space="preserve">to the Academic </w:t>
      </w:r>
      <w:r w:rsidR="00547D4C" w:rsidRPr="0003380D">
        <w:t xml:space="preserve">Senate. </w:t>
      </w:r>
      <w:r w:rsidR="00C67BAB" w:rsidRPr="0003380D">
        <w:t xml:space="preserve">The Academic Senate shall vote to </w:t>
      </w:r>
      <w:r w:rsidR="001F1CCA" w:rsidRPr="0003380D">
        <w:t xml:space="preserve">recommend </w:t>
      </w:r>
      <w:r w:rsidR="00721745" w:rsidRPr="0003380D">
        <w:t xml:space="preserve">the </w:t>
      </w:r>
      <w:r w:rsidR="00465665" w:rsidRPr="0003380D">
        <w:t xml:space="preserve">nominee </w:t>
      </w:r>
      <w:r w:rsidR="00721745" w:rsidRPr="0003380D">
        <w:t>to the president</w:t>
      </w:r>
      <w:r w:rsidR="00DA7EFD" w:rsidRPr="0003380D">
        <w:t xml:space="preserve"> of the U</w:t>
      </w:r>
      <w:r w:rsidR="001F1CCA" w:rsidRPr="0003380D">
        <w:t>niversity.</w:t>
      </w:r>
    </w:p>
    <w:p w14:paraId="6E610DFE" w14:textId="77777777" w:rsidR="001B53EC" w:rsidRDefault="001B53EC" w:rsidP="001B53EC">
      <w:pPr>
        <w:ind w:left="720" w:hanging="720"/>
        <w:rPr>
          <w:ins w:id="1" w:author="Norbert Schurer" w:date="2019-03-19T11:20:00Z"/>
          <w:color w:val="FF0000"/>
        </w:rPr>
      </w:pPr>
      <w:commentRangeStart w:id="2"/>
      <w:proofErr w:type="gramStart"/>
      <w:ins w:id="3" w:author="Norbert Schurer" w:date="2019-03-19T11:20:00Z">
        <w:r>
          <w:t>4.4</w:t>
        </w:r>
        <w:commentRangeEnd w:id="2"/>
        <w:r>
          <w:rPr>
            <w:rStyle w:val="CommentReference"/>
          </w:rPr>
          <w:commentReference w:id="2"/>
        </w:r>
        <w:r>
          <w:tab/>
        </w:r>
        <w:r>
          <w:rPr>
            <w:color w:val="FF0000"/>
          </w:rPr>
          <w:t>In the event that the ACIP representative resigns or is</w:t>
        </w:r>
        <w:proofErr w:type="gramEnd"/>
        <w:r>
          <w:rPr>
            <w:color w:val="FF0000"/>
          </w:rPr>
          <w:t xml:space="preserve"> otherwise unable to complete the term of office the Executive Committee of the Academic Senate shall appoint a replacement consistent with the requirements of 4.2 to serve the remainder of the term.</w:t>
        </w:r>
      </w:ins>
    </w:p>
    <w:p w14:paraId="4ECCEAC7" w14:textId="490FE66E" w:rsidR="001B53EC" w:rsidRPr="0003380D" w:rsidRDefault="001B53EC" w:rsidP="005906EF">
      <w:pPr>
        <w:ind w:left="720" w:hanging="720"/>
      </w:pPr>
    </w:p>
    <w:p w14:paraId="2DA4E73B" w14:textId="77777777" w:rsidR="00345AE4" w:rsidRDefault="00345AE4" w:rsidP="00345AE4"/>
    <w:p w14:paraId="463BBD09" w14:textId="3FDAFC83" w:rsidR="00C67BAB" w:rsidRPr="00345AE4" w:rsidRDefault="00345AE4" w:rsidP="00345AE4">
      <w:pPr>
        <w:rPr>
          <w:b/>
        </w:rPr>
      </w:pPr>
      <w:r>
        <w:rPr>
          <w:b/>
        </w:rPr>
        <w:t>5.</w:t>
      </w:r>
      <w:r w:rsidRPr="00345AE4">
        <w:rPr>
          <w:b/>
        </w:rPr>
        <w:t>0</w:t>
      </w:r>
      <w:r w:rsidRPr="00345AE4">
        <w:rPr>
          <w:b/>
        </w:rPr>
        <w:tab/>
      </w:r>
      <w:r w:rsidR="005906EF">
        <w:rPr>
          <w:b/>
        </w:rPr>
        <w:t>OVERLAPPING TERMS</w:t>
      </w:r>
    </w:p>
    <w:p w14:paraId="7CCFCE05" w14:textId="4F160448" w:rsidR="00C67BAB" w:rsidRPr="0003380D" w:rsidRDefault="00C67BAB" w:rsidP="00345AE4">
      <w:r w:rsidRPr="0003380D">
        <w:t xml:space="preserve">A new faculty representative </w:t>
      </w:r>
      <w:proofErr w:type="gramStart"/>
      <w:r w:rsidRPr="0003380D">
        <w:t>shall be appointed</w:t>
      </w:r>
      <w:proofErr w:type="gramEnd"/>
      <w:r w:rsidRPr="0003380D">
        <w:t xml:space="preserve"> </w:t>
      </w:r>
      <w:r w:rsidR="00F66FE4" w:rsidRPr="0003380D">
        <w:t xml:space="preserve">before </w:t>
      </w:r>
      <w:r w:rsidRPr="0003380D">
        <w:t xml:space="preserve">the end of the spring semester of the </w:t>
      </w:r>
      <w:r w:rsidR="0074132F" w:rsidRPr="0003380D">
        <w:t xml:space="preserve">current representative’s </w:t>
      </w:r>
      <w:r w:rsidR="00F66FE4" w:rsidRPr="0003380D">
        <w:t xml:space="preserve">final </w:t>
      </w:r>
      <w:r w:rsidRPr="0003380D">
        <w:t>year. This will allow the new faculty representative to become familiar with the duties before taking office. </w:t>
      </w:r>
    </w:p>
    <w:p w14:paraId="49AE1F95" w14:textId="77777777" w:rsidR="00345AE4" w:rsidRDefault="00345AE4" w:rsidP="00345AE4"/>
    <w:p w14:paraId="37FE6B80" w14:textId="77777777" w:rsidR="00345AE4" w:rsidRPr="007401EB" w:rsidRDefault="00345AE4" w:rsidP="00345AE4">
      <w:pPr>
        <w:rPr>
          <w:b/>
        </w:rPr>
      </w:pPr>
      <w:r w:rsidRPr="007401EB">
        <w:rPr>
          <w:b/>
        </w:rPr>
        <w:t>______________________________________________________________________________</w:t>
      </w:r>
    </w:p>
    <w:p w14:paraId="366ED535" w14:textId="77777777" w:rsidR="00345AE4" w:rsidRPr="00C26980" w:rsidRDefault="00345AE4" w:rsidP="00345AE4">
      <w:r>
        <w:t>EFFECTIVE: __________</w:t>
      </w:r>
    </w:p>
    <w:p w14:paraId="3170A672" w14:textId="77777777" w:rsidR="00345AE4" w:rsidRPr="0003380D" w:rsidRDefault="00345AE4" w:rsidP="00345AE4"/>
    <w:sectPr w:rsidR="00345AE4" w:rsidRPr="0003380D" w:rsidSect="006E5BB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Norbert Schurer" w:date="2019-03-19T11:20:00Z" w:initials="NS">
    <w:p w14:paraId="22585EA0" w14:textId="3F752937" w:rsidR="001B53EC" w:rsidRDefault="001B53EC">
      <w:pPr>
        <w:pStyle w:val="CommentText"/>
      </w:pPr>
      <w:r>
        <w:rPr>
          <w:rStyle w:val="CommentReference"/>
        </w:rPr>
        <w:annotationRef/>
      </w:r>
      <w:r>
        <w:t>Brazier/Executive Committee</w:t>
      </w: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585E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43DB"/>
    <w:multiLevelType w:val="hybridMultilevel"/>
    <w:tmpl w:val="B902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0775F"/>
    <w:multiLevelType w:val="hybridMultilevel"/>
    <w:tmpl w:val="E05CC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F10"/>
    <w:multiLevelType w:val="hybridMultilevel"/>
    <w:tmpl w:val="7708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bert Schurer">
    <w15:presenceInfo w15:providerId="AD" w15:userId="S-1-5-21-1534095646-1438609452-5522801-20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AB"/>
    <w:rsid w:val="0003380D"/>
    <w:rsid w:val="00075114"/>
    <w:rsid w:val="000A387B"/>
    <w:rsid w:val="000C1A56"/>
    <w:rsid w:val="000E5950"/>
    <w:rsid w:val="001736C0"/>
    <w:rsid w:val="001B53EC"/>
    <w:rsid w:val="001C61CE"/>
    <w:rsid w:val="001C75CF"/>
    <w:rsid w:val="001F1CCA"/>
    <w:rsid w:val="002131BC"/>
    <w:rsid w:val="002132DD"/>
    <w:rsid w:val="00275582"/>
    <w:rsid w:val="00286362"/>
    <w:rsid w:val="002A4F79"/>
    <w:rsid w:val="002D7551"/>
    <w:rsid w:val="00345AE4"/>
    <w:rsid w:val="003838F6"/>
    <w:rsid w:val="003B7422"/>
    <w:rsid w:val="003E53FF"/>
    <w:rsid w:val="00465665"/>
    <w:rsid w:val="00490E83"/>
    <w:rsid w:val="0049656B"/>
    <w:rsid w:val="004C572E"/>
    <w:rsid w:val="005068FF"/>
    <w:rsid w:val="00527630"/>
    <w:rsid w:val="00547D4C"/>
    <w:rsid w:val="005906EF"/>
    <w:rsid w:val="005A600B"/>
    <w:rsid w:val="00627727"/>
    <w:rsid w:val="00640ECC"/>
    <w:rsid w:val="0065732F"/>
    <w:rsid w:val="006A5FF2"/>
    <w:rsid w:val="006B7FBF"/>
    <w:rsid w:val="006C0878"/>
    <w:rsid w:val="006E434A"/>
    <w:rsid w:val="006E5BB6"/>
    <w:rsid w:val="00704CD7"/>
    <w:rsid w:val="007058ED"/>
    <w:rsid w:val="00721745"/>
    <w:rsid w:val="00731552"/>
    <w:rsid w:val="0074132F"/>
    <w:rsid w:val="007650A0"/>
    <w:rsid w:val="007B612D"/>
    <w:rsid w:val="007E4F6F"/>
    <w:rsid w:val="008103E5"/>
    <w:rsid w:val="008413E5"/>
    <w:rsid w:val="00853469"/>
    <w:rsid w:val="008F5540"/>
    <w:rsid w:val="00936E35"/>
    <w:rsid w:val="00961674"/>
    <w:rsid w:val="009675C7"/>
    <w:rsid w:val="00971F72"/>
    <w:rsid w:val="009757F3"/>
    <w:rsid w:val="009D62F5"/>
    <w:rsid w:val="00A36180"/>
    <w:rsid w:val="00AA51D8"/>
    <w:rsid w:val="00AA577B"/>
    <w:rsid w:val="00C42D52"/>
    <w:rsid w:val="00C6212E"/>
    <w:rsid w:val="00C67BAB"/>
    <w:rsid w:val="00D55D48"/>
    <w:rsid w:val="00D95578"/>
    <w:rsid w:val="00DA7EFD"/>
    <w:rsid w:val="00E00B89"/>
    <w:rsid w:val="00F55023"/>
    <w:rsid w:val="00F66FE4"/>
    <w:rsid w:val="00F7252E"/>
    <w:rsid w:val="00FD6249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D9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B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7BA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7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4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6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1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18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E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695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31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Marcus</dc:creator>
  <cp:keywords/>
  <dc:description/>
  <cp:lastModifiedBy>Norbert Schurer</cp:lastModifiedBy>
  <cp:revision>4</cp:revision>
  <cp:lastPrinted>2018-11-16T20:06:00Z</cp:lastPrinted>
  <dcterms:created xsi:type="dcterms:W3CDTF">2019-02-27T18:06:00Z</dcterms:created>
  <dcterms:modified xsi:type="dcterms:W3CDTF">2019-03-19T18:21:00Z</dcterms:modified>
</cp:coreProperties>
</file>