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BF2BB" w14:textId="77777777" w:rsidR="00D947CC" w:rsidRDefault="00D947CC" w:rsidP="134AD527">
      <w:pPr>
        <w:tabs>
          <w:tab w:val="right" w:pos="9360"/>
        </w:tabs>
        <w:rPr>
          <w:rFonts w:asciiTheme="minorHAnsi" w:eastAsiaTheme="minorEastAsia" w:hAnsiTheme="minorHAnsi" w:cstheme="minorBidi"/>
        </w:rPr>
      </w:pPr>
      <w:bookmarkStart w:id="0" w:name="_GoBack"/>
      <w:bookmarkEnd w:id="0"/>
      <w:r w:rsidRPr="3A30FF78">
        <w:rPr>
          <w:rFonts w:asciiTheme="minorHAnsi" w:eastAsiaTheme="minorEastAsia" w:hAnsiTheme="minorHAnsi" w:cstheme="minorBidi"/>
          <w:b/>
          <w:bCs/>
          <w:u w:val="single"/>
        </w:rPr>
        <w:t>California State University, Long Beach</w:t>
      </w:r>
      <w:r>
        <w:rPr>
          <w:rFonts w:asciiTheme="minorHAnsi" w:hAnsiTheme="minorHAnsi" w:cstheme="minorHAnsi"/>
          <w:b/>
          <w:u w:val="single"/>
        </w:rPr>
        <w:tab/>
      </w:r>
      <w:r w:rsidRPr="3A30FF78">
        <w:rPr>
          <w:rFonts w:asciiTheme="minorHAnsi" w:eastAsiaTheme="minorEastAsia" w:hAnsiTheme="minorHAnsi" w:cstheme="minorBidi"/>
          <w:b/>
          <w:bCs/>
          <w:u w:val="single"/>
        </w:rPr>
        <w:t>Policy Statement</w:t>
      </w:r>
    </w:p>
    <w:p w14:paraId="290BCA4D" w14:textId="2E013A53" w:rsidR="00D947CC" w:rsidRDefault="3A30FF78" w:rsidP="3A30FF78">
      <w:pPr>
        <w:tabs>
          <w:tab w:val="right" w:pos="9360"/>
        </w:tabs>
        <w:jc w:val="right"/>
        <w:rPr>
          <w:rFonts w:asciiTheme="minorHAnsi" w:eastAsiaTheme="minorEastAsia" w:hAnsiTheme="minorHAnsi" w:cstheme="minorBidi"/>
        </w:rPr>
      </w:pPr>
      <w:r w:rsidRPr="3A30FF78">
        <w:rPr>
          <w:rFonts w:asciiTheme="minorHAnsi" w:eastAsiaTheme="minorEastAsia" w:hAnsiTheme="minorHAnsi" w:cstheme="minorBidi"/>
        </w:rPr>
        <w:t>Policy Number: XXX</w:t>
      </w:r>
    </w:p>
    <w:p w14:paraId="445CA1B2" w14:textId="01998F1D" w:rsidR="00D947CC" w:rsidRPr="004B7FA1" w:rsidRDefault="3A30FF78" w:rsidP="3A30FF78">
      <w:pPr>
        <w:tabs>
          <w:tab w:val="right" w:pos="9360"/>
        </w:tabs>
        <w:jc w:val="right"/>
        <w:rPr>
          <w:rFonts w:asciiTheme="minorHAnsi" w:eastAsiaTheme="minorEastAsia" w:hAnsiTheme="minorHAnsi" w:cstheme="minorBidi"/>
        </w:rPr>
      </w:pPr>
      <w:r w:rsidRPr="3A30FF78">
        <w:rPr>
          <w:rFonts w:asciiTheme="minorHAnsi" w:eastAsiaTheme="minorEastAsia" w:hAnsiTheme="minorHAnsi" w:cstheme="minorBidi"/>
        </w:rPr>
        <w:t>Date: XXX</w:t>
      </w:r>
    </w:p>
    <w:p w14:paraId="13174BDE" w14:textId="77777777" w:rsidR="009D6BC5" w:rsidRDefault="009D6BC5" w:rsidP="00D947CC">
      <w:pPr>
        <w:pStyle w:val="BodyText"/>
      </w:pPr>
    </w:p>
    <w:p w14:paraId="12A3A62E" w14:textId="58EEEA42" w:rsidR="009D6BC5" w:rsidRDefault="3A30FF78" w:rsidP="00096631">
      <w:pPr>
        <w:pStyle w:val="BodyText"/>
        <w:jc w:val="center"/>
        <w:outlineLvl w:val="0"/>
        <w:rPr>
          <w:b/>
          <w:bCs/>
        </w:rPr>
      </w:pPr>
      <w:r w:rsidRPr="3A30FF78">
        <w:rPr>
          <w:b/>
          <w:bCs/>
        </w:rPr>
        <w:t>POLICY ON GENERAL EDUCATION</w:t>
      </w:r>
    </w:p>
    <w:p w14:paraId="2CAA91FF" w14:textId="1FF78F4D" w:rsidR="009D6BC5" w:rsidRPr="009D6BC5" w:rsidRDefault="3A30FF78" w:rsidP="00096631">
      <w:pPr>
        <w:pStyle w:val="BodyText"/>
        <w:jc w:val="center"/>
        <w:outlineLvl w:val="0"/>
        <w:rPr>
          <w:b/>
          <w:bCs/>
        </w:rPr>
      </w:pPr>
      <w:r w:rsidRPr="3A30FF78">
        <w:rPr>
          <w:b/>
          <w:bCs/>
        </w:rPr>
        <w:t>(GE Policy)</w:t>
      </w:r>
    </w:p>
    <w:p w14:paraId="147FFACC" w14:textId="77777777" w:rsidR="00F75FC5" w:rsidRDefault="00F75FC5" w:rsidP="009D6BC5">
      <w:pPr>
        <w:pStyle w:val="BodyText"/>
        <w:jc w:val="center"/>
      </w:pPr>
    </w:p>
    <w:p w14:paraId="476F7AD5" w14:textId="09EEAC7B" w:rsidR="00D947CC" w:rsidRDefault="3A30FF78" w:rsidP="009D6BC5">
      <w:pPr>
        <w:pStyle w:val="BodyText"/>
        <w:jc w:val="center"/>
      </w:pPr>
      <w:r>
        <w:t>(This policy supersedes Policy Statements 12-00, 08-00, 00-00, 98-00, 96-00, 91-00 (Rev.) (1994), 91-00, 87-01, 83-04 supplements #2 (1987) and #1 (1985), 83-04, 81-11 amended (1988), 81-11 amended (1985), 81-11 supplement #1 (1982), 81-11, 80-06 supplements #3 (1987), #2 (1987), and #1 (1983), 80-06, 79-28, 79-20, 79-16, 78-23, 77-29, 76-04, 75-02, 73-09, 73-05, 72-15, 72-03, 71-23, 71-21.)</w:t>
      </w:r>
    </w:p>
    <w:p w14:paraId="16890A50" w14:textId="034906CC" w:rsidR="00F75FC5" w:rsidRDefault="3A30FF78" w:rsidP="3A30FF78">
      <w:pPr>
        <w:pStyle w:val="BodyText"/>
        <w:jc w:val="center"/>
        <w:rPr>
          <w:sz w:val="21"/>
          <w:szCs w:val="21"/>
        </w:rPr>
      </w:pPr>
      <w:r w:rsidRPr="3A30FF78">
        <w:rPr>
          <w:sz w:val="21"/>
          <w:szCs w:val="21"/>
        </w:rPr>
        <w:t>This policy statement was recommended by the Academic Senate on XXX</w:t>
      </w:r>
    </w:p>
    <w:p w14:paraId="225D504B" w14:textId="3AAB4C8D" w:rsidR="00F75FC5" w:rsidRDefault="3A30FF78" w:rsidP="009D6BC5">
      <w:pPr>
        <w:pStyle w:val="BodyText"/>
        <w:jc w:val="center"/>
      </w:pPr>
      <w:r>
        <w:t>and approved by the President on XXX.</w:t>
      </w:r>
    </w:p>
    <w:p w14:paraId="70DE0DAF" w14:textId="7FE51A07" w:rsidR="00F75FC5" w:rsidRDefault="00F75FC5" w:rsidP="009D6BC5">
      <w:pPr>
        <w:pStyle w:val="BodyText"/>
      </w:pPr>
    </w:p>
    <w:p w14:paraId="132473E2" w14:textId="3A745327" w:rsidR="00E80715" w:rsidRDefault="3A30FF78" w:rsidP="009D6BC5">
      <w:pPr>
        <w:pStyle w:val="BodyText"/>
      </w:pPr>
      <w:r>
        <w:t>Table of Contents:</w:t>
      </w:r>
    </w:p>
    <w:p w14:paraId="01349F2E" w14:textId="1DF6BB28" w:rsidR="00E80715" w:rsidRPr="00E80715" w:rsidRDefault="00785BF1" w:rsidP="00E80715">
      <w:pPr>
        <w:pStyle w:val="BodyText"/>
      </w:pPr>
      <w:hyperlink w:anchor="Introduction" w:history="1">
        <w:r w:rsidR="00E80715" w:rsidRPr="00E06116">
          <w:rPr>
            <w:rStyle w:val="Hyperlink"/>
          </w:rPr>
          <w:t>1.0</w:t>
        </w:r>
        <w:r w:rsidR="00E80715" w:rsidRPr="00E06116">
          <w:rPr>
            <w:rStyle w:val="Hyperlink"/>
          </w:rPr>
          <w:tab/>
          <w:t>INTRODUCTION</w:t>
        </w:r>
      </w:hyperlink>
    </w:p>
    <w:p w14:paraId="6C8FBCD5" w14:textId="4ADB4B79" w:rsidR="00E80715" w:rsidRPr="00E80715" w:rsidRDefault="00785BF1" w:rsidP="00E80715">
      <w:pPr>
        <w:pStyle w:val="BodyText"/>
      </w:pPr>
      <w:hyperlink w:anchor="Structure" w:history="1">
        <w:r w:rsidR="0035694B" w:rsidRPr="00E06116">
          <w:rPr>
            <w:rStyle w:val="Hyperlink"/>
          </w:rPr>
          <w:t>2</w:t>
        </w:r>
        <w:r w:rsidR="00E80715" w:rsidRPr="00E06116">
          <w:rPr>
            <w:rStyle w:val="Hyperlink"/>
          </w:rPr>
          <w:t>.0</w:t>
        </w:r>
        <w:r w:rsidR="00E80715" w:rsidRPr="00E06116">
          <w:rPr>
            <w:rStyle w:val="Hyperlink"/>
          </w:rPr>
          <w:tab/>
          <w:t>STRUCTURE OF THE GENERAL EDUCATION PROGRAM</w:t>
        </w:r>
      </w:hyperlink>
    </w:p>
    <w:p w14:paraId="4D746062" w14:textId="7F7B0EC2" w:rsidR="00912D07" w:rsidRPr="00912D07" w:rsidRDefault="00785BF1" w:rsidP="00912D07">
      <w:pPr>
        <w:pStyle w:val="BodyText"/>
        <w:ind w:left="720" w:hanging="720"/>
      </w:pPr>
      <w:hyperlink w:anchor="Subject" w:history="1">
        <w:r w:rsidR="00912D07" w:rsidRPr="00E06116">
          <w:rPr>
            <w:rStyle w:val="Hyperlink"/>
          </w:rPr>
          <w:t>3.0</w:t>
        </w:r>
        <w:r w:rsidR="00912D07" w:rsidRPr="00E06116">
          <w:rPr>
            <w:rStyle w:val="Hyperlink"/>
          </w:rPr>
          <w:tab/>
          <w:t>SUBJECT AREA DISTRIBUTION, COURSE CONTENT, AND INSTRUCTION CRITERIA IN GENERAL EDUCATION PROGRAM</w:t>
        </w:r>
      </w:hyperlink>
    </w:p>
    <w:p w14:paraId="0D2E7676" w14:textId="0EE77ACA" w:rsidR="003B6892" w:rsidRDefault="00785BF1" w:rsidP="00C87F79">
      <w:pPr>
        <w:pStyle w:val="BodyText"/>
        <w:ind w:firstLine="720"/>
        <w:rPr>
          <w:u w:val="single"/>
        </w:rPr>
      </w:pPr>
      <w:hyperlink w:anchor="Criteria" w:history="1">
        <w:r w:rsidR="003B6892" w:rsidRPr="003B6892">
          <w:rPr>
            <w:rStyle w:val="Hyperlink"/>
          </w:rPr>
          <w:t>3.1</w:t>
        </w:r>
        <w:r w:rsidR="003B6892" w:rsidRPr="003B6892">
          <w:rPr>
            <w:rStyle w:val="Hyperlink"/>
          </w:rPr>
          <w:tab/>
          <w:t>General Criteria</w:t>
        </w:r>
      </w:hyperlink>
    </w:p>
    <w:p w14:paraId="553E8840" w14:textId="67754C7D" w:rsidR="003B6892" w:rsidRPr="00B67D17" w:rsidRDefault="00785BF1" w:rsidP="00C87F79">
      <w:pPr>
        <w:pStyle w:val="BodyText"/>
        <w:ind w:firstLine="720"/>
        <w:rPr>
          <w:u w:val="single"/>
        </w:rPr>
      </w:pPr>
      <w:hyperlink w:anchor="LDCourses" w:history="1">
        <w:r w:rsidR="003B6892" w:rsidRPr="003B6892">
          <w:rPr>
            <w:rStyle w:val="Hyperlink"/>
          </w:rPr>
          <w:t>3.2</w:t>
        </w:r>
        <w:r w:rsidR="003B6892" w:rsidRPr="003B6892">
          <w:rPr>
            <w:rStyle w:val="Hyperlink"/>
          </w:rPr>
          <w:tab/>
          <w:t>Lower-Division Courses</w:t>
        </w:r>
      </w:hyperlink>
    </w:p>
    <w:p w14:paraId="25336469" w14:textId="7E93AAFD" w:rsidR="003B6892" w:rsidRPr="00912D07" w:rsidRDefault="00785BF1" w:rsidP="00C87F79">
      <w:pPr>
        <w:pStyle w:val="BodyText"/>
        <w:ind w:left="720" w:firstLine="720"/>
        <w:rPr>
          <w:u w:val="single"/>
        </w:rPr>
      </w:pPr>
      <w:hyperlink w:anchor="AreaA" w:history="1">
        <w:r w:rsidR="003B6892" w:rsidRPr="003B6892">
          <w:rPr>
            <w:rStyle w:val="Hyperlink"/>
          </w:rPr>
          <w:t>3.2.1</w:t>
        </w:r>
        <w:r w:rsidR="003B6892" w:rsidRPr="003B6892">
          <w:rPr>
            <w:rStyle w:val="Hyperlink"/>
          </w:rPr>
          <w:tab/>
          <w:t>Area A, English Language Communication and Critical Thinking</w:t>
        </w:r>
      </w:hyperlink>
    </w:p>
    <w:p w14:paraId="50297007" w14:textId="14DA4974" w:rsidR="003B6892" w:rsidRPr="00B805BA" w:rsidRDefault="00785BF1" w:rsidP="00C87F79">
      <w:pPr>
        <w:pStyle w:val="BodyText"/>
        <w:ind w:left="720" w:firstLine="720"/>
        <w:rPr>
          <w:u w:val="single"/>
        </w:rPr>
      </w:pPr>
      <w:hyperlink w:anchor="AreaB" w:history="1">
        <w:r w:rsidR="003B6892" w:rsidRPr="003B6892">
          <w:rPr>
            <w:rStyle w:val="Hyperlink"/>
          </w:rPr>
          <w:t>3.2.2</w:t>
        </w:r>
        <w:r w:rsidR="003B6892" w:rsidRPr="003B6892">
          <w:rPr>
            <w:rStyle w:val="Hyperlink"/>
          </w:rPr>
          <w:tab/>
          <w:t>Area B, Scientific Inquiry and Quantitative Reasoning</w:t>
        </w:r>
      </w:hyperlink>
    </w:p>
    <w:p w14:paraId="6B225E24" w14:textId="5E277D64" w:rsidR="003B6892" w:rsidRPr="00B805BA" w:rsidRDefault="00785BF1" w:rsidP="00C87F79">
      <w:pPr>
        <w:pStyle w:val="BodyText"/>
        <w:ind w:left="720" w:firstLine="720"/>
        <w:rPr>
          <w:u w:val="single"/>
        </w:rPr>
      </w:pPr>
      <w:hyperlink w:anchor="AreaC" w:history="1">
        <w:r w:rsidR="003B6892" w:rsidRPr="003B6892">
          <w:rPr>
            <w:rStyle w:val="Hyperlink"/>
          </w:rPr>
          <w:t>3.2.3</w:t>
        </w:r>
        <w:r w:rsidR="003B6892" w:rsidRPr="003B6892">
          <w:rPr>
            <w:rStyle w:val="Hyperlink"/>
          </w:rPr>
          <w:tab/>
          <w:t>Area C, Arts and Humanities</w:t>
        </w:r>
      </w:hyperlink>
    </w:p>
    <w:p w14:paraId="4F413CAE" w14:textId="42E34D80" w:rsidR="003B6892" w:rsidRPr="00B805BA" w:rsidRDefault="00785BF1" w:rsidP="00C87F79">
      <w:pPr>
        <w:pStyle w:val="BodyText"/>
        <w:ind w:left="720" w:firstLine="720"/>
        <w:rPr>
          <w:u w:val="single"/>
        </w:rPr>
      </w:pPr>
      <w:hyperlink w:anchor="AreaD" w:history="1">
        <w:r w:rsidR="003B6892" w:rsidRPr="003B6892">
          <w:rPr>
            <w:rStyle w:val="Hyperlink"/>
          </w:rPr>
          <w:t>3.2.4</w:t>
        </w:r>
        <w:r w:rsidR="003B6892" w:rsidRPr="003B6892">
          <w:rPr>
            <w:rStyle w:val="Hyperlink"/>
          </w:rPr>
          <w:tab/>
          <w:t>Area D, Social Sciences</w:t>
        </w:r>
      </w:hyperlink>
    </w:p>
    <w:p w14:paraId="518B91F4" w14:textId="026CD3C1" w:rsidR="003B6892" w:rsidRPr="00B805BA" w:rsidRDefault="00785BF1" w:rsidP="00C87F79">
      <w:pPr>
        <w:pStyle w:val="BodyText"/>
        <w:ind w:left="720" w:firstLine="720"/>
        <w:rPr>
          <w:u w:val="single"/>
        </w:rPr>
      </w:pPr>
      <w:hyperlink w:anchor="AreaE" w:history="1">
        <w:r w:rsidR="003B6892" w:rsidRPr="003B6892">
          <w:rPr>
            <w:rStyle w:val="Hyperlink"/>
          </w:rPr>
          <w:t>3.2.5</w:t>
        </w:r>
        <w:r w:rsidR="003B6892" w:rsidRPr="003B6892">
          <w:rPr>
            <w:rStyle w:val="Hyperlink"/>
          </w:rPr>
          <w:tab/>
          <w:t>Area E, Lifelong Learning and Self-Development</w:t>
        </w:r>
      </w:hyperlink>
    </w:p>
    <w:p w14:paraId="5FB28039" w14:textId="3760B2D8" w:rsidR="003B6892" w:rsidRPr="00B805BA" w:rsidRDefault="00785BF1" w:rsidP="00C87F79">
      <w:pPr>
        <w:pStyle w:val="BodyText"/>
        <w:ind w:firstLine="720"/>
        <w:rPr>
          <w:u w:val="single"/>
        </w:rPr>
      </w:pPr>
      <w:hyperlink w:anchor="UDCourses" w:history="1">
        <w:r w:rsidR="003B6892" w:rsidRPr="003B6892">
          <w:rPr>
            <w:rStyle w:val="Hyperlink"/>
          </w:rPr>
          <w:t>3.3</w:t>
        </w:r>
        <w:r w:rsidR="003B6892" w:rsidRPr="003B6892">
          <w:rPr>
            <w:rStyle w:val="Hyperlink"/>
          </w:rPr>
          <w:tab/>
          <w:t>Upper-Division General Education Courses</w:t>
        </w:r>
      </w:hyperlink>
    </w:p>
    <w:p w14:paraId="0FAE3798" w14:textId="77255EEE" w:rsidR="00E80715" w:rsidRPr="00E80715" w:rsidRDefault="00785BF1" w:rsidP="00E80715">
      <w:pPr>
        <w:pStyle w:val="BodyText"/>
      </w:pPr>
      <w:hyperlink w:anchor="Concentrations" w:history="1">
        <w:r w:rsidR="00BD1F32">
          <w:rPr>
            <w:rStyle w:val="Hyperlink"/>
          </w:rPr>
          <w:t>4</w:t>
        </w:r>
        <w:r w:rsidR="00E80715" w:rsidRPr="004130D5">
          <w:rPr>
            <w:rStyle w:val="Hyperlink"/>
          </w:rPr>
          <w:t>.0</w:t>
        </w:r>
        <w:r w:rsidR="00E80715" w:rsidRPr="004130D5">
          <w:rPr>
            <w:rStyle w:val="Hyperlink"/>
          </w:rPr>
          <w:tab/>
          <w:t>CONCENTRATIONS</w:t>
        </w:r>
      </w:hyperlink>
    </w:p>
    <w:p w14:paraId="43F84B44" w14:textId="15998D93" w:rsidR="00E80715" w:rsidRPr="00E80715" w:rsidRDefault="00785BF1" w:rsidP="00E80715">
      <w:pPr>
        <w:pStyle w:val="BodyText"/>
      </w:pPr>
      <w:hyperlink w:anchor="General" w:history="1">
        <w:r w:rsidR="00BD1F32">
          <w:rPr>
            <w:rStyle w:val="Hyperlink"/>
          </w:rPr>
          <w:t>5</w:t>
        </w:r>
        <w:r w:rsidR="00E80715" w:rsidRPr="004130D5">
          <w:rPr>
            <w:rStyle w:val="Hyperlink"/>
          </w:rPr>
          <w:t>.0</w:t>
        </w:r>
        <w:r w:rsidR="00E80715" w:rsidRPr="004130D5">
          <w:rPr>
            <w:rStyle w:val="Hyperlink"/>
          </w:rPr>
          <w:tab/>
          <w:t>GENERAL REGULATIONS</w:t>
        </w:r>
      </w:hyperlink>
    </w:p>
    <w:p w14:paraId="2C5B3EAA" w14:textId="33B6D487" w:rsidR="00E80715" w:rsidRPr="00E80715" w:rsidRDefault="00785BF1" w:rsidP="00E80715">
      <w:pPr>
        <w:pStyle w:val="BodyText"/>
      </w:pPr>
      <w:hyperlink w:anchor="Unit" w:history="1">
        <w:r w:rsidR="00BD1F32">
          <w:rPr>
            <w:rStyle w:val="Hyperlink"/>
          </w:rPr>
          <w:t>6</w:t>
        </w:r>
        <w:r w:rsidR="00E80715" w:rsidRPr="004130D5">
          <w:rPr>
            <w:rStyle w:val="Hyperlink"/>
          </w:rPr>
          <w:t>.0</w:t>
        </w:r>
        <w:r w:rsidR="00E80715" w:rsidRPr="004130D5">
          <w:rPr>
            <w:rStyle w:val="Hyperlink"/>
          </w:rPr>
          <w:tab/>
          <w:t>UNIT REDUCTIONS IN HIGH-UNIT MAJORS</w:t>
        </w:r>
      </w:hyperlink>
    </w:p>
    <w:p w14:paraId="2C6221E8" w14:textId="22E6E25B" w:rsidR="0020359A" w:rsidRPr="00E80715" w:rsidRDefault="00785BF1" w:rsidP="0020359A">
      <w:pPr>
        <w:pStyle w:val="BodyText"/>
      </w:pPr>
      <w:hyperlink w:anchor="Requirements" w:history="1">
        <w:r w:rsidR="00BD1F32">
          <w:rPr>
            <w:rStyle w:val="Hyperlink"/>
          </w:rPr>
          <w:t>7</w:t>
        </w:r>
        <w:r w:rsidR="0020359A" w:rsidRPr="004130D5">
          <w:rPr>
            <w:rStyle w:val="Hyperlink"/>
          </w:rPr>
          <w:t>.0</w:t>
        </w:r>
        <w:r w:rsidR="0020359A" w:rsidRPr="004130D5">
          <w:rPr>
            <w:rStyle w:val="Hyperlink"/>
          </w:rPr>
          <w:tab/>
          <w:t>GENERAL EDUCATION REQUIREMENTS FOR RETURNING AND TRANSFER STUDENTS</w:t>
        </w:r>
      </w:hyperlink>
    </w:p>
    <w:p w14:paraId="5633CDE7" w14:textId="55907E05" w:rsidR="00E80715" w:rsidRPr="00E80715" w:rsidRDefault="00785BF1" w:rsidP="00E80715">
      <w:pPr>
        <w:pStyle w:val="BodyText"/>
      </w:pPr>
      <w:hyperlink w:anchor="Governance" w:history="1">
        <w:r w:rsidR="00BD1F32">
          <w:rPr>
            <w:rStyle w:val="Hyperlink"/>
          </w:rPr>
          <w:t>8</w:t>
        </w:r>
        <w:r w:rsidR="00E80715" w:rsidRPr="004130D5">
          <w:rPr>
            <w:rStyle w:val="Hyperlink"/>
          </w:rPr>
          <w:t>.0</w:t>
        </w:r>
        <w:r w:rsidR="00E80715" w:rsidRPr="004130D5">
          <w:rPr>
            <w:rStyle w:val="Hyperlink"/>
          </w:rPr>
          <w:tab/>
          <w:t>GOVERNANCE OF THE GEGR PROGRAM AND REVIEW OF COURSES</w:t>
        </w:r>
      </w:hyperlink>
    </w:p>
    <w:p w14:paraId="677191C3" w14:textId="0A3EC216" w:rsidR="00E80715" w:rsidRPr="00E80715" w:rsidRDefault="00785BF1" w:rsidP="00E80715">
      <w:pPr>
        <w:pStyle w:val="BodyText"/>
      </w:pPr>
      <w:hyperlink w:anchor="Course" w:history="1">
        <w:r w:rsidR="00BD1F32">
          <w:rPr>
            <w:rStyle w:val="Hyperlink"/>
          </w:rPr>
          <w:t>9</w:t>
        </w:r>
        <w:r w:rsidR="00E80715" w:rsidRPr="004130D5">
          <w:rPr>
            <w:rStyle w:val="Hyperlink"/>
          </w:rPr>
          <w:t>.0</w:t>
        </w:r>
        <w:r w:rsidR="00E80715" w:rsidRPr="004130D5">
          <w:rPr>
            <w:rStyle w:val="Hyperlink"/>
          </w:rPr>
          <w:tab/>
          <w:t>COURSE LIST APPEAL PROCEDURES</w:t>
        </w:r>
      </w:hyperlink>
    </w:p>
    <w:p w14:paraId="63841D90" w14:textId="77777777" w:rsidR="00E80715" w:rsidRPr="009D6BC5" w:rsidRDefault="00E80715" w:rsidP="009D6BC5">
      <w:pPr>
        <w:pStyle w:val="BodyText"/>
      </w:pPr>
    </w:p>
    <w:p w14:paraId="0748424B" w14:textId="33859810" w:rsidR="00F75FC5" w:rsidRPr="00193138" w:rsidRDefault="00193138" w:rsidP="00096631">
      <w:pPr>
        <w:pStyle w:val="BodyText"/>
        <w:outlineLvl w:val="0"/>
        <w:rPr>
          <w:b/>
          <w:bCs/>
        </w:rPr>
      </w:pPr>
      <w:bookmarkStart w:id="1" w:name="Introduction"/>
      <w:r w:rsidRPr="56F7AC60">
        <w:rPr>
          <w:b/>
          <w:bCs/>
        </w:rPr>
        <w:t>1.0</w:t>
      </w:r>
      <w:r w:rsidRPr="00193138">
        <w:rPr>
          <w:b/>
        </w:rPr>
        <w:tab/>
      </w:r>
      <w:r w:rsidR="00235186" w:rsidRPr="56F7AC60">
        <w:rPr>
          <w:b/>
          <w:bCs/>
        </w:rPr>
        <w:t>INTRODUCTION</w:t>
      </w:r>
    </w:p>
    <w:bookmarkEnd w:id="1"/>
    <w:p w14:paraId="25FE5A08" w14:textId="294AA7C1" w:rsidR="00193138" w:rsidRPr="00B805BA" w:rsidRDefault="00193138" w:rsidP="00096631">
      <w:pPr>
        <w:pStyle w:val="BodyText"/>
        <w:outlineLvl w:val="0"/>
        <w:rPr>
          <w:rFonts w:ascii="Times New Roman" w:eastAsia="Times New Roman" w:hAnsi="Times New Roman" w:cs="Times New Roman"/>
          <w:u w:val="single"/>
        </w:rPr>
      </w:pPr>
      <w:r w:rsidRPr="00B805BA">
        <w:rPr>
          <w:rStyle w:val="normaltextrun"/>
          <w:u w:val="single"/>
        </w:rPr>
        <w:t>1.1</w:t>
      </w:r>
      <w:r w:rsidRPr="00B805BA">
        <w:rPr>
          <w:rStyle w:val="normaltextrun"/>
          <w:u w:val="single"/>
        </w:rPr>
        <w:tab/>
        <w:t>Preamble</w:t>
      </w:r>
    </w:p>
    <w:p w14:paraId="29D0A8B8" w14:textId="05D6F48E" w:rsidR="00193138" w:rsidRDefault="3A30FF78" w:rsidP="00193138">
      <w:pPr>
        <w:pStyle w:val="BodyText"/>
      </w:pPr>
      <w:r w:rsidRPr="3A30FF78">
        <w:rPr>
          <w:rStyle w:val="normaltextrun"/>
        </w:rPr>
        <w:t xml:space="preserve">Students at CSULB earn highly valued degrees by completing at least two programs: their degree program (major) and </w:t>
      </w:r>
      <w:r w:rsidR="00135D11">
        <w:rPr>
          <w:rStyle w:val="normaltextrun"/>
        </w:rPr>
        <w:t>CSULB’s</w:t>
      </w:r>
      <w:r w:rsidRPr="3A30FF78">
        <w:rPr>
          <w:rStyle w:val="normaltextrun"/>
        </w:rPr>
        <w:t xml:space="preserve"> </w:t>
      </w:r>
      <w:r w:rsidR="00C358D9">
        <w:rPr>
          <w:rStyle w:val="normaltextrun"/>
        </w:rPr>
        <w:t>G</w:t>
      </w:r>
      <w:r w:rsidR="00C358D9" w:rsidRPr="3A30FF78">
        <w:rPr>
          <w:rStyle w:val="normaltextrun"/>
        </w:rPr>
        <w:t xml:space="preserve">eneral </w:t>
      </w:r>
      <w:r w:rsidR="00C358D9">
        <w:rPr>
          <w:rStyle w:val="normaltextrun"/>
        </w:rPr>
        <w:t>E</w:t>
      </w:r>
      <w:r w:rsidR="00C358D9" w:rsidRPr="3A30FF78">
        <w:rPr>
          <w:rStyle w:val="normaltextrun"/>
        </w:rPr>
        <w:t>ducation (GE)</w:t>
      </w:r>
      <w:r w:rsidR="00C358D9">
        <w:rPr>
          <w:rStyle w:val="normaltextrun"/>
        </w:rPr>
        <w:t xml:space="preserve"> Program</w:t>
      </w:r>
      <w:r w:rsidRPr="3A30FF78">
        <w:rPr>
          <w:rStyle w:val="normaltextrun"/>
        </w:rPr>
        <w:t xml:space="preserve">. While the major focuses on discipline-specific education and sometimes prepares students for specific professions, the GE </w:t>
      </w:r>
      <w:r w:rsidR="00C358D9">
        <w:rPr>
          <w:rStyle w:val="normaltextrun"/>
        </w:rPr>
        <w:t>P</w:t>
      </w:r>
      <w:r w:rsidRPr="3A30FF78">
        <w:rPr>
          <w:rStyle w:val="normaltextrun"/>
        </w:rPr>
        <w:t>rogram teaches a broad base of knowledge from a variety of disciplines so that students can lead engaged and meaningful lives exemplifying our CSULB values of intellectual rigor, inclusive excellence, and the public good. In the liberal arts tradition, the GE</w:t>
      </w:r>
      <w:r w:rsidR="00C358D9">
        <w:rPr>
          <w:rStyle w:val="normaltextrun"/>
        </w:rPr>
        <w:t xml:space="preserve"> P</w:t>
      </w:r>
      <w:r w:rsidRPr="3A30FF78">
        <w:rPr>
          <w:rStyle w:val="normaltextrun"/>
        </w:rPr>
        <w:t>rogram introduces students to new areas and gives them knowledge and skills that may or may not be related to their disciplines, rather than primarily complementing the major directly or catering to students’ preexisting interests.</w:t>
      </w:r>
    </w:p>
    <w:p w14:paraId="44E55D15" w14:textId="0A58CE75" w:rsidR="00193138" w:rsidRDefault="3A30FF78" w:rsidP="004F7223">
      <w:pPr>
        <w:pStyle w:val="BodyText"/>
        <w:ind w:firstLine="720"/>
      </w:pPr>
      <w:r w:rsidRPr="3A30FF78">
        <w:rPr>
          <w:rStyle w:val="normaltextrun"/>
        </w:rPr>
        <w:t>The GE</w:t>
      </w:r>
      <w:r w:rsidR="00C358D9">
        <w:rPr>
          <w:rStyle w:val="normaltextrun"/>
        </w:rPr>
        <w:t xml:space="preserve"> P</w:t>
      </w:r>
      <w:r w:rsidRPr="3A30FF78">
        <w:rPr>
          <w:rStyle w:val="normaltextrun"/>
        </w:rPr>
        <w:t xml:space="preserve">rogram exposes students at CSULB to general knowledge across various disciplines with the appropriate approaches, methodologies, and pedagogies and equips students to draw connections between those disciplines. Furthermore, in the GE </w:t>
      </w:r>
      <w:r w:rsidR="00C358D9">
        <w:rPr>
          <w:rStyle w:val="normaltextrun"/>
        </w:rPr>
        <w:t>P</w:t>
      </w:r>
      <w:r w:rsidRPr="3A30FF78">
        <w:rPr>
          <w:rStyle w:val="normaltextrun"/>
        </w:rPr>
        <w:t>rogram students learn transferable skills such as</w:t>
      </w:r>
      <w:r w:rsidR="004F3EDA">
        <w:rPr>
          <w:rStyle w:val="normaltextrun"/>
        </w:rPr>
        <w:t>, but not limited to,</w:t>
      </w:r>
      <w:r w:rsidRPr="3A30FF78">
        <w:rPr>
          <w:rStyle w:val="normaltextrun"/>
        </w:rPr>
        <w:t xml:space="preserve"> oral and written communication, quantitative reasoning, critical thinking, and problem-</w:t>
      </w:r>
      <w:r w:rsidRPr="3A30FF78">
        <w:rPr>
          <w:rStyle w:val="normaltextrun"/>
        </w:rPr>
        <w:lastRenderedPageBreak/>
        <w:t xml:space="preserve">solving. These skills allow them to achieve their initial professional goals, and to be successful in future careers </w:t>
      </w:r>
      <w:ins w:id="2" w:author="Microsoft Office User" w:date="2018-12-15T11:10:00Z">
        <w:r w:rsidR="004D7AFB">
          <w:rPr>
            <w:rStyle w:val="normaltextrun"/>
          </w:rPr>
          <w:t>about which we have not yet dreamt</w:t>
        </w:r>
      </w:ins>
      <w:del w:id="3" w:author="Microsoft Office User" w:date="2018-12-15T11:10:00Z">
        <w:r w:rsidRPr="3A30FF78" w:rsidDel="004D7AFB">
          <w:rPr>
            <w:rStyle w:val="normaltextrun"/>
          </w:rPr>
          <w:delText>that have not even been dreamed of yet</w:delText>
        </w:r>
      </w:del>
      <w:r w:rsidRPr="3A30FF78">
        <w:rPr>
          <w:rStyle w:val="normaltextrun"/>
        </w:rPr>
        <w:t>. By conveying this knowledge and these skills, the GE</w:t>
      </w:r>
      <w:r w:rsidR="00C358D9">
        <w:rPr>
          <w:rStyle w:val="normaltextrun"/>
        </w:rPr>
        <w:t xml:space="preserve"> P</w:t>
      </w:r>
      <w:r w:rsidRPr="3A30FF78">
        <w:rPr>
          <w:rStyle w:val="normaltextrun"/>
        </w:rPr>
        <w:t>rogram gives students the opportunity to become well-informed, well-rounded, intentional, and thoughtful citizens of their diverse local, national, and global communities.</w:t>
      </w:r>
    </w:p>
    <w:p w14:paraId="2E30B7FC" w14:textId="1D7CF030" w:rsidR="00193138" w:rsidRDefault="00193138" w:rsidP="00193138">
      <w:pPr>
        <w:pStyle w:val="BodyText"/>
      </w:pPr>
    </w:p>
    <w:p w14:paraId="1E0F11B8" w14:textId="38881A40" w:rsidR="00193138" w:rsidRPr="00B805BA" w:rsidRDefault="00193138" w:rsidP="00096631">
      <w:pPr>
        <w:pStyle w:val="BodyText"/>
        <w:outlineLvl w:val="0"/>
        <w:rPr>
          <w:u w:val="single"/>
        </w:rPr>
      </w:pPr>
      <w:r w:rsidRPr="00B805BA">
        <w:rPr>
          <w:rStyle w:val="normaltextrun"/>
          <w:u w:val="single"/>
        </w:rPr>
        <w:t>1.2</w:t>
      </w:r>
      <w:r w:rsidR="004F7223" w:rsidRPr="00B805BA">
        <w:rPr>
          <w:rStyle w:val="normaltextrun"/>
          <w:u w:val="single"/>
        </w:rPr>
        <w:tab/>
      </w:r>
      <w:r w:rsidRPr="00B805BA">
        <w:rPr>
          <w:rStyle w:val="normaltextrun"/>
          <w:u w:val="single"/>
        </w:rPr>
        <w:t>Governing Documents</w:t>
      </w:r>
    </w:p>
    <w:p w14:paraId="43278B26" w14:textId="3651C506" w:rsidR="00193138" w:rsidRDefault="3A30FF78" w:rsidP="3A30FF78">
      <w:pPr>
        <w:pStyle w:val="BodyText"/>
        <w:rPr>
          <w:rStyle w:val="normaltextrun"/>
        </w:rPr>
      </w:pPr>
      <w:r w:rsidRPr="3A30FF78">
        <w:rPr>
          <w:rStyle w:val="normaltextrun"/>
        </w:rPr>
        <w:t>CSU Executive Order 1100 on General Education Breadth Requirements (EO 1100) states that the total number of GE units required shall not be fewer or greater than 48 semester units, except when 49 units are allowed as described in Secti</w:t>
      </w:r>
      <w:r w:rsidR="00161AEB">
        <w:rPr>
          <w:rStyle w:val="normaltextrun"/>
        </w:rPr>
        <w:t>on 3.2.2.1</w:t>
      </w:r>
      <w:r w:rsidRPr="3A30FF78">
        <w:rPr>
          <w:rStyle w:val="normaltextrun"/>
        </w:rPr>
        <w:t xml:space="preserve"> below. The Executive Order is issued pursuant to several sections of Title 5, California Code of Regulations.</w:t>
      </w:r>
    </w:p>
    <w:p w14:paraId="5F11F955" w14:textId="7FA95E18" w:rsidR="00193138" w:rsidRDefault="00193138" w:rsidP="00193138">
      <w:pPr>
        <w:pStyle w:val="BodyText"/>
      </w:pPr>
    </w:p>
    <w:p w14:paraId="6FCA783E" w14:textId="046E782F" w:rsidR="003565E7" w:rsidRPr="001073E5" w:rsidRDefault="003565E7" w:rsidP="00096631">
      <w:pPr>
        <w:pStyle w:val="BodyText"/>
        <w:outlineLvl w:val="0"/>
        <w:rPr>
          <w:rStyle w:val="normaltextrun"/>
          <w:u w:val="single"/>
        </w:rPr>
      </w:pPr>
      <w:r w:rsidRPr="001073E5">
        <w:rPr>
          <w:rStyle w:val="normaltextrun"/>
          <w:u w:val="single"/>
        </w:rPr>
        <w:t>1.</w:t>
      </w:r>
      <w:r w:rsidR="00621B81">
        <w:rPr>
          <w:rStyle w:val="normaltextrun"/>
          <w:u w:val="single"/>
        </w:rPr>
        <w:t>3</w:t>
      </w:r>
      <w:r w:rsidRPr="001073E5">
        <w:rPr>
          <w:rStyle w:val="normaltextrun"/>
          <w:u w:val="single"/>
        </w:rPr>
        <w:tab/>
        <w:t>GE Learning Outcomes</w:t>
      </w:r>
    </w:p>
    <w:p w14:paraId="78A4F645" w14:textId="651996BF" w:rsidR="003565E7" w:rsidRDefault="3A30FF78" w:rsidP="3A30FF78">
      <w:pPr>
        <w:pStyle w:val="BodyText"/>
        <w:rPr>
          <w:rStyle w:val="normaltextrun"/>
        </w:rPr>
      </w:pPr>
      <w:r w:rsidRPr="3A30FF78">
        <w:rPr>
          <w:rStyle w:val="normaltextrun"/>
        </w:rPr>
        <w:t>In order to be certified in a particular GE Area or Subarea</w:t>
      </w:r>
      <w:r w:rsidR="0060103B">
        <w:rPr>
          <w:rStyle w:val="normaltextrun"/>
        </w:rPr>
        <w:t>, courses must have S</w:t>
      </w:r>
      <w:r w:rsidRPr="3A30FF78">
        <w:rPr>
          <w:rStyle w:val="normaltextrun"/>
        </w:rPr>
        <w:t xml:space="preserve">tudent </w:t>
      </w:r>
      <w:r w:rsidR="0060103B">
        <w:rPr>
          <w:rStyle w:val="normaltextrun"/>
        </w:rPr>
        <w:t>L</w:t>
      </w:r>
      <w:r w:rsidRPr="3A30FF78">
        <w:rPr>
          <w:rStyle w:val="normaltextrun"/>
        </w:rPr>
        <w:t xml:space="preserve">earning </w:t>
      </w:r>
      <w:r w:rsidR="0060103B">
        <w:rPr>
          <w:rStyle w:val="normaltextrun"/>
        </w:rPr>
        <w:t>O</w:t>
      </w:r>
      <w:r w:rsidRPr="3A30FF78">
        <w:rPr>
          <w:rStyle w:val="normaltextrun"/>
        </w:rPr>
        <w:t>utcomes</w:t>
      </w:r>
      <w:r w:rsidR="0060103B">
        <w:rPr>
          <w:rStyle w:val="normaltextrun"/>
        </w:rPr>
        <w:t xml:space="preserve"> (SLOs)</w:t>
      </w:r>
      <w:r w:rsidRPr="3A30FF78">
        <w:rPr>
          <w:rStyle w:val="normaltextrun"/>
        </w:rPr>
        <w:t xml:space="preserve"> that are aligned with that specific GE Area or Subarea. A separate implementation document defining GE </w:t>
      </w:r>
      <w:r w:rsidR="0060103B">
        <w:rPr>
          <w:rStyle w:val="normaltextrun"/>
        </w:rPr>
        <w:t>SLOs</w:t>
      </w:r>
      <w:r w:rsidRPr="3A30FF78">
        <w:rPr>
          <w:rStyle w:val="normaltextrun"/>
        </w:rPr>
        <w:t xml:space="preserve"> will be approved by the Academic Senate in its initial iteration and subsequently maintained by</w:t>
      </w:r>
      <w:r w:rsidR="00184753">
        <w:rPr>
          <w:rStyle w:val="normaltextrun"/>
        </w:rPr>
        <w:t xml:space="preserve"> the</w:t>
      </w:r>
      <w:r w:rsidRPr="3A30FF78">
        <w:rPr>
          <w:rStyle w:val="normaltextrun"/>
        </w:rPr>
        <w:t xml:space="preserve"> GEGC</w:t>
      </w:r>
      <w:r w:rsidR="002E1293">
        <w:rPr>
          <w:rStyle w:val="normaltextrun"/>
        </w:rPr>
        <w:t xml:space="preserve"> (General Education Governing Committee)</w:t>
      </w:r>
      <w:r w:rsidRPr="3A30FF78">
        <w:rPr>
          <w:rStyle w:val="normaltextrun"/>
        </w:rPr>
        <w:t>.</w:t>
      </w:r>
    </w:p>
    <w:p w14:paraId="088ACDCB" w14:textId="2C4D56DD" w:rsidR="00651238" w:rsidRDefault="00651238" w:rsidP="00711142">
      <w:pPr>
        <w:pStyle w:val="BodyText"/>
      </w:pPr>
    </w:p>
    <w:p w14:paraId="7B28EDC4" w14:textId="45A9FBBA" w:rsidR="00E4699B" w:rsidRPr="00B805BA" w:rsidRDefault="001073E5" w:rsidP="00096631">
      <w:pPr>
        <w:pStyle w:val="BodyText"/>
        <w:outlineLvl w:val="0"/>
        <w:rPr>
          <w:u w:val="single"/>
        </w:rPr>
      </w:pPr>
      <w:r>
        <w:rPr>
          <w:u w:val="single"/>
        </w:rPr>
        <w:t>1.</w:t>
      </w:r>
      <w:r w:rsidR="004C75E7">
        <w:rPr>
          <w:u w:val="single"/>
        </w:rPr>
        <w:t>4</w:t>
      </w:r>
      <w:r w:rsidR="00E4699B" w:rsidRPr="00B805BA">
        <w:rPr>
          <w:u w:val="single"/>
        </w:rPr>
        <w:tab/>
        <w:t>Commitment to GE Program</w:t>
      </w:r>
    </w:p>
    <w:p w14:paraId="0C23DC14" w14:textId="252AE231" w:rsidR="00F75FC5" w:rsidRPr="00D947CC" w:rsidRDefault="3A30FF78" w:rsidP="00D947CC">
      <w:pPr>
        <w:pStyle w:val="BodyText"/>
      </w:pPr>
      <w:r>
        <w:t>In addition to periodic review of courses and program assessment, the University’s commitment in several other areas is important to the health of the GE Program. These areas include the following:</w:t>
      </w:r>
    </w:p>
    <w:p w14:paraId="56BEAC27" w14:textId="7934408C" w:rsidR="00F75FC5" w:rsidRPr="00D947CC" w:rsidRDefault="3A30FF78" w:rsidP="000B13CC">
      <w:pPr>
        <w:pStyle w:val="BodyText"/>
        <w:numPr>
          <w:ilvl w:val="0"/>
          <w:numId w:val="34"/>
        </w:numPr>
      </w:pPr>
      <w:r>
        <w:t>faculty development and curricular innovation and improvement, including programs that offer incentives for faculty involvement in the GE Program;</w:t>
      </w:r>
    </w:p>
    <w:p w14:paraId="6BDF398B" w14:textId="3BDF8E4B" w:rsidR="00F75FC5" w:rsidRPr="00D947CC" w:rsidRDefault="3A30FF78" w:rsidP="000B13CC">
      <w:pPr>
        <w:pStyle w:val="BodyText"/>
        <w:numPr>
          <w:ilvl w:val="0"/>
          <w:numId w:val="34"/>
        </w:numPr>
      </w:pPr>
      <w:r>
        <w:t>support for initiatives designed to create learning communities;</w:t>
      </w:r>
    </w:p>
    <w:p w14:paraId="00E0D99C" w14:textId="5E586ADA" w:rsidR="00F75FC5" w:rsidRPr="00D947CC" w:rsidRDefault="3A30FF78" w:rsidP="000B13CC">
      <w:pPr>
        <w:pStyle w:val="BodyText"/>
        <w:numPr>
          <w:ilvl w:val="0"/>
          <w:numId w:val="34"/>
        </w:numPr>
      </w:pPr>
      <w:r>
        <w:t>provision of adequate numbers of course sections at times that meet student needs and in patterns that permit the formation of learning communities;</w:t>
      </w:r>
    </w:p>
    <w:p w14:paraId="74EDA9D7" w14:textId="59723A10" w:rsidR="00C862BE" w:rsidRDefault="3A30FF78" w:rsidP="000B13CC">
      <w:pPr>
        <w:pStyle w:val="BodyText"/>
        <w:numPr>
          <w:ilvl w:val="0"/>
          <w:numId w:val="34"/>
        </w:numPr>
      </w:pPr>
      <w:r>
        <w:t>collaboration across academic units to create Concentrations and to offer courses at accessible times;</w:t>
      </w:r>
    </w:p>
    <w:p w14:paraId="63E9B9CD" w14:textId="7D691AD1" w:rsidR="00F75FC5" w:rsidRPr="00D947CC" w:rsidRDefault="3A30FF78" w:rsidP="000B13CC">
      <w:pPr>
        <w:pStyle w:val="BodyText"/>
        <w:numPr>
          <w:ilvl w:val="0"/>
          <w:numId w:val="34"/>
        </w:numPr>
      </w:pPr>
      <w:r>
        <w:t>establishment of program enforcement mechanisms that help rather than hinder student progress through the program; and</w:t>
      </w:r>
    </w:p>
    <w:p w14:paraId="1889DACC" w14:textId="649D3763" w:rsidR="00F75FC5" w:rsidRPr="00D947CC" w:rsidRDefault="3A30FF78" w:rsidP="000B13CC">
      <w:pPr>
        <w:pStyle w:val="BodyText"/>
        <w:numPr>
          <w:ilvl w:val="0"/>
          <w:numId w:val="34"/>
        </w:numPr>
      </w:pPr>
      <w:r>
        <w:t>communication with feeder community colleges regarding the CSULB GE Program.</w:t>
      </w:r>
    </w:p>
    <w:p w14:paraId="4F907552" w14:textId="77777777" w:rsidR="000B527B" w:rsidRDefault="000B527B" w:rsidP="00D947CC">
      <w:pPr>
        <w:pStyle w:val="BodyText"/>
      </w:pPr>
    </w:p>
    <w:p w14:paraId="527E883D" w14:textId="6D95DD64" w:rsidR="00F75FC5" w:rsidRPr="009216CE" w:rsidRDefault="001073E5" w:rsidP="00096631">
      <w:pPr>
        <w:pStyle w:val="BodyText"/>
        <w:outlineLvl w:val="0"/>
        <w:rPr>
          <w:b/>
          <w:bCs/>
        </w:rPr>
      </w:pPr>
      <w:bookmarkStart w:id="4" w:name="Structure"/>
      <w:r w:rsidRPr="56F7AC60">
        <w:rPr>
          <w:b/>
          <w:bCs/>
        </w:rPr>
        <w:t>2</w:t>
      </w:r>
      <w:r w:rsidR="009216CE" w:rsidRPr="56F7AC60">
        <w:rPr>
          <w:b/>
          <w:bCs/>
        </w:rPr>
        <w:t>.0</w:t>
      </w:r>
      <w:r w:rsidR="009216CE" w:rsidRPr="009216CE">
        <w:rPr>
          <w:b/>
        </w:rPr>
        <w:tab/>
      </w:r>
      <w:r w:rsidR="00235186" w:rsidRPr="56F7AC60">
        <w:rPr>
          <w:b/>
          <w:bCs/>
        </w:rPr>
        <w:t xml:space="preserve">STRUCTURE OF THE GENERAL EDUCATION </w:t>
      </w:r>
      <w:r w:rsidR="00651238" w:rsidRPr="56F7AC60">
        <w:rPr>
          <w:b/>
          <w:bCs/>
        </w:rPr>
        <w:t>PROGRAM</w:t>
      </w:r>
    </w:p>
    <w:bookmarkEnd w:id="4"/>
    <w:p w14:paraId="2A1781D2" w14:textId="35E5985B" w:rsidR="007C2EA4" w:rsidRDefault="3A30FF78" w:rsidP="00D947CC">
      <w:pPr>
        <w:pStyle w:val="BodyText"/>
      </w:pPr>
      <w:r>
        <w:t xml:space="preserve">The </w:t>
      </w:r>
      <w:r w:rsidR="00A7148E">
        <w:t>GE P</w:t>
      </w:r>
      <w:r>
        <w:t>rogram is organized as three sequential stages.</w:t>
      </w:r>
    </w:p>
    <w:p w14:paraId="697DCF98" w14:textId="2DF54757" w:rsidR="007C2EA4" w:rsidRDefault="3A30FF78" w:rsidP="007C2EA4">
      <w:pPr>
        <w:pStyle w:val="BodyText"/>
        <w:numPr>
          <w:ilvl w:val="0"/>
          <w:numId w:val="28"/>
        </w:numPr>
      </w:pPr>
      <w:r>
        <w:t xml:space="preserve">The first is the </w:t>
      </w:r>
      <w:r w:rsidRPr="3A30FF78">
        <w:rPr>
          <w:b/>
          <w:bCs/>
        </w:rPr>
        <w:t>Foundation</w:t>
      </w:r>
      <w:r>
        <w:t>: four courses designed to provide fundamental learning skills.</w:t>
      </w:r>
    </w:p>
    <w:p w14:paraId="0C44F210" w14:textId="1BC5CBCF" w:rsidR="007C2EA4" w:rsidRDefault="3A30FF78" w:rsidP="007C2EA4">
      <w:pPr>
        <w:pStyle w:val="BodyText"/>
        <w:numPr>
          <w:ilvl w:val="0"/>
          <w:numId w:val="28"/>
        </w:numPr>
      </w:pPr>
      <w:r>
        <w:t xml:space="preserve">The second is </w:t>
      </w:r>
      <w:r w:rsidRPr="3A30FF78">
        <w:rPr>
          <w:b/>
          <w:bCs/>
        </w:rPr>
        <w:t>Explorations</w:t>
      </w:r>
      <w:r>
        <w:t>: nine courses (</w:t>
      </w:r>
      <w:r w:rsidRPr="3A30FF78">
        <w:rPr>
          <w:rStyle w:val="normaltextrun"/>
        </w:rPr>
        <w:t xml:space="preserve">except when a tenth course in laboratory activity is allowed as described in Section </w:t>
      </w:r>
      <w:r w:rsidR="00161AEB">
        <w:rPr>
          <w:rStyle w:val="normaltextrun"/>
        </w:rPr>
        <w:t>3.2.2.1</w:t>
      </w:r>
      <w:r w:rsidRPr="3A30FF78">
        <w:rPr>
          <w:rStyle w:val="normaltextrun"/>
        </w:rPr>
        <w:t xml:space="preserve"> below</w:t>
      </w:r>
      <w:r>
        <w:t>) distributed across the curriculum that are intended to provide an opportunity to explore the various way of acquiring and examining knowledge while continuing to develop learning skills.</w:t>
      </w:r>
    </w:p>
    <w:p w14:paraId="5B3D63FA" w14:textId="7C50EB2B" w:rsidR="00F75FC5" w:rsidRPr="00D947CC" w:rsidRDefault="3A30FF78" w:rsidP="007C2EA4">
      <w:pPr>
        <w:pStyle w:val="BodyText"/>
        <w:numPr>
          <w:ilvl w:val="0"/>
          <w:numId w:val="28"/>
        </w:numPr>
      </w:pPr>
      <w:r>
        <w:t xml:space="preserve">The third is </w:t>
      </w:r>
      <w:r w:rsidRPr="3A30FF78">
        <w:rPr>
          <w:b/>
          <w:bCs/>
        </w:rPr>
        <w:t>Upper-Division GE Courses</w:t>
      </w:r>
      <w:r>
        <w:t>: three courses designed to integrate knowledge and skills developed earlier in the curriculum.</w:t>
      </w:r>
    </w:p>
    <w:p w14:paraId="4F03C420" w14:textId="39061F5F" w:rsidR="00F75FC5" w:rsidRDefault="3A30FF78" w:rsidP="00D947CC">
      <w:pPr>
        <w:pStyle w:val="BodyText"/>
      </w:pPr>
      <w:r>
        <w:t xml:space="preserve">In completing the Foundation, Explorations, and Upper-Division stages of the </w:t>
      </w:r>
      <w:r w:rsidR="00A7148E">
        <w:t>GE P</w:t>
      </w:r>
      <w:r>
        <w:t>rogram, all students must complete the dis</w:t>
      </w:r>
      <w:r w:rsidR="00750299">
        <w:t>tribution pattern described in S</w:t>
      </w:r>
      <w:r>
        <w:t xml:space="preserve">ection </w:t>
      </w:r>
      <w:r w:rsidR="00750299">
        <w:t>3.0</w:t>
      </w:r>
      <w:r>
        <w:t xml:space="preserve"> below. At the upper division</w:t>
      </w:r>
      <w:r w:rsidR="003E6AEB">
        <w:t xml:space="preserve"> </w:t>
      </w:r>
      <w:r w:rsidR="00092DC4">
        <w:t>level</w:t>
      </w:r>
      <w:r>
        <w:t xml:space="preserve">, students must take one three-unit course each in Areas B, C, and D. These courses should be taken </w:t>
      </w:r>
      <w:r w:rsidR="0064162E">
        <w:t xml:space="preserve">either </w:t>
      </w:r>
      <w:r>
        <w:t>at California State University, Long Beach</w:t>
      </w:r>
      <w:r w:rsidR="0064162E">
        <w:t xml:space="preserve"> or </w:t>
      </w:r>
      <w:r>
        <w:t xml:space="preserve">another California State University campus. In order to bring coherence to the Upper-Division GE Courses and the entire GE </w:t>
      </w:r>
      <w:r w:rsidR="00184753">
        <w:t>P</w:t>
      </w:r>
      <w:r>
        <w:t xml:space="preserve">rogram, students may pursue a Concentration of courses (see below Section </w:t>
      </w:r>
      <w:r w:rsidR="00161AEB">
        <w:t>5.0</w:t>
      </w:r>
      <w:r>
        <w:t>).</w:t>
      </w:r>
    </w:p>
    <w:p w14:paraId="62C608DE" w14:textId="2097349D" w:rsidR="007C2EA4" w:rsidRDefault="007C2EA4" w:rsidP="00D947CC">
      <w:pPr>
        <w:pStyle w:val="BodyText"/>
      </w:pPr>
    </w:p>
    <w:p w14:paraId="63CA1D03" w14:textId="690E13FE" w:rsidR="00383786" w:rsidRPr="00B805BA" w:rsidRDefault="001073E5" w:rsidP="3A30FF78">
      <w:pPr>
        <w:pStyle w:val="BodyText"/>
        <w:rPr>
          <w:u w:val="single"/>
        </w:rPr>
      </w:pPr>
      <w:r>
        <w:rPr>
          <w:u w:val="single"/>
        </w:rPr>
        <w:lastRenderedPageBreak/>
        <w:t>2</w:t>
      </w:r>
      <w:r w:rsidR="00383786" w:rsidRPr="00B805BA">
        <w:rPr>
          <w:u w:val="single"/>
        </w:rPr>
        <w:t>.1</w:t>
      </w:r>
      <w:r w:rsidR="00383786" w:rsidRPr="00B805BA">
        <w:rPr>
          <w:u w:val="single"/>
        </w:rPr>
        <w:tab/>
        <w:t>Academic Preparation</w:t>
      </w:r>
    </w:p>
    <w:p w14:paraId="5BC0C014" w14:textId="3E1825AE" w:rsidR="00383786" w:rsidRPr="003674C2" w:rsidRDefault="134AD527" w:rsidP="00383786">
      <w:pPr>
        <w:pStyle w:val="BodyText"/>
      </w:pPr>
      <w:r>
        <w:t xml:space="preserve">All students are assessed for readiness for baccalaureate-level work in English composition and mathematics. </w:t>
      </w:r>
      <w:r w:rsidR="00C060D8">
        <w:t>S</w:t>
      </w:r>
      <w:r>
        <w:t xml:space="preserve">tudents who have demonstrated </w:t>
      </w:r>
      <w:r w:rsidR="00D21838">
        <w:t>a need for additional support in</w:t>
      </w:r>
      <w:r>
        <w:t xml:space="preserve"> English composition or </w:t>
      </w:r>
      <w:r w:rsidR="00C060D8">
        <w:t xml:space="preserve">mathematics will be placed in </w:t>
      </w:r>
      <w:r w:rsidR="00D21838">
        <w:t xml:space="preserve">GE </w:t>
      </w:r>
      <w:r>
        <w:t>course</w:t>
      </w:r>
      <w:r w:rsidR="00C060D8">
        <w:t>s</w:t>
      </w:r>
      <w:r w:rsidR="00D21838">
        <w:t xml:space="preserve"> that provide</w:t>
      </w:r>
      <w:r>
        <w:t xml:space="preserve"> </w:t>
      </w:r>
      <w:r w:rsidR="00D21838">
        <w:t>such</w:t>
      </w:r>
      <w:r>
        <w:t xml:space="preserve"> academic support, for instance through </w:t>
      </w:r>
      <w:r w:rsidR="00C060D8">
        <w:t>co-requisites</w:t>
      </w:r>
      <w:r>
        <w:t xml:space="preserve"> or stretch </w:t>
      </w:r>
      <w:r w:rsidR="00D21838">
        <w:t>components</w:t>
      </w:r>
      <w:r>
        <w:t>, as mandated in</w:t>
      </w:r>
      <w:r w:rsidR="00E950E4" w:rsidRPr="00E950E4">
        <w:rPr>
          <w:rStyle w:val="normaltextrun"/>
        </w:rPr>
        <w:t xml:space="preserve"> </w:t>
      </w:r>
      <w:r w:rsidR="00E950E4">
        <w:rPr>
          <w:rStyle w:val="normaltextrun"/>
        </w:rPr>
        <w:t>CSU Executive Order 111</w:t>
      </w:r>
      <w:r w:rsidR="00E950E4" w:rsidRPr="3A30FF78">
        <w:rPr>
          <w:rStyle w:val="normaltextrun"/>
        </w:rPr>
        <w:t xml:space="preserve">0 on </w:t>
      </w:r>
      <w:r w:rsidR="00FF57D4">
        <w:rPr>
          <w:rStyle w:val="normaltextrun"/>
        </w:rPr>
        <w:t xml:space="preserve">Assessment of </w:t>
      </w:r>
      <w:r w:rsidR="00E950E4">
        <w:rPr>
          <w:rStyle w:val="normaltextrun"/>
        </w:rPr>
        <w:t>Academic Preparation (</w:t>
      </w:r>
      <w:r>
        <w:t>EO 1110</w:t>
      </w:r>
      <w:r w:rsidR="00E950E4">
        <w:t>)</w:t>
      </w:r>
      <w:r>
        <w:t>.</w:t>
      </w:r>
    </w:p>
    <w:p w14:paraId="44DCA452" w14:textId="77777777" w:rsidR="00383786" w:rsidRPr="00D947CC" w:rsidRDefault="00383786" w:rsidP="00D947CC">
      <w:pPr>
        <w:pStyle w:val="BodyText"/>
      </w:pPr>
    </w:p>
    <w:p w14:paraId="5E87DDBC" w14:textId="1A10ADDF" w:rsidR="00F75FC5" w:rsidRPr="00B805BA" w:rsidRDefault="001073E5" w:rsidP="3A30FF78">
      <w:pPr>
        <w:pStyle w:val="BodyText"/>
        <w:rPr>
          <w:u w:val="single"/>
        </w:rPr>
      </w:pPr>
      <w:r>
        <w:rPr>
          <w:u w:val="single"/>
        </w:rPr>
        <w:t>2</w:t>
      </w:r>
      <w:r w:rsidR="007C2EA4" w:rsidRPr="00B805BA">
        <w:rPr>
          <w:u w:val="single"/>
        </w:rPr>
        <w:t>.</w:t>
      </w:r>
      <w:r w:rsidR="00383786" w:rsidRPr="00B805BA">
        <w:rPr>
          <w:u w:val="single"/>
        </w:rPr>
        <w:t>2</w:t>
      </w:r>
      <w:r w:rsidR="007C2EA4" w:rsidRPr="00B805BA">
        <w:rPr>
          <w:u w:val="single"/>
        </w:rPr>
        <w:tab/>
      </w:r>
      <w:r w:rsidR="00235186" w:rsidRPr="00B805BA">
        <w:rPr>
          <w:u w:val="single"/>
        </w:rPr>
        <w:t>Foundation</w:t>
      </w:r>
    </w:p>
    <w:p w14:paraId="1D525488" w14:textId="1F560895" w:rsidR="00F75FC5" w:rsidRPr="003674C2" w:rsidRDefault="3A30FF78" w:rsidP="00D947CC">
      <w:pPr>
        <w:pStyle w:val="BodyText"/>
      </w:pPr>
      <w:r>
        <w:t xml:space="preserve">The first-year program at CSULB </w:t>
      </w:r>
      <w:r w:rsidR="001612D5">
        <w:t>pays</w:t>
      </w:r>
      <w:r>
        <w:t xml:space="preserve"> special attention to the development and improvement of fundamental academic skills that are critical to student success in college. Every CSULB student will be expected to demonstrate mastery of key academic skills early in the course of study within the first year. Among the skills most central to success are oral and written communication in English, mathematical concepts and quantitative reasoning, and analytical and critical thinking. Students also need a solid foundation in skills for learning, including information literacy and basic technology skills.</w:t>
      </w:r>
    </w:p>
    <w:p w14:paraId="497D71B6" w14:textId="2E4A4813" w:rsidR="00F75FC5" w:rsidRPr="003674C2" w:rsidRDefault="3A30FF78" w:rsidP="007C2EA4">
      <w:pPr>
        <w:pStyle w:val="BodyText"/>
        <w:ind w:firstLine="720"/>
      </w:pPr>
      <w:r>
        <w:t>The following courses make up the Foundation curriculum, also known as Golden Four or Basic Skills:</w:t>
      </w:r>
    </w:p>
    <w:p w14:paraId="3AE05DDE" w14:textId="32A42CB5" w:rsidR="008358DA" w:rsidRPr="003674C2" w:rsidRDefault="3A30FF78" w:rsidP="008358DA">
      <w:pPr>
        <w:pStyle w:val="BodyText"/>
        <w:numPr>
          <w:ilvl w:val="0"/>
          <w:numId w:val="29"/>
        </w:numPr>
      </w:pPr>
      <w:r>
        <w:t>One three-unit course in Oral Communication in English (Subarea A1)</w:t>
      </w:r>
    </w:p>
    <w:p w14:paraId="6C802790" w14:textId="2E5BC1DF" w:rsidR="00F75FC5" w:rsidRPr="003674C2" w:rsidRDefault="3A30FF78" w:rsidP="007C2EA4">
      <w:pPr>
        <w:pStyle w:val="BodyText"/>
        <w:numPr>
          <w:ilvl w:val="0"/>
          <w:numId w:val="29"/>
        </w:numPr>
      </w:pPr>
      <w:r>
        <w:t>One three-unit course in Written Communication in English (Subarea A2)</w:t>
      </w:r>
    </w:p>
    <w:p w14:paraId="7B186A7A" w14:textId="02C04F41" w:rsidR="00F75FC5" w:rsidRPr="003674C2" w:rsidRDefault="3A30FF78" w:rsidP="007C2EA4">
      <w:pPr>
        <w:pStyle w:val="BodyText"/>
        <w:numPr>
          <w:ilvl w:val="0"/>
          <w:numId w:val="29"/>
        </w:numPr>
      </w:pPr>
      <w:r>
        <w:t>One three-unit course in Critical Thinking (Subarea A3)</w:t>
      </w:r>
    </w:p>
    <w:p w14:paraId="10683CF0" w14:textId="3637BF2E" w:rsidR="00F65971" w:rsidRDefault="3A30FF78" w:rsidP="007C2EA4">
      <w:pPr>
        <w:pStyle w:val="BodyText"/>
        <w:numPr>
          <w:ilvl w:val="0"/>
          <w:numId w:val="29"/>
        </w:numPr>
      </w:pPr>
      <w:r>
        <w:t>One three-unit course in Mathematics/Quantitative Reasoning (Subarea B4)</w:t>
      </w:r>
    </w:p>
    <w:p w14:paraId="77A1EA78" w14:textId="77777777" w:rsidR="002B55C6" w:rsidRDefault="002B55C6" w:rsidP="00D947CC">
      <w:pPr>
        <w:pStyle w:val="BodyText"/>
      </w:pPr>
    </w:p>
    <w:p w14:paraId="7150A638" w14:textId="1DD38ADE" w:rsidR="00D7531D" w:rsidRDefault="001073E5" w:rsidP="00D947CC">
      <w:pPr>
        <w:pStyle w:val="BodyText"/>
      </w:pPr>
      <w:r>
        <w:t>2</w:t>
      </w:r>
      <w:r w:rsidR="002B55C6">
        <w:t>.2.1</w:t>
      </w:r>
      <w:r w:rsidR="002B55C6">
        <w:tab/>
      </w:r>
      <w:r>
        <w:t>Notes</w:t>
      </w:r>
    </w:p>
    <w:p w14:paraId="72B9D216" w14:textId="09989EB2" w:rsidR="00F75FC5" w:rsidRPr="003674C2" w:rsidRDefault="3A30FF78" w:rsidP="001073E5">
      <w:pPr>
        <w:pStyle w:val="BodyText"/>
        <w:numPr>
          <w:ilvl w:val="0"/>
          <w:numId w:val="47"/>
        </w:numPr>
      </w:pPr>
      <w:r>
        <w:t xml:space="preserve">Detailed descriptions of these Areas are found in Section </w:t>
      </w:r>
      <w:r w:rsidR="00161AEB">
        <w:t>3.0</w:t>
      </w:r>
      <w:r>
        <w:t xml:space="preserve"> below.</w:t>
      </w:r>
    </w:p>
    <w:p w14:paraId="3B976491" w14:textId="03F1AF82" w:rsidR="00F75FC5" w:rsidRPr="003674C2" w:rsidRDefault="3A30FF78" w:rsidP="001073E5">
      <w:pPr>
        <w:pStyle w:val="BodyText"/>
        <w:numPr>
          <w:ilvl w:val="0"/>
          <w:numId w:val="47"/>
        </w:numPr>
      </w:pPr>
      <w:r>
        <w:t>The Foundation curriculum must be completed by the time the student has completed thirty units of baccalaureate-level work at CSULB. Each course must be completed with a grade of C- or better.</w:t>
      </w:r>
    </w:p>
    <w:p w14:paraId="410C8DD7" w14:textId="36C9F53A" w:rsidR="008358DA" w:rsidRDefault="3A30FF78" w:rsidP="008358DA">
      <w:pPr>
        <w:pStyle w:val="BodyText"/>
        <w:numPr>
          <w:ilvl w:val="0"/>
          <w:numId w:val="47"/>
        </w:numPr>
      </w:pPr>
      <w:r>
        <w:t>Courses in the Foundation curriculum will be numbered from 100 to 199.</w:t>
      </w:r>
    </w:p>
    <w:p w14:paraId="51C3C13A" w14:textId="77777777" w:rsidR="00C060D8" w:rsidRPr="00777184" w:rsidRDefault="00C060D8" w:rsidP="00C060D8">
      <w:pPr>
        <w:pStyle w:val="BodyText"/>
        <w:numPr>
          <w:ilvl w:val="0"/>
          <w:numId w:val="47"/>
        </w:numPr>
      </w:pPr>
      <w:r>
        <w:t>Any course that fulfills GE requirements in A2 or B4 Foundation must meet the requirements of EO 1110.</w:t>
      </w:r>
    </w:p>
    <w:p w14:paraId="3059F47A" w14:textId="77777777" w:rsidR="00777184" w:rsidRPr="00777184" w:rsidRDefault="00777184" w:rsidP="00777184">
      <w:pPr>
        <w:pStyle w:val="BodyText"/>
        <w:rPr>
          <w:b/>
        </w:rPr>
      </w:pPr>
    </w:p>
    <w:p w14:paraId="44CF90D0" w14:textId="603419C1" w:rsidR="00F75FC5" w:rsidRPr="00B805BA" w:rsidRDefault="001073E5" w:rsidP="3A30FF78">
      <w:pPr>
        <w:pStyle w:val="BodyText"/>
        <w:rPr>
          <w:u w:val="single"/>
        </w:rPr>
      </w:pPr>
      <w:r>
        <w:rPr>
          <w:u w:val="single"/>
        </w:rPr>
        <w:t>2</w:t>
      </w:r>
      <w:r w:rsidR="007C2EA4" w:rsidRPr="00B805BA">
        <w:rPr>
          <w:u w:val="single"/>
        </w:rPr>
        <w:t>.</w:t>
      </w:r>
      <w:r w:rsidR="00383786" w:rsidRPr="00B805BA">
        <w:rPr>
          <w:u w:val="single"/>
        </w:rPr>
        <w:t>3</w:t>
      </w:r>
      <w:r w:rsidR="007C2EA4" w:rsidRPr="00B805BA">
        <w:rPr>
          <w:u w:val="single"/>
        </w:rPr>
        <w:tab/>
      </w:r>
      <w:r w:rsidR="00235186" w:rsidRPr="00B805BA">
        <w:rPr>
          <w:u w:val="single"/>
        </w:rPr>
        <w:t>Explorations</w:t>
      </w:r>
    </w:p>
    <w:p w14:paraId="69F3564C" w14:textId="5B8E5649" w:rsidR="00F75FC5" w:rsidRPr="003674C2" w:rsidRDefault="3A30FF78" w:rsidP="00D947CC">
      <w:pPr>
        <w:pStyle w:val="BodyText"/>
      </w:pPr>
      <w:r>
        <w:t xml:space="preserve">After an early focus on fundamental learning and academic skills, students will have an opportunity to explore human knowledge in many disciplines. The Explorations stage encompasses all areas </w:t>
      </w:r>
      <w:r w:rsidR="00C92E52">
        <w:t xml:space="preserve">at the lower division </w:t>
      </w:r>
      <w:r w:rsidR="00092DC4">
        <w:t xml:space="preserve">level </w:t>
      </w:r>
      <w:r>
        <w:t>outside the Foundation curriculum, as des</w:t>
      </w:r>
      <w:r w:rsidR="00C92E52">
        <w:t>cribed in the</w:t>
      </w:r>
      <w:r>
        <w:t xml:space="preserve"> </w:t>
      </w:r>
      <w:r w:rsidR="00C92E52">
        <w:t>Distribution sections in Section 3.0.</w:t>
      </w:r>
      <w:r>
        <w:t xml:space="preserve"> It does not include the final nine units of upper-division </w:t>
      </w:r>
      <w:r w:rsidR="00A7148E">
        <w:t>GE</w:t>
      </w:r>
      <w:r>
        <w:t xml:space="preserve"> that are distributed in Areas B, C, and D and described below.</w:t>
      </w:r>
    </w:p>
    <w:p w14:paraId="3742A08A" w14:textId="3F08D84A" w:rsidR="00F75FC5" w:rsidRPr="003674C2" w:rsidRDefault="00A7148E" w:rsidP="007C2EA4">
      <w:pPr>
        <w:pStyle w:val="BodyText"/>
        <w:ind w:firstLine="720"/>
      </w:pPr>
      <w:r>
        <w:t>GE C</w:t>
      </w:r>
      <w:r w:rsidR="3A30FF78">
        <w:t>ourses</w:t>
      </w:r>
      <w:r w:rsidR="00D21838">
        <w:t xml:space="preserve"> that are not in the Foundation but are</w:t>
      </w:r>
      <w:r w:rsidR="3A30FF78">
        <w:t xml:space="preserve"> numbered from 100 through 199 may be appropriately taken at the same time as courses in the Foundation curriculum; however, the </w:t>
      </w:r>
      <w:r w:rsidR="00D06035">
        <w:t>GEGC</w:t>
      </w:r>
      <w:r w:rsidR="3A30FF78">
        <w:t xml:space="preserve"> will establish expectations for such courses that will acknowledge the nature of the student audience. Courses that demonstrably integrate skills and content or content-focused courses that are linked to skills courses are especially suitable for this level.</w:t>
      </w:r>
    </w:p>
    <w:p w14:paraId="12159C70" w14:textId="6CB880A3" w:rsidR="00F75FC5" w:rsidRDefault="3A30FF78" w:rsidP="007C2EA4">
      <w:pPr>
        <w:pStyle w:val="BodyText"/>
        <w:ind w:firstLine="720"/>
      </w:pPr>
      <w:r>
        <w:t>Although the primary purpose of Explorations is the development of breadth of knowledge, it is expected that all courses will offer opportunities for continued development of foundational skills. Reading, writing, oral discussion and presentation, problem solving, quantitative reasoning, and critically and analytically based research are central to the learning of content. For this reason, all courses in Explorations must have at least one pre- or co-requisite from the Foundation, and all Upper-Division GE Courses must have the entire Foundation curriculum as prerequisite.</w:t>
      </w:r>
    </w:p>
    <w:p w14:paraId="621F210B" w14:textId="2AF5AE5C" w:rsidR="00F75FC5" w:rsidRPr="003674C2" w:rsidRDefault="134AD527" w:rsidP="007C2EA4">
      <w:pPr>
        <w:pStyle w:val="BodyText"/>
        <w:ind w:firstLine="720"/>
      </w:pPr>
      <w:r>
        <w:lastRenderedPageBreak/>
        <w:t>In addition, as students progress through their Explorations, they will be expected to develop additional skills and attributes, including ethical reasoning, analytical reading, creativity, respect for difference, awareness of other cultures, questioning of stereotypes, the values of citizenship, negotiating skills, and other attributes of use in a diverse society. Courses at this level will be evaluated for their attention to one or more of</w:t>
      </w:r>
      <w:r w:rsidR="003707A7">
        <w:t xml:space="preserve"> these areas and to Foundation</w:t>
      </w:r>
      <w:r>
        <w:t xml:space="preserve"> skills, as well as content.</w:t>
      </w:r>
    </w:p>
    <w:p w14:paraId="7D48CE64" w14:textId="77777777" w:rsidR="007C2EA4" w:rsidRDefault="007C2EA4" w:rsidP="00D947CC">
      <w:pPr>
        <w:pStyle w:val="BodyText"/>
      </w:pPr>
    </w:p>
    <w:p w14:paraId="45212DA0" w14:textId="200AD7E6" w:rsidR="007C2EA4" w:rsidRPr="00B805BA" w:rsidRDefault="001073E5" w:rsidP="3A30FF78">
      <w:pPr>
        <w:pStyle w:val="BodyText"/>
        <w:rPr>
          <w:u w:val="single"/>
        </w:rPr>
      </w:pPr>
      <w:r>
        <w:rPr>
          <w:u w:val="single"/>
        </w:rPr>
        <w:t>2</w:t>
      </w:r>
      <w:r w:rsidR="007C2EA4" w:rsidRPr="00B805BA">
        <w:rPr>
          <w:u w:val="single"/>
        </w:rPr>
        <w:t>.</w:t>
      </w:r>
      <w:r w:rsidR="00383786" w:rsidRPr="00B805BA">
        <w:rPr>
          <w:u w:val="single"/>
        </w:rPr>
        <w:t>4</w:t>
      </w:r>
      <w:r w:rsidR="007C2EA4" w:rsidRPr="00B805BA">
        <w:rPr>
          <w:u w:val="single"/>
        </w:rPr>
        <w:tab/>
        <w:t>Upper-Division GE Courses</w:t>
      </w:r>
    </w:p>
    <w:p w14:paraId="3E26CC3D" w14:textId="7582CFFC" w:rsidR="00F75FC5" w:rsidRDefault="00184753" w:rsidP="00D947CC">
      <w:pPr>
        <w:pStyle w:val="BodyText"/>
      </w:pPr>
      <w:r>
        <w:t>The final stage of the GE P</w:t>
      </w:r>
      <w:r w:rsidR="3A30FF78">
        <w:t xml:space="preserve">rogram encompasses nine upper-division GE units. All students, including transfer students who have completed a certified lower-division </w:t>
      </w:r>
      <w:r w:rsidR="00A7148E">
        <w:t>GE P</w:t>
      </w:r>
      <w:r w:rsidR="3A30FF78">
        <w:t>rogram, must complete nine units of Upper-Division GE Courses in Areas B, C, and D (one three-unit class in each Area).</w:t>
      </w:r>
    </w:p>
    <w:p w14:paraId="7431502C" w14:textId="39ED33C4" w:rsidR="0085474C" w:rsidRPr="006653E7" w:rsidRDefault="3A30FF78" w:rsidP="0085474C">
      <w:pPr>
        <w:pStyle w:val="BodyText"/>
        <w:ind w:firstLine="720"/>
      </w:pPr>
      <w:r>
        <w:t>In</w:t>
      </w:r>
      <w:r w:rsidR="00A7148E">
        <w:t xml:space="preserve"> most cases, upper-division GE C</w:t>
      </w:r>
      <w:r>
        <w:t>ourses should be restricted to students who have completed 60 semester units or more. This protects the integrity of the increasing complexity of degree requirements, and it conserves upper-division courses for the graduating seniors whose degree completion could be slowed without access</w:t>
      </w:r>
      <w:r w:rsidR="00A7148E">
        <w:t xml:space="preserve"> to required upper-division GE C</w:t>
      </w:r>
      <w:r>
        <w:t xml:space="preserve">ourses. At the same time, the CSU </w:t>
      </w:r>
      <w:r w:rsidR="008B3A81">
        <w:t>is</w:t>
      </w:r>
      <w:r>
        <w:t xml:space="preserve"> committed to providing the courses students need, when they need them. There may be cases in which students with fewer than 60 </w:t>
      </w:r>
      <w:r w:rsidR="00514789">
        <w:t>units may need to enroll in an U</w:t>
      </w:r>
      <w:r>
        <w:t>pp</w:t>
      </w:r>
      <w:r w:rsidR="00A7148E">
        <w:t>er-</w:t>
      </w:r>
      <w:r w:rsidR="00514789">
        <w:t>D</w:t>
      </w:r>
      <w:r w:rsidR="00A7148E">
        <w:t>ivision GE C</w:t>
      </w:r>
      <w:r>
        <w:t xml:space="preserve">ourse to continue making </w:t>
      </w:r>
      <w:r w:rsidR="000E22FA">
        <w:t xml:space="preserve">timely </w:t>
      </w:r>
      <w:r>
        <w:t xml:space="preserve">progress toward degree completion. At a minimum, students </w:t>
      </w:r>
      <w:r w:rsidR="00514789">
        <w:t>shall have attained sophomore standing, completed the entire Foundation (aka the</w:t>
      </w:r>
      <w:r>
        <w:t xml:space="preserve"> Golden Four</w:t>
      </w:r>
      <w:r w:rsidR="00514789">
        <w:t>: oral</w:t>
      </w:r>
      <w:r>
        <w:t xml:space="preserve"> communication, </w:t>
      </w:r>
      <w:r w:rsidR="00514789">
        <w:t>written</w:t>
      </w:r>
      <w:r>
        <w:t xml:space="preserve"> communication, critical thinking and mathematics/quantitative reasoning)</w:t>
      </w:r>
      <w:r w:rsidR="00514789" w:rsidRPr="3A30FF78">
        <w:rPr>
          <w:rStyle w:val="normaltextrun"/>
        </w:rPr>
        <w:t>, an</w:t>
      </w:r>
      <w:r w:rsidR="00514789">
        <w:rPr>
          <w:rStyle w:val="normaltextrun"/>
        </w:rPr>
        <w:t>d completed at least one GE Course from the Explorations</w:t>
      </w:r>
      <w:r w:rsidR="00514789" w:rsidRPr="3A30FF78">
        <w:rPr>
          <w:rStyle w:val="normaltextrun"/>
        </w:rPr>
        <w:t xml:space="preserve"> stage</w:t>
      </w:r>
      <w:r>
        <w:t xml:space="preserve"> before </w:t>
      </w:r>
      <w:r w:rsidR="00A7148E">
        <w:t xml:space="preserve">enrolling in </w:t>
      </w:r>
      <w:r w:rsidR="00514789">
        <w:t>U</w:t>
      </w:r>
      <w:r w:rsidR="00A7148E">
        <w:t>pper-</w:t>
      </w:r>
      <w:r w:rsidR="00514789">
        <w:t>D</w:t>
      </w:r>
      <w:r w:rsidR="00A7148E">
        <w:t>ivision GE C</w:t>
      </w:r>
      <w:r>
        <w:t>ourses.</w:t>
      </w:r>
    </w:p>
    <w:p w14:paraId="71BC19C2" w14:textId="77777777" w:rsidR="0085474C" w:rsidRDefault="0085474C" w:rsidP="00D947CC">
      <w:pPr>
        <w:pStyle w:val="BodyText"/>
      </w:pPr>
    </w:p>
    <w:p w14:paraId="6C82E8A2" w14:textId="0D69F278" w:rsidR="00F75FC5" w:rsidRPr="002B0A91" w:rsidRDefault="001073E5" w:rsidP="3A30FF78">
      <w:pPr>
        <w:pStyle w:val="BodyText"/>
        <w:ind w:left="720" w:hanging="720"/>
        <w:rPr>
          <w:b/>
          <w:bCs/>
        </w:rPr>
      </w:pPr>
      <w:bookmarkStart w:id="5" w:name="Subject"/>
      <w:r w:rsidRPr="56F7AC60">
        <w:rPr>
          <w:b/>
          <w:bCs/>
        </w:rPr>
        <w:t>3</w:t>
      </w:r>
      <w:r w:rsidR="002B0A91" w:rsidRPr="56F7AC60">
        <w:rPr>
          <w:b/>
          <w:bCs/>
        </w:rPr>
        <w:t>.0</w:t>
      </w:r>
      <w:r w:rsidR="002B0A91" w:rsidRPr="002B0A91">
        <w:rPr>
          <w:b/>
        </w:rPr>
        <w:tab/>
      </w:r>
      <w:r w:rsidR="008F3EC7" w:rsidRPr="56F7AC60">
        <w:rPr>
          <w:b/>
          <w:bCs/>
        </w:rPr>
        <w:t xml:space="preserve">SUBJECT AREA </w:t>
      </w:r>
      <w:r w:rsidR="00235186" w:rsidRPr="56F7AC60">
        <w:rPr>
          <w:b/>
          <w:bCs/>
        </w:rPr>
        <w:t>DISTRIBUTION</w:t>
      </w:r>
      <w:r w:rsidR="00B67D17" w:rsidRPr="56F7AC60">
        <w:rPr>
          <w:b/>
          <w:bCs/>
        </w:rPr>
        <w:t>, COURSE CONTENT, AND INSTRUCTION CRITERIA</w:t>
      </w:r>
      <w:r w:rsidR="00E80715" w:rsidRPr="56F7AC60">
        <w:rPr>
          <w:b/>
          <w:bCs/>
        </w:rPr>
        <w:t xml:space="preserve"> IN GENERAL EDUCATION PROGRAM</w:t>
      </w:r>
    </w:p>
    <w:bookmarkEnd w:id="5"/>
    <w:p w14:paraId="19438880" w14:textId="539C4D78" w:rsidR="009933C1" w:rsidRDefault="3A30FF78" w:rsidP="00D947CC">
      <w:pPr>
        <w:pStyle w:val="BodyText"/>
      </w:pPr>
      <w:r>
        <w:t xml:space="preserve">Students must complete forty-eight units of approved </w:t>
      </w:r>
      <w:r w:rsidR="00A7148E">
        <w:t>GE C</w:t>
      </w:r>
      <w:r>
        <w:t>ourses, distributed as detailed below. After a Section on general criteria</w:t>
      </w:r>
      <w:r w:rsidR="00750299">
        <w:t xml:space="preserve"> (3.1)</w:t>
      </w:r>
      <w:r>
        <w:t xml:space="preserve">, each part of this Section of the policy details distribution as well as course content and instruction criteria specific to each Area and Subarea. Courses certified as </w:t>
      </w:r>
      <w:r w:rsidR="00A7148E">
        <w:t>GE</w:t>
      </w:r>
      <w:r>
        <w:t xml:space="preserve"> Courses must meet two sets of criteria: the general criteria for what constitutes a </w:t>
      </w:r>
      <w:r w:rsidR="00A7148E">
        <w:t>GE</w:t>
      </w:r>
      <w:r>
        <w:t xml:space="preserve"> Course, and the specific criteria for the </w:t>
      </w:r>
      <w:r w:rsidRPr="3A30FF78">
        <w:rPr>
          <w:rStyle w:val="normaltextrun"/>
        </w:rPr>
        <w:t>Area or Subarea</w:t>
      </w:r>
      <w:r>
        <w:t xml:space="preserve"> in which they are being certified.</w:t>
      </w:r>
    </w:p>
    <w:p w14:paraId="05FBF257" w14:textId="5D8B36F8" w:rsidR="006A5E19" w:rsidRDefault="006A5E19" w:rsidP="00D947CC">
      <w:pPr>
        <w:pStyle w:val="BodyText"/>
      </w:pPr>
    </w:p>
    <w:p w14:paraId="511389EA" w14:textId="5E24B9D6" w:rsidR="00B67D17" w:rsidRPr="00B805BA" w:rsidRDefault="00B67D17" w:rsidP="00096631">
      <w:pPr>
        <w:pStyle w:val="BodyText"/>
        <w:outlineLvl w:val="0"/>
        <w:rPr>
          <w:u w:val="single"/>
        </w:rPr>
      </w:pPr>
      <w:bookmarkStart w:id="6" w:name="Criteria"/>
      <w:r>
        <w:rPr>
          <w:u w:val="single"/>
        </w:rPr>
        <w:t>3</w:t>
      </w:r>
      <w:r w:rsidRPr="00B805BA">
        <w:rPr>
          <w:u w:val="single"/>
        </w:rPr>
        <w:t>.1</w:t>
      </w:r>
      <w:r w:rsidRPr="00B805BA">
        <w:rPr>
          <w:u w:val="single"/>
        </w:rPr>
        <w:tab/>
        <w:t>General Criteria</w:t>
      </w:r>
    </w:p>
    <w:bookmarkEnd w:id="6"/>
    <w:p w14:paraId="759EB490" w14:textId="5F2B76FD" w:rsidR="00B67D17" w:rsidRDefault="3A30FF78" w:rsidP="00B67D17">
      <w:pPr>
        <w:pStyle w:val="BodyText"/>
      </w:pPr>
      <w:r>
        <w:t xml:space="preserve">All courses in the </w:t>
      </w:r>
      <w:r w:rsidR="00A7148E">
        <w:t>GE P</w:t>
      </w:r>
      <w:r>
        <w:t xml:space="preserve">rogram must demonstrably encourage development of academic skills. </w:t>
      </w:r>
      <w:r w:rsidR="00A7148E">
        <w:t>GE C</w:t>
      </w:r>
      <w:r>
        <w:t>ourses should include, as an integral component of teaching, sensitivity to different points of view and diverse learning methods.</w:t>
      </w:r>
    </w:p>
    <w:p w14:paraId="6482015B" w14:textId="3350E8E5" w:rsidR="00B67D17" w:rsidRPr="000371DD" w:rsidRDefault="001A7CF3" w:rsidP="3A30FF78">
      <w:pPr>
        <w:pStyle w:val="BodyText"/>
        <w:ind w:firstLine="720"/>
        <w:rPr>
          <w:rStyle w:val="normaltextrun"/>
        </w:rPr>
      </w:pPr>
      <w:r>
        <w:rPr>
          <w:rStyle w:val="normaltextrun"/>
        </w:rPr>
        <w:t>W</w:t>
      </w:r>
      <w:r w:rsidR="3A30FF78" w:rsidRPr="3A30FF78">
        <w:rPr>
          <w:rStyle w:val="normaltextrun"/>
        </w:rPr>
        <w:t xml:space="preserve">hen requesting </w:t>
      </w:r>
      <w:r w:rsidR="00A7148E">
        <w:rPr>
          <w:rStyle w:val="normaltextrun"/>
        </w:rPr>
        <w:t>GE</w:t>
      </w:r>
      <w:r w:rsidR="3A30FF78" w:rsidRPr="3A30FF78">
        <w:rPr>
          <w:rStyle w:val="normaltextrun"/>
        </w:rPr>
        <w:t xml:space="preserve"> certification for a certain Area or Subarea </w:t>
      </w:r>
      <w:r>
        <w:rPr>
          <w:rStyle w:val="normaltextrun"/>
        </w:rPr>
        <w:t xml:space="preserve">a </w:t>
      </w:r>
      <w:r w:rsidR="3A30FF78" w:rsidRPr="3A30FF78">
        <w:rPr>
          <w:rStyle w:val="normaltextrun"/>
        </w:rPr>
        <w:t xml:space="preserve">class may be the only exposure a student gets to that Area or Subarea. </w:t>
      </w:r>
      <w:r w:rsidR="00512E21">
        <w:rPr>
          <w:rStyle w:val="normaltextrun"/>
        </w:rPr>
        <w:t>T</w:t>
      </w:r>
      <w:r w:rsidR="3A30FF78" w:rsidRPr="3A30FF78">
        <w:rPr>
          <w:rStyle w:val="normaltextrun"/>
        </w:rPr>
        <w:t>he class as a whole—and not the general topic or discipline—must be appropriate to that Area or Subarea</w:t>
      </w:r>
      <w:r>
        <w:rPr>
          <w:rStyle w:val="normaltextrun"/>
        </w:rPr>
        <w:t xml:space="preserve"> and taught at </w:t>
      </w:r>
      <w:r w:rsidR="000E22FA">
        <w:rPr>
          <w:rStyle w:val="normaltextrun"/>
        </w:rPr>
        <w:t xml:space="preserve">the university </w:t>
      </w:r>
      <w:r>
        <w:rPr>
          <w:rStyle w:val="normaltextrun"/>
        </w:rPr>
        <w:t>level</w:t>
      </w:r>
      <w:r w:rsidR="3A30FF78" w:rsidRPr="3A30FF78">
        <w:rPr>
          <w:rStyle w:val="normaltextrun"/>
        </w:rPr>
        <w:t xml:space="preserve">. Rather than </w:t>
      </w:r>
      <w:r w:rsidR="00A7148E">
        <w:rPr>
          <w:rStyle w:val="normaltextrun"/>
        </w:rPr>
        <w:t>GE</w:t>
      </w:r>
      <w:r w:rsidR="3A30FF78" w:rsidRPr="3A30FF78">
        <w:rPr>
          <w:rStyle w:val="normaltextrun"/>
        </w:rPr>
        <w:t xml:space="preserve"> being an afterthought to make a class fit into that Area or Subarea, with just perfunctory treatment or minimal coverage of the Area or Subarea, a class </w:t>
      </w:r>
      <w:r w:rsidR="001612D5">
        <w:rPr>
          <w:rStyle w:val="normaltextrun"/>
        </w:rPr>
        <w:t>must</w:t>
      </w:r>
      <w:r w:rsidR="3A30FF78" w:rsidRPr="3A30FF78">
        <w:rPr>
          <w:rStyle w:val="normaltextrun"/>
        </w:rPr>
        <w:t xml:space="preserve"> be created around the concept of covering G</w:t>
      </w:r>
      <w:r w:rsidR="00A7148E">
        <w:rPr>
          <w:rStyle w:val="normaltextrun"/>
        </w:rPr>
        <w:t>E</w:t>
      </w:r>
      <w:r w:rsidR="3A30FF78" w:rsidRPr="3A30FF78">
        <w:rPr>
          <w:rStyle w:val="normaltextrun"/>
        </w:rPr>
        <w:t xml:space="preserve"> explicitly, directly, thoroughly, and significantly, integrating the Area or Subarea throughout the class. The course may simultaneously cover discipline-specific material; however, that material must be integrated with the G</w:t>
      </w:r>
      <w:r w:rsidR="00A7148E">
        <w:rPr>
          <w:rStyle w:val="normaltextrun"/>
        </w:rPr>
        <w:t>E</w:t>
      </w:r>
      <w:r w:rsidR="3A30FF78" w:rsidRPr="3A30FF78">
        <w:rPr>
          <w:rStyle w:val="normaltextrun"/>
        </w:rPr>
        <w:t xml:space="preserve"> content.</w:t>
      </w:r>
    </w:p>
    <w:p w14:paraId="6A7AE270" w14:textId="39D58185" w:rsidR="00B67D17" w:rsidRPr="00D947CC" w:rsidRDefault="3A30FF78" w:rsidP="00B67D17">
      <w:pPr>
        <w:pStyle w:val="BodyText"/>
        <w:ind w:firstLine="720"/>
      </w:pPr>
      <w:r>
        <w:t xml:space="preserve">At the Foundation stage, academic skills will focus on oral and written communication, critical thinking, or mathematics and quantitative reasoning. Because of the nature of the courses that constitute the Foundation stage, it is expected that they will be organized either as small groups or as large lectures with small group discussions, activities, or workshops. Although no explicit class size limit will be set for other </w:t>
      </w:r>
      <w:r w:rsidR="00A7148E">
        <w:t>GE Courses</w:t>
      </w:r>
      <w:r>
        <w:t xml:space="preserve"> targeted to first-year students, the GEGC will consider whether the proposed modes of instruction are consistent with the learning objectives of the course and the level.</w:t>
      </w:r>
    </w:p>
    <w:p w14:paraId="074DCF7D" w14:textId="4600ACBF" w:rsidR="00B67D17" w:rsidRDefault="134AD527" w:rsidP="00B67D17">
      <w:pPr>
        <w:pStyle w:val="BodyText"/>
        <w:ind w:firstLine="720"/>
      </w:pPr>
      <w:r>
        <w:t xml:space="preserve">Courses beyond the Foundation stage must continue to enhance the Foundation skills, as well as build additional skills as indicated in the descriptions of the specific levels. Wherever appropriate, instruction approved to fulfill the </w:t>
      </w:r>
      <w:r w:rsidR="00A7148E">
        <w:t>GE</w:t>
      </w:r>
      <w:r>
        <w:t xml:space="preserve"> requirements should recognize the contributions to knowledge and civilization that have been made by members of various cultural groups and </w:t>
      </w:r>
      <w:r w:rsidR="0027591D">
        <w:t>genders</w:t>
      </w:r>
      <w:r>
        <w:t>. Wherever appropriate, the content of courses should include examples of the relationship of human and cultural diversity to the subject matter.</w:t>
      </w:r>
    </w:p>
    <w:p w14:paraId="22EFF441" w14:textId="77777777" w:rsidR="00713807" w:rsidRDefault="00713807" w:rsidP="00B67D17">
      <w:pPr>
        <w:pStyle w:val="BodyText"/>
        <w:ind w:firstLine="720"/>
      </w:pPr>
    </w:p>
    <w:p w14:paraId="044A2C06" w14:textId="4203670B" w:rsidR="00255AB7" w:rsidRDefault="3A30FF78" w:rsidP="3A30FF78">
      <w:pPr>
        <w:pStyle w:val="BodyText"/>
        <w:ind w:firstLine="720"/>
        <w:rPr>
          <w:rStyle w:val="normaltextrun"/>
        </w:rPr>
      </w:pPr>
      <w:r w:rsidRPr="3A30FF78">
        <w:rPr>
          <w:rStyle w:val="normaltextrun"/>
        </w:rPr>
        <w:t xml:space="preserve">In order to be approved for a specific </w:t>
      </w:r>
      <w:r w:rsidR="00A7148E">
        <w:rPr>
          <w:rStyle w:val="normaltextrun"/>
        </w:rPr>
        <w:t>GE</w:t>
      </w:r>
      <w:r w:rsidRPr="3A30FF78">
        <w:rPr>
          <w:rStyle w:val="normaltextrun"/>
        </w:rPr>
        <w:t xml:space="preserve"> Area or Subarea, the </w:t>
      </w:r>
      <w:r w:rsidR="003B7CA0">
        <w:rPr>
          <w:rStyle w:val="normaltextrun"/>
        </w:rPr>
        <w:t>course</w:t>
      </w:r>
      <w:r w:rsidRPr="3A30FF78">
        <w:rPr>
          <w:rStyle w:val="normaltextrun"/>
        </w:rPr>
        <w:t xml:space="preserve"> must include</w:t>
      </w:r>
      <w:r w:rsidR="00071DE8">
        <w:rPr>
          <w:rStyle w:val="normaltextrun"/>
        </w:rPr>
        <w:t>:</w:t>
      </w:r>
    </w:p>
    <w:p w14:paraId="3D5CE435" w14:textId="089DE0FE" w:rsidR="00B67D17" w:rsidRPr="009C1441" w:rsidRDefault="00325423" w:rsidP="56F7AC60">
      <w:pPr>
        <w:pStyle w:val="BodyText"/>
        <w:numPr>
          <w:ilvl w:val="0"/>
          <w:numId w:val="38"/>
        </w:numPr>
      </w:pPr>
      <w:r>
        <w:rPr>
          <w:rStyle w:val="normaltextrun"/>
        </w:rPr>
        <w:t xml:space="preserve">A majority of the SLOs for Foundation courses and </w:t>
      </w:r>
      <w:r w:rsidR="003B7CA0">
        <w:rPr>
          <w:rStyle w:val="normaltextrun"/>
        </w:rPr>
        <w:t xml:space="preserve">at least </w:t>
      </w:r>
      <w:r w:rsidR="3A30FF78" w:rsidRPr="3A30FF78">
        <w:rPr>
          <w:rStyle w:val="normaltextrun"/>
        </w:rPr>
        <w:t xml:space="preserve">one third of the Student Learning Outcomes (SLOs) </w:t>
      </w:r>
      <w:r>
        <w:rPr>
          <w:rStyle w:val="normaltextrun"/>
        </w:rPr>
        <w:t xml:space="preserve">for other GE courses </w:t>
      </w:r>
      <w:r w:rsidR="3A30FF78" w:rsidRPr="3A30FF78">
        <w:rPr>
          <w:rStyle w:val="normaltextrun"/>
        </w:rPr>
        <w:t xml:space="preserve">clearly dedicated to the requested </w:t>
      </w:r>
      <w:r w:rsidR="00C32D9D">
        <w:rPr>
          <w:rStyle w:val="normaltextrun"/>
        </w:rPr>
        <w:t xml:space="preserve">Subject </w:t>
      </w:r>
      <w:r w:rsidR="3A30FF78" w:rsidRPr="3A30FF78">
        <w:rPr>
          <w:rStyle w:val="normaltextrun"/>
        </w:rPr>
        <w:t>Area or Subarea</w:t>
      </w:r>
      <w:r w:rsidR="0027591D">
        <w:rPr>
          <w:rStyle w:val="normaltextrun"/>
        </w:rPr>
        <w:t xml:space="preserve"> and taken or adapted from </w:t>
      </w:r>
      <w:r w:rsidR="002953C8">
        <w:rPr>
          <w:rStyle w:val="normaltextrun"/>
        </w:rPr>
        <w:t xml:space="preserve">the </w:t>
      </w:r>
      <w:r w:rsidR="002953C8" w:rsidRPr="3A30FF78">
        <w:rPr>
          <w:rStyle w:val="normaltextrun"/>
        </w:rPr>
        <w:t>imple</w:t>
      </w:r>
      <w:r w:rsidR="002953C8">
        <w:rPr>
          <w:rStyle w:val="normaltextrun"/>
        </w:rPr>
        <w:t>mentation document defining GE</w:t>
      </w:r>
      <w:r w:rsidR="002953C8" w:rsidRPr="3A30FF78">
        <w:rPr>
          <w:rStyle w:val="normaltextrun"/>
        </w:rPr>
        <w:t xml:space="preserve"> </w:t>
      </w:r>
      <w:r w:rsidR="002953C8">
        <w:rPr>
          <w:rStyle w:val="normaltextrun"/>
        </w:rPr>
        <w:t>SLOs</w:t>
      </w:r>
      <w:r w:rsidR="002953C8" w:rsidRPr="3A30FF78">
        <w:rPr>
          <w:rStyle w:val="normaltextrun"/>
        </w:rPr>
        <w:t xml:space="preserve"> approved by the Academic Senate and maintained by</w:t>
      </w:r>
      <w:r w:rsidR="002953C8">
        <w:rPr>
          <w:rStyle w:val="normaltextrun"/>
        </w:rPr>
        <w:t xml:space="preserve"> the</w:t>
      </w:r>
      <w:r w:rsidR="002953C8" w:rsidRPr="3A30FF78">
        <w:rPr>
          <w:rStyle w:val="normaltextrun"/>
        </w:rPr>
        <w:t xml:space="preserve"> GEGC</w:t>
      </w:r>
      <w:r w:rsidR="00B26D06" w:rsidRPr="00B26D06">
        <w:rPr>
          <w:rStyle w:val="normaltextrun"/>
        </w:rPr>
        <w:t>;</w:t>
      </w:r>
    </w:p>
    <w:p w14:paraId="2FABA58A" w14:textId="72029A50" w:rsidR="00B67D17" w:rsidRPr="009C1441" w:rsidRDefault="3A30FF78" w:rsidP="56F7AC60">
      <w:pPr>
        <w:pStyle w:val="BodyText"/>
        <w:numPr>
          <w:ilvl w:val="0"/>
          <w:numId w:val="38"/>
        </w:numPr>
      </w:pPr>
      <w:r w:rsidRPr="3A30FF78">
        <w:rPr>
          <w:rStyle w:val="normaltextrun"/>
        </w:rPr>
        <w:t xml:space="preserve">scheduled class topics </w:t>
      </w:r>
      <w:r w:rsidR="00C75BAC">
        <w:rPr>
          <w:rStyle w:val="normaltextrun"/>
        </w:rPr>
        <w:t>that</w:t>
      </w:r>
      <w:r w:rsidR="00EE717E" w:rsidRPr="3A30FF78">
        <w:rPr>
          <w:rStyle w:val="normaltextrun"/>
        </w:rPr>
        <w:t xml:space="preserve"> </w:t>
      </w:r>
      <w:r w:rsidRPr="3A30FF78">
        <w:rPr>
          <w:rStyle w:val="normaltextrun"/>
        </w:rPr>
        <w:t>directly address the SLO(s) dedicated to the requested Area or Subarea;</w:t>
      </w:r>
    </w:p>
    <w:p w14:paraId="66FA6244" w14:textId="77777777" w:rsidR="00B67D17" w:rsidRPr="009C1441" w:rsidRDefault="3A30FF78" w:rsidP="56F7AC60">
      <w:pPr>
        <w:pStyle w:val="BodyText"/>
        <w:numPr>
          <w:ilvl w:val="0"/>
          <w:numId w:val="38"/>
        </w:numPr>
      </w:pPr>
      <w:r w:rsidRPr="3A30FF78">
        <w:rPr>
          <w:rStyle w:val="normaltextrun"/>
        </w:rPr>
        <w:t>textbooks/readings and bibliography items that clearly address the Area or Subarea being requested; and</w:t>
      </w:r>
    </w:p>
    <w:p w14:paraId="2E98C151" w14:textId="756527D8" w:rsidR="00B67D17" w:rsidRPr="009C1441" w:rsidRDefault="3A30FF78" w:rsidP="56F7AC60">
      <w:pPr>
        <w:pStyle w:val="BodyText"/>
        <w:numPr>
          <w:ilvl w:val="0"/>
          <w:numId w:val="38"/>
        </w:numPr>
      </w:pPr>
      <w:r w:rsidRPr="3A30FF78">
        <w:rPr>
          <w:rStyle w:val="normaltextrun"/>
        </w:rPr>
        <w:t>assignment(s) that clearly assess students’ learning of the Area or Subarea and that count for at least one third of the student’s final grade for the class. The class can either have one single assignment making up, or a collection of assignments adding up to, at least one third of the final grade.</w:t>
      </w:r>
    </w:p>
    <w:p w14:paraId="2E132D64" w14:textId="45ACDA5E" w:rsidR="00AA65C2" w:rsidRDefault="00AA65C2" w:rsidP="00B80FB8">
      <w:pPr>
        <w:pStyle w:val="BodyText"/>
        <w:tabs>
          <w:tab w:val="left" w:pos="858"/>
        </w:tabs>
      </w:pPr>
    </w:p>
    <w:p w14:paraId="5737304F" w14:textId="44EC21F1" w:rsidR="00325423" w:rsidRDefault="00325423" w:rsidP="00F620AD">
      <w:pPr>
        <w:pStyle w:val="BodyText"/>
        <w:tabs>
          <w:tab w:val="left" w:pos="858"/>
        </w:tabs>
        <w:ind w:left="720"/>
      </w:pPr>
      <w:r>
        <w:t>Courses proposed for GE certification must meet criteria and requirements set by GEGC.</w:t>
      </w:r>
    </w:p>
    <w:p w14:paraId="7C6F3A6D" w14:textId="77777777" w:rsidR="00325423" w:rsidRDefault="00325423" w:rsidP="00B80FB8">
      <w:pPr>
        <w:pStyle w:val="BodyText"/>
        <w:tabs>
          <w:tab w:val="left" w:pos="858"/>
        </w:tabs>
      </w:pPr>
    </w:p>
    <w:p w14:paraId="1501315E" w14:textId="3392C7DF" w:rsidR="00B67D17" w:rsidRPr="00B67D17" w:rsidRDefault="00B67D17" w:rsidP="3A30FF78">
      <w:pPr>
        <w:pStyle w:val="BodyText"/>
        <w:rPr>
          <w:u w:val="single"/>
        </w:rPr>
      </w:pPr>
      <w:bookmarkStart w:id="7" w:name="LDCourses"/>
      <w:r w:rsidRPr="00B67D17">
        <w:rPr>
          <w:u w:val="single"/>
        </w:rPr>
        <w:t>3.</w:t>
      </w:r>
      <w:r>
        <w:rPr>
          <w:u w:val="single"/>
        </w:rPr>
        <w:t>2</w:t>
      </w:r>
      <w:r w:rsidRPr="00B67D17">
        <w:rPr>
          <w:u w:val="single"/>
        </w:rPr>
        <w:tab/>
        <w:t>Lower-Division Courses</w:t>
      </w:r>
    </w:p>
    <w:p w14:paraId="48714ED8" w14:textId="27A00C54" w:rsidR="004D779D" w:rsidRPr="00912D07" w:rsidRDefault="001073E5" w:rsidP="00096631">
      <w:pPr>
        <w:pStyle w:val="BodyText"/>
        <w:outlineLvl w:val="0"/>
        <w:rPr>
          <w:u w:val="single"/>
        </w:rPr>
      </w:pPr>
      <w:bookmarkStart w:id="8" w:name="AreaA"/>
      <w:bookmarkEnd w:id="7"/>
      <w:r w:rsidRPr="00912D07">
        <w:rPr>
          <w:u w:val="single"/>
        </w:rPr>
        <w:t>3</w:t>
      </w:r>
      <w:r w:rsidR="004D779D" w:rsidRPr="00912D07">
        <w:rPr>
          <w:u w:val="single"/>
        </w:rPr>
        <w:t>.</w:t>
      </w:r>
      <w:r w:rsidR="00B67D17" w:rsidRPr="00912D07">
        <w:rPr>
          <w:u w:val="single"/>
        </w:rPr>
        <w:t>2.1</w:t>
      </w:r>
      <w:r w:rsidR="004D779D" w:rsidRPr="00912D07">
        <w:rPr>
          <w:u w:val="single"/>
        </w:rPr>
        <w:tab/>
        <w:t>Area A</w:t>
      </w:r>
      <w:r w:rsidR="000819BA" w:rsidRPr="00912D07">
        <w:rPr>
          <w:u w:val="single"/>
        </w:rPr>
        <w:t>,</w:t>
      </w:r>
      <w:r w:rsidR="004D779D" w:rsidRPr="00912D07">
        <w:rPr>
          <w:u w:val="single"/>
        </w:rPr>
        <w:t xml:space="preserve"> English Language Communication and Critical Thinking</w:t>
      </w:r>
    </w:p>
    <w:bookmarkEnd w:id="8"/>
    <w:p w14:paraId="15AAC2E8" w14:textId="71ABE5AE" w:rsidR="00B67D17" w:rsidRPr="00B67D17" w:rsidRDefault="00B67D17" w:rsidP="00096631">
      <w:pPr>
        <w:pStyle w:val="BodyText"/>
        <w:outlineLvl w:val="0"/>
      </w:pPr>
      <w:r>
        <w:t>3.2.1.1</w:t>
      </w:r>
      <w:r>
        <w:tab/>
        <w:t>Distribution</w:t>
      </w:r>
    </w:p>
    <w:p w14:paraId="75238F80" w14:textId="7FEF6F0D" w:rsidR="00F75FC5" w:rsidRPr="003674C2" w:rsidRDefault="3A30FF78" w:rsidP="00B67D17">
      <w:pPr>
        <w:pStyle w:val="BodyText"/>
        <w:ind w:left="720"/>
      </w:pPr>
      <w:r>
        <w:t>Students must complete nine units in Area A, English Language Communication and Critical Thinking (all courses at the lower division</w:t>
      </w:r>
      <w:r w:rsidR="00030FC7">
        <w:t xml:space="preserve"> </w:t>
      </w:r>
      <w:r w:rsidR="00647371">
        <w:t>level</w:t>
      </w:r>
      <w:r>
        <w:t>), as follows:</w:t>
      </w:r>
    </w:p>
    <w:p w14:paraId="304E4A42" w14:textId="457AC6EE" w:rsidR="008F3EC7" w:rsidRPr="003674C2" w:rsidRDefault="3A30FF78" w:rsidP="004D779D">
      <w:pPr>
        <w:pStyle w:val="BodyText"/>
        <w:numPr>
          <w:ilvl w:val="0"/>
          <w:numId w:val="30"/>
        </w:numPr>
      </w:pPr>
      <w:r>
        <w:t>Area A1: Three units chosen from approved courses in Oral Communication.</w:t>
      </w:r>
    </w:p>
    <w:p w14:paraId="481F393A" w14:textId="5A11C3B2" w:rsidR="0036418D" w:rsidRPr="003674C2" w:rsidRDefault="3A30FF78" w:rsidP="004D779D">
      <w:pPr>
        <w:pStyle w:val="BodyText"/>
        <w:numPr>
          <w:ilvl w:val="0"/>
          <w:numId w:val="30"/>
        </w:numPr>
      </w:pPr>
      <w:r>
        <w:t>Area A2: Three units chosen from approved courses in Written Communication.</w:t>
      </w:r>
    </w:p>
    <w:p w14:paraId="59E3B622" w14:textId="16526C13" w:rsidR="0036418D" w:rsidRPr="003674C2" w:rsidRDefault="3A30FF78" w:rsidP="004D779D">
      <w:pPr>
        <w:pStyle w:val="BodyText"/>
        <w:numPr>
          <w:ilvl w:val="0"/>
          <w:numId w:val="30"/>
        </w:numPr>
      </w:pPr>
      <w:r>
        <w:t>Area A3: Three units chosen from approved courses in Critical Thinking.</w:t>
      </w:r>
    </w:p>
    <w:p w14:paraId="0D99BA7E" w14:textId="77777777" w:rsidR="00DB4F32" w:rsidRDefault="00B67D17" w:rsidP="00096631">
      <w:pPr>
        <w:pStyle w:val="BodyText"/>
        <w:outlineLvl w:val="0"/>
      </w:pPr>
      <w:r>
        <w:t>3.2.1.2</w:t>
      </w:r>
      <w:r>
        <w:tab/>
      </w:r>
      <w:r w:rsidR="00DB4F32">
        <w:t>Criteria</w:t>
      </w:r>
    </w:p>
    <w:p w14:paraId="349480C2" w14:textId="7FBCD0B0" w:rsidR="00B67D17" w:rsidRDefault="00DB4F32" w:rsidP="00096631">
      <w:pPr>
        <w:pStyle w:val="BodyText"/>
        <w:outlineLvl w:val="0"/>
      </w:pPr>
      <w:r>
        <w:t>3.2.1.2.1</w:t>
      </w:r>
      <w:r>
        <w:tab/>
      </w:r>
      <w:r w:rsidR="00B67D17">
        <w:t>Criteria for Subareas</w:t>
      </w:r>
      <w:r w:rsidR="00B67D17" w:rsidRPr="00D947CC">
        <w:t xml:space="preserve"> A</w:t>
      </w:r>
      <w:r w:rsidR="00B67D17">
        <w:t>1</w:t>
      </w:r>
      <w:r w:rsidR="00B67D17" w:rsidRPr="44E80708">
        <w:t xml:space="preserve">, </w:t>
      </w:r>
      <w:r w:rsidR="00B67D17">
        <w:t>Oral</w:t>
      </w:r>
      <w:r w:rsidR="00B67D17" w:rsidRPr="00D947CC">
        <w:t xml:space="preserve"> Communication, and A</w:t>
      </w:r>
      <w:r w:rsidR="00B67D17">
        <w:t>2</w:t>
      </w:r>
      <w:r w:rsidR="00B67D17" w:rsidRPr="44E80708">
        <w:t xml:space="preserve">, </w:t>
      </w:r>
      <w:r w:rsidR="00B67D17">
        <w:t>Written Communication</w:t>
      </w:r>
    </w:p>
    <w:p w14:paraId="473A9BB8" w14:textId="362FCF38" w:rsidR="004235C3" w:rsidRDefault="3A30FF78" w:rsidP="004235C3">
      <w:pPr>
        <w:pStyle w:val="BodyText"/>
        <w:ind w:left="1440"/>
      </w:pPr>
      <w:r>
        <w:t>Courses in fulfillment of Subareas A1 and A2 will develop students’ knowledge and understanding of the form, content, context, and effectiveness of communication. Students will examine communication from the rhetorical perspective by practicing accuracy, reasoning, organization, and persuasion. Students will enhance their information literacy skills by developing their abilities to find, critically evaluate, organize, and report information, and by reading, writing, and listening effectively. Instruction will provide an understanding of the psychological basis and social significance of communication, including how communication operates in various situations.</w:t>
      </w:r>
    </w:p>
    <w:p w14:paraId="632D6F9C" w14:textId="0A1E20B1" w:rsidR="004235C3" w:rsidRDefault="004235C3" w:rsidP="00096631">
      <w:pPr>
        <w:pStyle w:val="BodyText"/>
        <w:outlineLvl w:val="0"/>
      </w:pPr>
      <w:r>
        <w:t>3.2.1.2.1.1</w:t>
      </w:r>
      <w:r>
        <w:tab/>
        <w:t>Criteria for Subarea A1, Oral Communication</w:t>
      </w:r>
    </w:p>
    <w:p w14:paraId="0449EA00" w14:textId="77777777" w:rsidR="004235C3" w:rsidRPr="00735E38" w:rsidRDefault="3A30FF78" w:rsidP="004235C3">
      <w:pPr>
        <w:pStyle w:val="BodyText"/>
        <w:ind w:left="1440"/>
      </w:pPr>
      <w:r>
        <w:t>Courses in fulfillment of Subarea A1 will develop students’ proficiency in oral communication in English. Coursework must include active participation and practice in oral communication in English.</w:t>
      </w:r>
    </w:p>
    <w:p w14:paraId="40D8EE02" w14:textId="200EFC33" w:rsidR="004235C3" w:rsidRDefault="004235C3" w:rsidP="00096631">
      <w:pPr>
        <w:pStyle w:val="BodyText"/>
        <w:outlineLvl w:val="0"/>
      </w:pPr>
      <w:r>
        <w:t>3.2.1.2.1.2</w:t>
      </w:r>
      <w:r>
        <w:tab/>
        <w:t>Criteria for Subarea A2, Written Communication</w:t>
      </w:r>
    </w:p>
    <w:p w14:paraId="624D7C6B" w14:textId="77777777" w:rsidR="004235C3" w:rsidRPr="00735E38" w:rsidRDefault="3A30FF78" w:rsidP="004235C3">
      <w:pPr>
        <w:pStyle w:val="BodyText"/>
        <w:ind w:left="1440"/>
      </w:pPr>
      <w:r>
        <w:t>Courses in fulfillment of Subarea A2 will develop students’ proficiency in written communication in English. Coursework must include active participation and practice in written communication in English.</w:t>
      </w:r>
    </w:p>
    <w:p w14:paraId="40BF4E2C" w14:textId="0D0265C9" w:rsidR="00B67D17" w:rsidRDefault="00B67D17" w:rsidP="00096631">
      <w:pPr>
        <w:pStyle w:val="BodyText"/>
        <w:outlineLvl w:val="0"/>
      </w:pPr>
      <w:r>
        <w:t>3.2.1.</w:t>
      </w:r>
      <w:r w:rsidR="00DB4F32">
        <w:t>2.2</w:t>
      </w:r>
      <w:r>
        <w:tab/>
        <w:t>Criteria for Subarea</w:t>
      </w:r>
      <w:r w:rsidRPr="00D947CC">
        <w:t xml:space="preserve"> A</w:t>
      </w:r>
      <w:r>
        <w:t>3</w:t>
      </w:r>
      <w:r w:rsidRPr="00D947CC">
        <w:t>, C</w:t>
      </w:r>
      <w:r>
        <w:t>ritical Thinking</w:t>
      </w:r>
    </w:p>
    <w:p w14:paraId="4F8D781E" w14:textId="4B323794" w:rsidR="004235C3" w:rsidRPr="00735E38" w:rsidRDefault="134AD527" w:rsidP="004235C3">
      <w:pPr>
        <w:pStyle w:val="BodyText"/>
        <w:ind w:left="1440"/>
      </w:pPr>
      <w:r>
        <w:t>Courses in fulfillment of Subarea A3 will develop students’ knowledge and understanding of logic and its relation to language; of elementary inductive and deductive processes, including an understanding of the formal and informal fallacies of language and thought; and of the ability to distinguish matters of fact from issues of judgment or opinion. Courses in fulfillment of Subarea A3 will develop students’ abilities to analyze, criticize, and advocate ideas; to reason inductively and deductively; and to reach well-supported factual or judgmental conclusions.</w:t>
      </w:r>
    </w:p>
    <w:p w14:paraId="6E88C3B0" w14:textId="77777777" w:rsidR="00B67D17" w:rsidRDefault="00B67D17" w:rsidP="00D947CC">
      <w:pPr>
        <w:pStyle w:val="BodyText"/>
      </w:pPr>
    </w:p>
    <w:p w14:paraId="03A7CA20" w14:textId="5BCBC370" w:rsidR="004D779D" w:rsidRPr="00B805BA" w:rsidRDefault="001073E5" w:rsidP="00096631">
      <w:pPr>
        <w:pStyle w:val="BodyText"/>
        <w:outlineLvl w:val="0"/>
        <w:rPr>
          <w:u w:val="single"/>
        </w:rPr>
      </w:pPr>
      <w:bookmarkStart w:id="9" w:name="AreaB"/>
      <w:r>
        <w:rPr>
          <w:u w:val="single"/>
        </w:rPr>
        <w:t>3</w:t>
      </w:r>
      <w:r w:rsidR="004D779D" w:rsidRPr="00B805BA">
        <w:rPr>
          <w:u w:val="single"/>
        </w:rPr>
        <w:t>.</w:t>
      </w:r>
      <w:r w:rsidR="00DB4F32">
        <w:rPr>
          <w:u w:val="single"/>
        </w:rPr>
        <w:t>2.2</w:t>
      </w:r>
      <w:r w:rsidR="004D779D" w:rsidRPr="00B805BA">
        <w:rPr>
          <w:u w:val="single"/>
        </w:rPr>
        <w:tab/>
        <w:t>Area B</w:t>
      </w:r>
      <w:r w:rsidR="000819BA" w:rsidRPr="00B805BA">
        <w:rPr>
          <w:u w:val="single"/>
        </w:rPr>
        <w:t>,</w:t>
      </w:r>
      <w:r w:rsidR="004D779D" w:rsidRPr="00B805BA">
        <w:rPr>
          <w:u w:val="single"/>
        </w:rPr>
        <w:t xml:space="preserve"> Scientific Inquiry and Quantitative Reasoning</w:t>
      </w:r>
    </w:p>
    <w:bookmarkEnd w:id="9"/>
    <w:p w14:paraId="54C5E539" w14:textId="74DF7453" w:rsidR="00B67D17" w:rsidRDefault="00B67D17" w:rsidP="00096631">
      <w:pPr>
        <w:pStyle w:val="BodyText"/>
        <w:outlineLvl w:val="0"/>
      </w:pPr>
      <w:r>
        <w:t>3.</w:t>
      </w:r>
      <w:r w:rsidR="00DB4F32">
        <w:t>2.2.1</w:t>
      </w:r>
      <w:r>
        <w:tab/>
        <w:t>Distribution</w:t>
      </w:r>
    </w:p>
    <w:p w14:paraId="612CA4EC" w14:textId="263CBEE1" w:rsidR="008F3EC7" w:rsidRDefault="3A30FF78" w:rsidP="00B67D17">
      <w:pPr>
        <w:pStyle w:val="BodyText"/>
        <w:ind w:left="720"/>
      </w:pPr>
      <w:r>
        <w:t xml:space="preserve">Students must complete nine units at the lower division </w:t>
      </w:r>
      <w:r w:rsidR="00C75BAC">
        <w:t xml:space="preserve">level </w:t>
      </w:r>
      <w:r>
        <w:t>and three units at the upper division</w:t>
      </w:r>
      <w:r w:rsidR="00030FC7">
        <w:t xml:space="preserve"> </w:t>
      </w:r>
      <w:r w:rsidR="00455FFD">
        <w:t>level</w:t>
      </w:r>
      <w:r>
        <w:t xml:space="preserve"> in Area B, Scientific Inquiry and Quantitative Reasoning. One additional unit may be taken in Area B3 for a laboratory course of not more than one semester unit value, taken in conjunction with a Physical Science (B1) or Life Science (B2) course. The distribution within Area B is as follows:</w:t>
      </w:r>
    </w:p>
    <w:p w14:paraId="6A2E578B" w14:textId="09C9B2B3" w:rsidR="008F3EC7" w:rsidRDefault="3A30FF78" w:rsidP="004D779D">
      <w:pPr>
        <w:pStyle w:val="BodyText"/>
        <w:numPr>
          <w:ilvl w:val="0"/>
          <w:numId w:val="31"/>
        </w:numPr>
      </w:pPr>
      <w:r>
        <w:t>Area B1: Three units chosen from approved courses in Physical Science.</w:t>
      </w:r>
    </w:p>
    <w:p w14:paraId="726A7636" w14:textId="2FC7367B" w:rsidR="008F3EC7" w:rsidRDefault="3A30FF78" w:rsidP="004D779D">
      <w:pPr>
        <w:pStyle w:val="BodyText"/>
        <w:numPr>
          <w:ilvl w:val="0"/>
          <w:numId w:val="31"/>
        </w:numPr>
      </w:pPr>
      <w:r>
        <w:t>Area B2: Three units chosen from approved courses in Life Science.</w:t>
      </w:r>
    </w:p>
    <w:p w14:paraId="4E72F5B1" w14:textId="549795EE" w:rsidR="006A5E19" w:rsidRDefault="3A30FF78" w:rsidP="004D779D">
      <w:pPr>
        <w:pStyle w:val="BodyText"/>
        <w:numPr>
          <w:ilvl w:val="0"/>
          <w:numId w:val="31"/>
        </w:numPr>
      </w:pPr>
      <w:r>
        <w:t>Area B3: One additional unit may be taken in Area B3 for a laboratory course of not more than one semester unit value, taken in conjunction with a Physical Science (B1) or Life Science (B2) course.</w:t>
      </w:r>
      <w:r w:rsidR="00161AEB">
        <w:t xml:space="preserve"> This additional unit brings the total GE Program from 48 units to 49 units.</w:t>
      </w:r>
    </w:p>
    <w:p w14:paraId="3053912D" w14:textId="61EA0D4C" w:rsidR="008E7E69" w:rsidRDefault="3A30FF78" w:rsidP="008E7E69">
      <w:pPr>
        <w:pStyle w:val="BodyText"/>
        <w:numPr>
          <w:ilvl w:val="0"/>
          <w:numId w:val="31"/>
        </w:numPr>
      </w:pPr>
      <w:r>
        <w:t>Area B4: Three units chosen from approved courses in Mathematics/Quantitative Reasoning.</w:t>
      </w:r>
    </w:p>
    <w:p w14:paraId="6B0D0FEC" w14:textId="57EB7BB1" w:rsidR="008E7E69" w:rsidRPr="003674C2" w:rsidRDefault="3A30FF78" w:rsidP="008E7E69">
      <w:pPr>
        <w:pStyle w:val="BodyText"/>
        <w:numPr>
          <w:ilvl w:val="0"/>
          <w:numId w:val="31"/>
        </w:numPr>
      </w:pPr>
      <w:r>
        <w:t>Area B-UD: Three units chosen from any upper-division course in Area B.</w:t>
      </w:r>
    </w:p>
    <w:p w14:paraId="3DBF6228" w14:textId="66843A5D" w:rsidR="00DB4F32" w:rsidRDefault="00DB4F32" w:rsidP="00096631">
      <w:pPr>
        <w:pStyle w:val="BodyText"/>
        <w:outlineLvl w:val="0"/>
      </w:pPr>
      <w:r>
        <w:t>3.</w:t>
      </w:r>
      <w:r w:rsidR="00912D07">
        <w:t>2</w:t>
      </w:r>
      <w:r>
        <w:t>.2.2</w:t>
      </w:r>
      <w:r>
        <w:tab/>
        <w:t>Criteria</w:t>
      </w:r>
    </w:p>
    <w:p w14:paraId="1C1A38A5" w14:textId="7E6111AF" w:rsidR="00B67D17" w:rsidRDefault="00B67D17" w:rsidP="00096631">
      <w:pPr>
        <w:pStyle w:val="BodyText"/>
        <w:outlineLvl w:val="0"/>
      </w:pPr>
      <w:r>
        <w:t>3.</w:t>
      </w:r>
      <w:r w:rsidR="00912D07">
        <w:t>2</w:t>
      </w:r>
      <w:r>
        <w:t>.2</w:t>
      </w:r>
      <w:r w:rsidR="00DB4F32">
        <w:t>.2.1</w:t>
      </w:r>
      <w:r>
        <w:tab/>
        <w:t>Criteria for Subareas</w:t>
      </w:r>
      <w:r w:rsidRPr="00D947CC">
        <w:t xml:space="preserve"> B</w:t>
      </w:r>
      <w:r>
        <w:t>1,</w:t>
      </w:r>
      <w:r w:rsidRPr="00D947CC">
        <w:t xml:space="preserve"> Physical Science</w:t>
      </w:r>
      <w:r>
        <w:t>,</w:t>
      </w:r>
      <w:r w:rsidRPr="00D947CC">
        <w:t xml:space="preserve"> B2</w:t>
      </w:r>
      <w:r>
        <w:t>,</w:t>
      </w:r>
      <w:r w:rsidRPr="00D947CC">
        <w:t xml:space="preserve"> Life Science</w:t>
      </w:r>
      <w:r w:rsidR="00775D1C">
        <w:t>, and B3, Laboratory Course</w:t>
      </w:r>
    </w:p>
    <w:p w14:paraId="58D59880" w14:textId="521867DD" w:rsidR="00775D1C" w:rsidRDefault="3A30FF78" w:rsidP="00775D1C">
      <w:pPr>
        <w:pStyle w:val="BodyText"/>
        <w:ind w:left="1440"/>
      </w:pPr>
      <w:r>
        <w:t>In Subareas B1, B2, and B3, students will develop knowledge of scientific theories, concepts, and data about both living and non-living systems. Students will achieve an understanding and appreciation of scientific principles and the scientific method</w:t>
      </w:r>
      <w:r w:rsidR="0064162E">
        <w:t xml:space="preserve">. </w:t>
      </w:r>
      <w:r>
        <w:t xml:space="preserve">  </w:t>
      </w:r>
      <w:r w:rsidR="0064162E">
        <w:t>T</w:t>
      </w:r>
      <w:r>
        <w:t>he potential limits of scientific endeavors and the value systems and ethics associated with human inquiry</w:t>
      </w:r>
      <w:r w:rsidR="0064162E">
        <w:t xml:space="preserve"> may also be explored as appropriate for the course</w:t>
      </w:r>
      <w:r>
        <w:t>. Where</w:t>
      </w:r>
      <w:r w:rsidR="004F3EDA">
        <w:t>ver</w:t>
      </w:r>
      <w:r>
        <w:t xml:space="preserve"> appropriate, courses may address the influence that the acquisition of scientific knowledge has had on the development of the world's civilizations.</w:t>
      </w:r>
    </w:p>
    <w:p w14:paraId="760DC810" w14:textId="4B7B97CB" w:rsidR="00775D1C" w:rsidRDefault="00775D1C" w:rsidP="00096631">
      <w:pPr>
        <w:pStyle w:val="BodyText"/>
        <w:outlineLvl w:val="0"/>
      </w:pPr>
      <w:r>
        <w:t>3.2.2.2.1.1</w:t>
      </w:r>
      <w:r>
        <w:tab/>
        <w:t>Criteria for Subarea B1, Physical Science</w:t>
      </w:r>
    </w:p>
    <w:p w14:paraId="764AD77A" w14:textId="77777777" w:rsidR="00775D1C" w:rsidRPr="00227FE1" w:rsidRDefault="3A30FF78" w:rsidP="00775D1C">
      <w:pPr>
        <w:pStyle w:val="BodyText"/>
        <w:ind w:left="1440"/>
      </w:pPr>
      <w:r>
        <w:t>Courses in fulfillment of Subarea B1 will develop students’ knowledge of the facts and principles which form the foundations of non-living systems. Courses may focus on a specific physical science or survey physical sciences in general.</w:t>
      </w:r>
    </w:p>
    <w:p w14:paraId="620E78A6" w14:textId="5F270530" w:rsidR="00775D1C" w:rsidRPr="009C6D67" w:rsidRDefault="00775D1C" w:rsidP="00096631">
      <w:pPr>
        <w:pStyle w:val="BodyText"/>
        <w:outlineLvl w:val="0"/>
      </w:pPr>
      <w:r>
        <w:t>3.2.2.2.1.2</w:t>
      </w:r>
      <w:r>
        <w:tab/>
        <w:t>Criteria for Subarea B2, Life Science</w:t>
      </w:r>
    </w:p>
    <w:p w14:paraId="30580851" w14:textId="77777777" w:rsidR="00775D1C" w:rsidRPr="00227FE1" w:rsidRDefault="3A30FF78" w:rsidP="00775D1C">
      <w:pPr>
        <w:pStyle w:val="BodyText"/>
        <w:ind w:left="1440"/>
      </w:pPr>
      <w:r>
        <w:t>Courses in fulfillment of Subarea B2 will develop students’ knowledge of the facts and principles which form the foundations of all living systems and organisms.</w:t>
      </w:r>
    </w:p>
    <w:p w14:paraId="3DFD59B2" w14:textId="7B315B34" w:rsidR="00B67D17" w:rsidRDefault="00DB4F32" w:rsidP="00096631">
      <w:pPr>
        <w:pStyle w:val="BodyText"/>
        <w:outlineLvl w:val="0"/>
      </w:pPr>
      <w:r>
        <w:t>3.</w:t>
      </w:r>
      <w:r w:rsidR="00912D07">
        <w:t>2</w:t>
      </w:r>
      <w:r w:rsidR="00B67D17">
        <w:t>.2.2</w:t>
      </w:r>
      <w:r w:rsidR="00B45D12">
        <w:t>.</w:t>
      </w:r>
      <w:r w:rsidR="00775D1C">
        <w:t>1.3</w:t>
      </w:r>
      <w:r w:rsidR="00B67D17">
        <w:tab/>
        <w:t xml:space="preserve">Criteria for Subarea B3, Laboratory </w:t>
      </w:r>
      <w:r w:rsidR="00775D1C">
        <w:t>Course</w:t>
      </w:r>
    </w:p>
    <w:p w14:paraId="6FF32C71" w14:textId="2D189536" w:rsidR="00775D1C" w:rsidRPr="00227FE1" w:rsidRDefault="3A30FF78" w:rsidP="00775D1C">
      <w:pPr>
        <w:pStyle w:val="BodyText"/>
        <w:ind w:left="1440"/>
      </w:pPr>
      <w:r>
        <w:t xml:space="preserve">A laboratory course of not more than one semester unit value, associated </w:t>
      </w:r>
      <w:r w:rsidR="00D21838">
        <w:t xml:space="preserve">with </w:t>
      </w:r>
      <w:r>
        <w:t>Subarea B1 or Subarea B2, is required if neither the B1 nor B2 course includes a laboratory component.</w:t>
      </w:r>
    </w:p>
    <w:p w14:paraId="0C0E124D" w14:textId="1AA4982A" w:rsidR="00E059AD" w:rsidRPr="00720D41" w:rsidRDefault="00AD0107" w:rsidP="00DE2CCF">
      <w:pPr>
        <w:pStyle w:val="BodyText"/>
        <w:outlineLvl w:val="0"/>
        <w:rPr>
          <w:b/>
        </w:rPr>
      </w:pPr>
      <w:r w:rsidRPr="00DE2CCF">
        <w:t>3.2.2.2.2</w:t>
      </w:r>
      <w:r w:rsidRPr="00DE2CCF">
        <w:tab/>
        <w:t xml:space="preserve">Criteria for Subarea B4, Mathematics/Quantitative </w:t>
      </w:r>
      <w:r w:rsidR="00785ABC" w:rsidRPr="00DE2CCF">
        <w:t>Reasoning</w:t>
      </w:r>
    </w:p>
    <w:p w14:paraId="701562BD" w14:textId="427405B2" w:rsidR="00D61062" w:rsidRPr="00E26AED" w:rsidRDefault="3A30FF78" w:rsidP="00824EBC">
      <w:pPr>
        <w:pStyle w:val="BodyText"/>
        <w:ind w:left="1440"/>
        <w:rPr>
          <w:rFonts w:eastAsia="Times New Roman" w:cs="Times New Roman"/>
          <w:szCs w:val="22"/>
        </w:rPr>
      </w:pPr>
      <w:r w:rsidRPr="00E26AED">
        <w:rPr>
          <w:szCs w:val="22"/>
        </w:rPr>
        <w:t>Courses in fulfillment of Subarea B4 will</w:t>
      </w:r>
      <w:r w:rsidR="00224AFD" w:rsidRPr="00E26AED">
        <w:rPr>
          <w:szCs w:val="22"/>
        </w:rPr>
        <w:t xml:space="preserve"> develop students’ mathematic/quantitative reasoning skills</w:t>
      </w:r>
      <w:r w:rsidR="00824EBC" w:rsidRPr="00E26AED">
        <w:rPr>
          <w:szCs w:val="22"/>
        </w:rPr>
        <w:t xml:space="preserve"> </w:t>
      </w:r>
      <w:r w:rsidR="00DE2CCF">
        <w:rPr>
          <w:szCs w:val="22"/>
        </w:rPr>
        <w:t>that can be applied</w:t>
      </w:r>
      <w:r w:rsidR="0096759F">
        <w:rPr>
          <w:szCs w:val="22"/>
        </w:rPr>
        <w:t xml:space="preserve"> </w:t>
      </w:r>
      <w:r w:rsidR="00824EBC" w:rsidRPr="00E26AED">
        <w:rPr>
          <w:rFonts w:eastAsia="Times New Roman" w:cs="Times New Roman"/>
          <w:szCs w:val="22"/>
        </w:rPr>
        <w:t xml:space="preserve">in the various contexts defined by personal, civic, and professional responsibilities. </w:t>
      </w:r>
      <w:r w:rsidR="00224AFD" w:rsidRPr="00E26AED">
        <w:rPr>
          <w:szCs w:val="22"/>
        </w:rPr>
        <w:t>Courses will</w:t>
      </w:r>
      <w:r w:rsidRPr="00E26AED">
        <w:rPr>
          <w:szCs w:val="22"/>
        </w:rPr>
        <w:t xml:space="preserve"> </w:t>
      </w:r>
      <w:r w:rsidR="00824EBC" w:rsidRPr="00E26AED">
        <w:rPr>
          <w:szCs w:val="22"/>
        </w:rPr>
        <w:t xml:space="preserve">focus on </w:t>
      </w:r>
      <w:r w:rsidR="00824EBC" w:rsidRPr="00E26AED">
        <w:rPr>
          <w:rFonts w:eastAsia="Times New Roman" w:cs="Times New Roman"/>
          <w:szCs w:val="22"/>
        </w:rPr>
        <w:t>developing and demonstrating a general understanding of how practitioners and scholars collect and analyze data, build mathematical models, and/or solve</w:t>
      </w:r>
      <w:r w:rsidR="00CE127B">
        <w:rPr>
          <w:rFonts w:eastAsia="Times New Roman" w:cs="Times New Roman"/>
          <w:szCs w:val="22"/>
        </w:rPr>
        <w:t xml:space="preserve"> </w:t>
      </w:r>
      <w:r w:rsidR="00824EBC" w:rsidRPr="00E26AED">
        <w:rPr>
          <w:rFonts w:eastAsia="Times New Roman" w:cs="Times New Roman"/>
          <w:szCs w:val="22"/>
        </w:rPr>
        <w:t>problems using quantitative methods that go beyond the California State Standards in Mathematics for High School Graduation.</w:t>
      </w:r>
      <w:r w:rsidR="00AE3652">
        <w:rPr>
          <w:rFonts w:eastAsia="Times New Roman" w:cs="Times New Roman"/>
          <w:szCs w:val="22"/>
        </w:rPr>
        <w:t xml:space="preserve"> </w:t>
      </w:r>
      <w:r w:rsidRPr="00E26AED">
        <w:rPr>
          <w:szCs w:val="22"/>
        </w:rPr>
        <w:t xml:space="preserve">When addressing questions about the real world, students will create, use, and interpret mathematical models. Conclusions and/or results will be formulated, validated, and analyzed using mental </w:t>
      </w:r>
      <w:r w:rsidRPr="00DD792B">
        <w:rPr>
          <w:szCs w:val="22"/>
        </w:rPr>
        <w:t>techniques, paper and pencil, algebra, and technology as appropriate.</w:t>
      </w:r>
    </w:p>
    <w:p w14:paraId="0BD6F7F4" w14:textId="365E7118" w:rsidR="00067C3A" w:rsidRPr="00E26AED" w:rsidRDefault="3A30FF78" w:rsidP="00671002">
      <w:pPr>
        <w:ind w:left="1440" w:firstLine="720"/>
        <w:rPr>
          <w:rFonts w:eastAsiaTheme="minorHAnsi" w:cs="Times New Roman"/>
        </w:rPr>
      </w:pPr>
      <w:r w:rsidRPr="00E26AED">
        <w:t>Courses in Subarea B4 shall include a prerequisite reflective only of skills and knowledge required in the course. In addition to traditional mathematics, courses in Subarea B4 may include</w:t>
      </w:r>
      <w:r w:rsidR="00824EBC" w:rsidRPr="00E26AED">
        <w:t xml:space="preserve"> </w:t>
      </w:r>
      <w:r w:rsidRPr="00E26AED">
        <w:t xml:space="preserve">computer science, </w:t>
      </w:r>
      <w:ins w:id="10" w:author="Microsoft Office User" w:date="2018-12-15T11:08:00Z">
        <w:r w:rsidR="00EA4388">
          <w:t xml:space="preserve">engineering, </w:t>
        </w:r>
      </w:ins>
      <w:r w:rsidRPr="00E26AED">
        <w:t>personal finance, statistics or discipline-based mathematics or quantitative reasoning courses</w:t>
      </w:r>
      <w:r w:rsidR="00067C3A" w:rsidRPr="00E26AED">
        <w:t xml:space="preserve"> that demonstrably address the criteria above.</w:t>
      </w:r>
    </w:p>
    <w:p w14:paraId="603E65B9" w14:textId="77777777" w:rsidR="00B67D17" w:rsidRDefault="00B67D17" w:rsidP="00D947CC">
      <w:pPr>
        <w:pStyle w:val="BodyText"/>
      </w:pPr>
    </w:p>
    <w:p w14:paraId="7C7DAD56" w14:textId="1C635577" w:rsidR="004D779D" w:rsidRPr="00B805BA" w:rsidRDefault="001073E5" w:rsidP="00096631">
      <w:pPr>
        <w:pStyle w:val="BodyText"/>
        <w:outlineLvl w:val="0"/>
        <w:rPr>
          <w:u w:val="single"/>
        </w:rPr>
      </w:pPr>
      <w:bookmarkStart w:id="11" w:name="AreaC"/>
      <w:r>
        <w:rPr>
          <w:u w:val="single"/>
        </w:rPr>
        <w:t>3</w:t>
      </w:r>
      <w:r w:rsidR="004D779D" w:rsidRPr="00B805BA">
        <w:rPr>
          <w:u w:val="single"/>
        </w:rPr>
        <w:t>.</w:t>
      </w:r>
      <w:r w:rsidR="00B45D12">
        <w:rPr>
          <w:u w:val="single"/>
        </w:rPr>
        <w:t>2.3</w:t>
      </w:r>
      <w:r w:rsidR="004D779D" w:rsidRPr="00B805BA">
        <w:rPr>
          <w:u w:val="single"/>
        </w:rPr>
        <w:tab/>
        <w:t>Area C</w:t>
      </w:r>
      <w:r w:rsidR="000819BA" w:rsidRPr="00B805BA">
        <w:rPr>
          <w:u w:val="single"/>
        </w:rPr>
        <w:t>,</w:t>
      </w:r>
      <w:r w:rsidR="004D779D" w:rsidRPr="00B805BA">
        <w:rPr>
          <w:u w:val="single"/>
        </w:rPr>
        <w:t xml:space="preserve"> Arts and Humanities</w:t>
      </w:r>
    </w:p>
    <w:bookmarkEnd w:id="11"/>
    <w:p w14:paraId="31272501" w14:textId="6B796576" w:rsidR="00DB4F32" w:rsidRDefault="00DB4F32" w:rsidP="00096631">
      <w:pPr>
        <w:pStyle w:val="BodyText"/>
        <w:outlineLvl w:val="0"/>
      </w:pPr>
      <w:r>
        <w:t>3.</w:t>
      </w:r>
      <w:r w:rsidR="00B45D12">
        <w:t>2.3.1</w:t>
      </w:r>
      <w:r>
        <w:tab/>
        <w:t>Distribution</w:t>
      </w:r>
    </w:p>
    <w:p w14:paraId="26789028" w14:textId="35C03C16" w:rsidR="00F75FC5" w:rsidRPr="003674C2" w:rsidRDefault="3A30FF78" w:rsidP="00DB4F32">
      <w:pPr>
        <w:pStyle w:val="BodyText"/>
        <w:ind w:left="720"/>
      </w:pPr>
      <w:r>
        <w:t xml:space="preserve">Students must complete nine units at the lower division </w:t>
      </w:r>
      <w:r w:rsidR="001C77C2">
        <w:t>level</w:t>
      </w:r>
      <w:r w:rsidR="00030FC7">
        <w:t xml:space="preserve"> </w:t>
      </w:r>
      <w:r>
        <w:t xml:space="preserve">and three units at the upper division </w:t>
      </w:r>
      <w:r w:rsidR="0083753A">
        <w:t>level</w:t>
      </w:r>
      <w:r w:rsidR="00030FC7">
        <w:t xml:space="preserve"> </w:t>
      </w:r>
      <w:r>
        <w:t>in Area C, Arts and Humanities. The distribution within Area C is as follows:</w:t>
      </w:r>
    </w:p>
    <w:p w14:paraId="0FCC5339" w14:textId="66A0E9BB" w:rsidR="009216CE" w:rsidRPr="003674C2" w:rsidRDefault="3A30FF78" w:rsidP="004D779D">
      <w:pPr>
        <w:pStyle w:val="BodyText"/>
        <w:numPr>
          <w:ilvl w:val="0"/>
          <w:numId w:val="32"/>
        </w:numPr>
      </w:pPr>
      <w:r>
        <w:t>Area C1: Three units chosen from approved courses in the Arts (Arts, Cinema, Dance, Music, Theater)</w:t>
      </w:r>
    </w:p>
    <w:p w14:paraId="2CA173B8" w14:textId="2D46BEE6" w:rsidR="009216CE" w:rsidRPr="003674C2" w:rsidRDefault="3A30FF78" w:rsidP="004D779D">
      <w:pPr>
        <w:pStyle w:val="BodyText"/>
        <w:numPr>
          <w:ilvl w:val="0"/>
          <w:numId w:val="32"/>
        </w:numPr>
      </w:pPr>
      <w:r>
        <w:t>Area C2: Three units chosen from approved courses in the Humanities (Literature, Philosophy, Language other than English</w:t>
      </w:r>
    </w:p>
    <w:p w14:paraId="48E134A8" w14:textId="5807CB3A" w:rsidR="009216CE" w:rsidRPr="003674C2" w:rsidRDefault="3A30FF78" w:rsidP="004D779D">
      <w:pPr>
        <w:pStyle w:val="BodyText"/>
        <w:numPr>
          <w:ilvl w:val="0"/>
          <w:numId w:val="32"/>
        </w:numPr>
      </w:pPr>
      <w:r>
        <w:t>Three additional units chosen from approved courses either in Area C1 or in Area C2.</w:t>
      </w:r>
    </w:p>
    <w:p w14:paraId="33ECBDB7" w14:textId="5880058E" w:rsidR="008E7E69" w:rsidRPr="003674C2" w:rsidRDefault="3A30FF78" w:rsidP="008E7E69">
      <w:pPr>
        <w:pStyle w:val="BodyText"/>
        <w:numPr>
          <w:ilvl w:val="0"/>
          <w:numId w:val="32"/>
        </w:numPr>
      </w:pPr>
      <w:r>
        <w:t>Area C-UD: Three units chosen from any upper-division course in Area C.</w:t>
      </w:r>
    </w:p>
    <w:p w14:paraId="56FE4358" w14:textId="780B311C" w:rsidR="009216CE" w:rsidRDefault="00DB4F32" w:rsidP="00096631">
      <w:pPr>
        <w:pStyle w:val="BodyText"/>
        <w:outlineLvl w:val="0"/>
      </w:pPr>
      <w:r>
        <w:t>3.</w:t>
      </w:r>
      <w:r w:rsidR="00B45D12">
        <w:t>2.3.2</w:t>
      </w:r>
      <w:r>
        <w:tab/>
        <w:t>Criteria</w:t>
      </w:r>
    </w:p>
    <w:p w14:paraId="1D9AB8F9" w14:textId="68FA1D16" w:rsidR="00775D1C" w:rsidRPr="00CA6162" w:rsidRDefault="00DB4F32" w:rsidP="00096631">
      <w:pPr>
        <w:pStyle w:val="BodyText"/>
        <w:ind w:left="1440" w:hanging="1440"/>
        <w:outlineLvl w:val="0"/>
      </w:pPr>
      <w:r w:rsidRPr="00CA6162">
        <w:t>3.</w:t>
      </w:r>
      <w:r w:rsidR="00B45D12" w:rsidRPr="00CA6162">
        <w:t>2.3.2.1</w:t>
      </w:r>
      <w:r w:rsidRPr="00CA6162">
        <w:tab/>
      </w:r>
      <w:r w:rsidR="00775D1C" w:rsidRPr="00CA6162">
        <w:t>Criteria for Subareas C1, Arts (Arts, Cinema, Dance, Music, Theatre) and C2, Humanities (Literature, Philosophy, Languages other than English)</w:t>
      </w:r>
    </w:p>
    <w:p w14:paraId="5BEB2C99" w14:textId="77777777" w:rsidR="00775D1C" w:rsidRPr="00CA6162" w:rsidRDefault="3A30FF78" w:rsidP="00775D1C">
      <w:pPr>
        <w:pStyle w:val="BodyText"/>
        <w:ind w:left="1440"/>
      </w:pPr>
      <w:r w:rsidRPr="00CA6162">
        <w:t>Across the disciplines in Area C, students will cultivate intellect, imagination, sensibility and sensitivity. Activities may include participation in creative experiences; Area C, however, excludes courses that exclusively emphasize skills development.</w:t>
      </w:r>
    </w:p>
    <w:p w14:paraId="13F6FC39" w14:textId="0D4784CC" w:rsidR="00775D1C" w:rsidRDefault="00775D1C" w:rsidP="00096631">
      <w:pPr>
        <w:pStyle w:val="BodyText"/>
        <w:ind w:left="1440" w:hanging="1440"/>
        <w:outlineLvl w:val="0"/>
      </w:pPr>
      <w:r w:rsidRPr="00CA6162">
        <w:t>3.2.3.2.1.1</w:t>
      </w:r>
      <w:r w:rsidRPr="00CA6162">
        <w:tab/>
      </w:r>
      <w:r w:rsidR="00DB4F32" w:rsidRPr="00CA6162">
        <w:t>Criteria for Subarea C1, Arts (Arts, Cinema, Dance, Music, Theatre</w:t>
      </w:r>
      <w:r w:rsidRPr="00CA6162">
        <w:t>)</w:t>
      </w:r>
    </w:p>
    <w:p w14:paraId="54DDEA11" w14:textId="73F72599" w:rsidR="00775D1C" w:rsidRPr="00926C45" w:rsidRDefault="3A30FF78" w:rsidP="00775D1C">
      <w:pPr>
        <w:pStyle w:val="BodyText"/>
        <w:ind w:left="1440"/>
      </w:pPr>
      <w:r>
        <w:t>Courses in fulfillment of Subarea C1 will develop students’ subjective as well as objective response to aesthetic experiences, as well as their understanding of the integrity of both emotional and intellectual responses. Students will cultivate and refine their affective, cognitive, and physical faculties through aesthetic, creative experiences and the corresponding study of works of human imagination. In their intellectual and subjective considerations, students will develop a better understanding of the interrelationship between the self and the creative arts and the role of the arts in human culture. Subarea C1 includes co</w:t>
      </w:r>
      <w:r w:rsidR="004F3EDA">
        <w:t>urses in art disciplines, for instance</w:t>
      </w:r>
      <w:r>
        <w:t xml:space="preserve"> </w:t>
      </w:r>
      <w:r w:rsidRPr="00BC6702">
        <w:t>visual art, dance, theater, creative writing, music, cinematography</w:t>
      </w:r>
      <w:r w:rsidR="00651963" w:rsidRPr="00BC6702">
        <w:t xml:space="preserve">, </w:t>
      </w:r>
      <w:r w:rsidR="00BC6702" w:rsidRPr="00BC6702">
        <w:t>film</w:t>
      </w:r>
      <w:r w:rsidRPr="00BC6702">
        <w:t>, and design</w:t>
      </w:r>
      <w:r>
        <w:t>. Where</w:t>
      </w:r>
      <w:r w:rsidR="004F3EDA">
        <w:t>ver</w:t>
      </w:r>
      <w:r>
        <w:t xml:space="preserve"> appropriate, courses may address diverse artistic traditions.</w:t>
      </w:r>
    </w:p>
    <w:p w14:paraId="7C0A68EC" w14:textId="6BD7549A" w:rsidR="00DB4F32" w:rsidRDefault="00775D1C" w:rsidP="00096631">
      <w:pPr>
        <w:pStyle w:val="BodyText"/>
        <w:ind w:left="1440" w:hanging="1440"/>
        <w:outlineLvl w:val="0"/>
      </w:pPr>
      <w:r>
        <w:t>3.2.3.2.1.2</w:t>
      </w:r>
      <w:r>
        <w:tab/>
        <w:t xml:space="preserve">Criteria for </w:t>
      </w:r>
      <w:r w:rsidR="00DB4F32">
        <w:t>Subarea C2, Humanities (Literature, Philosophy, Languages other than English)</w:t>
      </w:r>
    </w:p>
    <w:p w14:paraId="2E21A4A4" w14:textId="4ACD1ECB" w:rsidR="00775D1C" w:rsidRPr="00926C45" w:rsidRDefault="3A30FF78" w:rsidP="00775D1C">
      <w:pPr>
        <w:pStyle w:val="BodyText"/>
        <w:ind w:left="1440"/>
      </w:pPr>
      <w:r>
        <w:t>Courses in fulfillment of Subarea C2 will develop students’ understanding of the integrity of intellectual responses, as well as cultivate and refine their cognitive and affective faculties through the study of human culture. In their intellectual and subjective considerations, students will develop a better understanding of the interrelationship between the self and the humanities. Courses in languages other than English may be included in this requirement because of their implications for cultures both in their linguistic structures and in their use in literature, but courses which are approved to fulfill this requirement must contain a cultural component and may not be solely skill acquisition courses. Where</w:t>
      </w:r>
      <w:r w:rsidR="004F3EDA">
        <w:t>ver</w:t>
      </w:r>
      <w:r>
        <w:t xml:space="preserve"> appropriate, courses may address the humanities in a variety of cultures.</w:t>
      </w:r>
    </w:p>
    <w:p w14:paraId="023A28F2" w14:textId="77777777" w:rsidR="00DB4F32" w:rsidRPr="00DB4F32" w:rsidRDefault="00DB4F32" w:rsidP="00DB4F32">
      <w:pPr>
        <w:pStyle w:val="BodyText"/>
      </w:pPr>
    </w:p>
    <w:p w14:paraId="3B8D0E22" w14:textId="144E210F" w:rsidR="004D779D" w:rsidRPr="00B805BA" w:rsidRDefault="00DB4F32" w:rsidP="00096631">
      <w:pPr>
        <w:pStyle w:val="BodyText"/>
        <w:outlineLvl w:val="0"/>
        <w:rPr>
          <w:u w:val="single"/>
        </w:rPr>
      </w:pPr>
      <w:bookmarkStart w:id="12" w:name="AreaD"/>
      <w:r>
        <w:rPr>
          <w:u w:val="single"/>
        </w:rPr>
        <w:t>3</w:t>
      </w:r>
      <w:r w:rsidR="004D779D" w:rsidRPr="00B805BA">
        <w:rPr>
          <w:u w:val="single"/>
        </w:rPr>
        <w:t>.</w:t>
      </w:r>
      <w:r w:rsidR="00B45D12">
        <w:rPr>
          <w:u w:val="single"/>
        </w:rPr>
        <w:t>2.4</w:t>
      </w:r>
      <w:r w:rsidR="004D779D" w:rsidRPr="00B805BA">
        <w:rPr>
          <w:u w:val="single"/>
        </w:rPr>
        <w:tab/>
        <w:t>Area D</w:t>
      </w:r>
      <w:r w:rsidR="000819BA" w:rsidRPr="00B805BA">
        <w:rPr>
          <w:u w:val="single"/>
        </w:rPr>
        <w:t>,</w:t>
      </w:r>
      <w:r w:rsidR="004D779D" w:rsidRPr="00B805BA">
        <w:rPr>
          <w:u w:val="single"/>
        </w:rPr>
        <w:t xml:space="preserve"> Social Sciences</w:t>
      </w:r>
    </w:p>
    <w:bookmarkEnd w:id="12"/>
    <w:p w14:paraId="7EBCEA8E" w14:textId="3AF7BCB7" w:rsidR="00DB4F32" w:rsidRDefault="00DB4F32" w:rsidP="00096631">
      <w:pPr>
        <w:pStyle w:val="BodyText"/>
        <w:outlineLvl w:val="0"/>
      </w:pPr>
      <w:r>
        <w:t>3.</w:t>
      </w:r>
      <w:r w:rsidR="00B45D12">
        <w:t>2.4.1</w:t>
      </w:r>
      <w:r>
        <w:tab/>
        <w:t>Distribution</w:t>
      </w:r>
    </w:p>
    <w:p w14:paraId="4EEC7779" w14:textId="6C3AAAC5" w:rsidR="009933C1" w:rsidRDefault="3A30FF78" w:rsidP="00DB4F32">
      <w:pPr>
        <w:pStyle w:val="BodyText"/>
        <w:ind w:left="720"/>
      </w:pPr>
      <w:r>
        <w:t xml:space="preserve">Students must complete nine units at the lower division </w:t>
      </w:r>
      <w:r w:rsidR="00DE2D76">
        <w:t>level</w:t>
      </w:r>
      <w:r w:rsidR="00030FC7">
        <w:t xml:space="preserve"> </w:t>
      </w:r>
      <w:r>
        <w:t xml:space="preserve">and three units at the upper division </w:t>
      </w:r>
      <w:r w:rsidR="00DE2D76">
        <w:t xml:space="preserve">level </w:t>
      </w:r>
      <w:r>
        <w:t>in Area D, Social Sciences. The distribution within Area D is as follows:</w:t>
      </w:r>
    </w:p>
    <w:p w14:paraId="1F8C047C" w14:textId="21701534" w:rsidR="009216CE" w:rsidRPr="003674C2" w:rsidRDefault="3A30FF78" w:rsidP="004D779D">
      <w:pPr>
        <w:pStyle w:val="BodyText"/>
        <w:numPr>
          <w:ilvl w:val="0"/>
          <w:numId w:val="33"/>
        </w:numPr>
      </w:pPr>
      <w:r>
        <w:t>Area D1: Three units chosen from approved courses in US History.</w:t>
      </w:r>
    </w:p>
    <w:p w14:paraId="5994D194" w14:textId="10029D26" w:rsidR="009216CE" w:rsidRPr="003674C2" w:rsidRDefault="134AD527" w:rsidP="004D779D">
      <w:pPr>
        <w:pStyle w:val="BodyText"/>
        <w:numPr>
          <w:ilvl w:val="0"/>
          <w:numId w:val="33"/>
        </w:numPr>
      </w:pPr>
      <w:r>
        <w:t>Area D2: Three units chosen from approved courses in Constitution and American Ideals.</w:t>
      </w:r>
    </w:p>
    <w:p w14:paraId="3D38EE03" w14:textId="4674ABF5" w:rsidR="009216CE" w:rsidRPr="003674C2" w:rsidRDefault="134AD527" w:rsidP="004D779D">
      <w:pPr>
        <w:pStyle w:val="BodyText"/>
        <w:numPr>
          <w:ilvl w:val="0"/>
          <w:numId w:val="33"/>
        </w:numPr>
      </w:pPr>
      <w:r>
        <w:t>Area D3: Three units chosen from approved courses in Social Sciences and Citizenship.</w:t>
      </w:r>
    </w:p>
    <w:p w14:paraId="13FF98EF" w14:textId="3C5025FF" w:rsidR="008E7E69" w:rsidRPr="003674C2" w:rsidRDefault="3A30FF78" w:rsidP="008E7E69">
      <w:pPr>
        <w:pStyle w:val="BodyText"/>
        <w:numPr>
          <w:ilvl w:val="0"/>
          <w:numId w:val="33"/>
        </w:numPr>
      </w:pPr>
      <w:r>
        <w:t>Area D-UD: Three units chosen from any upper-division course in Area D.</w:t>
      </w:r>
    </w:p>
    <w:p w14:paraId="0D43CDAC" w14:textId="1369F176" w:rsidR="009216CE" w:rsidRDefault="00DB4F32" w:rsidP="00096631">
      <w:pPr>
        <w:pStyle w:val="BodyText"/>
        <w:outlineLvl w:val="0"/>
      </w:pPr>
      <w:r>
        <w:t>3.</w:t>
      </w:r>
      <w:r w:rsidR="00B45D12">
        <w:t>2.4.2</w:t>
      </w:r>
      <w:r>
        <w:tab/>
        <w:t>Criteria</w:t>
      </w:r>
    </w:p>
    <w:p w14:paraId="6260FEC7" w14:textId="01581945" w:rsidR="005308EE" w:rsidRDefault="005308EE" w:rsidP="00096631">
      <w:pPr>
        <w:pStyle w:val="BodyText"/>
        <w:ind w:left="1440" w:hanging="1440"/>
        <w:outlineLvl w:val="0"/>
      </w:pPr>
      <w:r>
        <w:t>3.2</w:t>
      </w:r>
      <w:r w:rsidR="001B0266">
        <w:t>.4.2.1</w:t>
      </w:r>
      <w:r w:rsidR="001B0266">
        <w:tab/>
        <w:t>Criteria for Subareas D1</w:t>
      </w:r>
      <w:r>
        <w:t>, US History, D</w:t>
      </w:r>
      <w:r w:rsidR="001B0266">
        <w:t>2</w:t>
      </w:r>
      <w:r>
        <w:t>, Constitution and American Ideals, and D</w:t>
      </w:r>
      <w:r w:rsidR="001B0266">
        <w:t>3</w:t>
      </w:r>
      <w:r>
        <w:t>, Social and Behavioral Sciences and History</w:t>
      </w:r>
    </w:p>
    <w:p w14:paraId="49855494" w14:textId="77777777" w:rsidR="005308EE" w:rsidRPr="001922D0" w:rsidRDefault="3A30FF78" w:rsidP="3A30FF78">
      <w:pPr>
        <w:pStyle w:val="BodyText"/>
        <w:ind w:left="1440"/>
        <w:rPr>
          <w:highlight w:val="yellow"/>
        </w:rPr>
      </w:pPr>
      <w:r>
        <w:t>Across the disciplines in Area D, students will learn how human social, political and economic institutions and behavior are inextricably interwoven. Through fulfillment of the Area D requirement, students will develop an understanding of problems and issues from the respective disciplinary perspectives and will examine issues in their contemporary as well as historical settings and in a variety of cultural contexts. Students will explore the principles, methodologies, value systems, and ethics employed in social scientific inquiry. Area D excludes courses that emphasize skills development and professional preparation.</w:t>
      </w:r>
    </w:p>
    <w:p w14:paraId="20CF4C7C" w14:textId="44C361F6" w:rsidR="00DB4F32" w:rsidRPr="005C1113" w:rsidRDefault="00DB4F32" w:rsidP="00096631">
      <w:pPr>
        <w:pStyle w:val="BodyText"/>
        <w:outlineLvl w:val="0"/>
      </w:pPr>
      <w:r>
        <w:t>3.</w:t>
      </w:r>
      <w:r w:rsidR="00B45D12">
        <w:t>2.4.2.1</w:t>
      </w:r>
      <w:r w:rsidR="005308EE">
        <w:t>.1</w:t>
      </w:r>
      <w:r w:rsidR="00E026E8">
        <w:tab/>
        <w:t>Criteria for Subarea D</w:t>
      </w:r>
      <w:r w:rsidR="005F1E00">
        <w:t>1</w:t>
      </w:r>
      <w:r>
        <w:t>, US History</w:t>
      </w:r>
    </w:p>
    <w:p w14:paraId="0EE93A8A" w14:textId="453824D2" w:rsidR="005308EE" w:rsidRPr="00D947CC" w:rsidRDefault="3A30FF78" w:rsidP="005308EE">
      <w:pPr>
        <w:pStyle w:val="BodyText"/>
        <w:ind w:left="1440"/>
      </w:pPr>
      <w:r>
        <w:t>Co</w:t>
      </w:r>
      <w:r w:rsidR="005F1E00">
        <w:t>urses in fulfillment of Area D1</w:t>
      </w:r>
      <w:r>
        <w:t xml:space="preserve"> will foster in students an awareness of the experience and of the people, institutions, circumstances, and events in the history of t</w:t>
      </w:r>
      <w:r w:rsidR="00DC19DF">
        <w:t>he US</w:t>
      </w:r>
      <w:r>
        <w:t xml:space="preserve"> that have shaped contemporary conditions in the US, as provided for in Title 5, Article 40404 of the California Code of Regulations. This requirement is intended to enable students to function as responsible and constructive citizens. Courses in fulfi</w:t>
      </w:r>
      <w:r w:rsidR="005F1E00">
        <w:t>llment of Subarea D1</w:t>
      </w:r>
      <w:r>
        <w:t xml:space="preserve"> will, at a minimum, include the following:</w:t>
      </w:r>
    </w:p>
    <w:p w14:paraId="2477696C" w14:textId="77777777" w:rsidR="005308EE" w:rsidRPr="00D947CC" w:rsidRDefault="3A30FF78" w:rsidP="005308EE">
      <w:pPr>
        <w:pStyle w:val="BodyText"/>
        <w:numPr>
          <w:ilvl w:val="0"/>
          <w:numId w:val="45"/>
        </w:numPr>
        <w:ind w:left="1440"/>
      </w:pPr>
      <w:r>
        <w:t>an analysis of the significant events occurring within the entire territory of the US, including the relationships among regions within that area and relationships with external regions and powers, as appropriate;</w:t>
      </w:r>
    </w:p>
    <w:p w14:paraId="14140AEF" w14:textId="77777777" w:rsidR="005308EE" w:rsidRPr="00D947CC" w:rsidRDefault="3A30FF78" w:rsidP="005308EE">
      <w:pPr>
        <w:pStyle w:val="BodyText"/>
        <w:numPr>
          <w:ilvl w:val="0"/>
          <w:numId w:val="45"/>
        </w:numPr>
        <w:ind w:left="1440"/>
      </w:pPr>
      <w:r>
        <w:t>a chronological span of not less than one hundred (100) years;</w:t>
      </w:r>
    </w:p>
    <w:p w14:paraId="5FF43D3A" w14:textId="77777777" w:rsidR="005308EE" w:rsidRPr="00D947CC" w:rsidRDefault="3A30FF78" w:rsidP="005308EE">
      <w:pPr>
        <w:pStyle w:val="BodyText"/>
        <w:numPr>
          <w:ilvl w:val="0"/>
          <w:numId w:val="45"/>
        </w:numPr>
        <w:ind w:left="1440"/>
      </w:pPr>
      <w:r>
        <w:t>an examination of the nature and extent of the continuity of the US experience within itself and with the cultures from which it is derived;</w:t>
      </w:r>
    </w:p>
    <w:p w14:paraId="37DDC212" w14:textId="77777777" w:rsidR="005308EE" w:rsidRPr="00D947CC" w:rsidRDefault="3A30FF78" w:rsidP="005308EE">
      <w:pPr>
        <w:pStyle w:val="BodyText"/>
        <w:numPr>
          <w:ilvl w:val="0"/>
          <w:numId w:val="45"/>
        </w:numPr>
        <w:ind w:left="1440"/>
      </w:pPr>
      <w:r>
        <w:t>consideration of the relationship of such factors as geography, religion, natural resources, economics, cultural diversity, and politics to the development of the nation during the time period covered;</w:t>
      </w:r>
    </w:p>
    <w:p w14:paraId="516B0ADF" w14:textId="77777777" w:rsidR="005308EE" w:rsidRPr="00D947CC" w:rsidRDefault="3A30FF78" w:rsidP="005308EE">
      <w:pPr>
        <w:pStyle w:val="BodyText"/>
        <w:numPr>
          <w:ilvl w:val="0"/>
          <w:numId w:val="45"/>
        </w:numPr>
        <w:ind w:left="1440"/>
      </w:pPr>
      <w:r>
        <w:t>coverage of the role of national, economic, ethnic, gender, and socioeconomic groups in the events described;</w:t>
      </w:r>
    </w:p>
    <w:p w14:paraId="128D0127" w14:textId="77777777" w:rsidR="005308EE" w:rsidRPr="00D947CC" w:rsidRDefault="3A30FF78" w:rsidP="005308EE">
      <w:pPr>
        <w:pStyle w:val="BodyText"/>
        <w:numPr>
          <w:ilvl w:val="0"/>
          <w:numId w:val="45"/>
        </w:numPr>
        <w:ind w:left="1440"/>
      </w:pPr>
      <w:r>
        <w:t>introduction to the groups and individual leaders who have been instrumental in the development of the US;</w:t>
      </w:r>
    </w:p>
    <w:p w14:paraId="4671FD79" w14:textId="77777777" w:rsidR="005308EE" w:rsidRDefault="3A30FF78" w:rsidP="005308EE">
      <w:pPr>
        <w:pStyle w:val="BodyText"/>
        <w:numPr>
          <w:ilvl w:val="1"/>
          <w:numId w:val="45"/>
        </w:numPr>
      </w:pPr>
      <w:r>
        <w:t>attention to the phenomenon of conflict (or change) as a variable in the US national experience.</w:t>
      </w:r>
    </w:p>
    <w:p w14:paraId="55C22362" w14:textId="0685008A" w:rsidR="000A6088" w:rsidRPr="007A1390" w:rsidRDefault="004A5F30" w:rsidP="00096631">
      <w:pPr>
        <w:pStyle w:val="BodyText"/>
        <w:outlineLvl w:val="0"/>
      </w:pPr>
      <w:r w:rsidRPr="007A1390">
        <w:t>3.2.4.2.1.2</w:t>
      </w:r>
      <w:r w:rsidRPr="007A1390">
        <w:tab/>
        <w:t xml:space="preserve">Criteria for Subarea D2, Constitution and American Ideals </w:t>
      </w:r>
    </w:p>
    <w:p w14:paraId="3C029859" w14:textId="7A8D8274" w:rsidR="00925092" w:rsidRPr="00510805" w:rsidRDefault="3A30FF78" w:rsidP="008445B1">
      <w:pPr>
        <w:pStyle w:val="BodyText"/>
        <w:ind w:left="1440"/>
      </w:pPr>
      <w:r>
        <w:t>Courses in fulfillment of Area D</w:t>
      </w:r>
      <w:r w:rsidR="005F1E00">
        <w:t>2</w:t>
      </w:r>
      <w:r>
        <w:t xml:space="preserve"> will give students a comprehensive understanding of and appreciation for American political institutions and processes established by the </w:t>
      </w:r>
      <w:r w:rsidR="00DC19DF">
        <w:t>US</w:t>
      </w:r>
      <w:r>
        <w:t xml:space="preserve"> Constitution and the California state constitutions, as provided for in Title 5, Article 40404 of the California Code of Regulations. Students will acquire the knowledge and skills </w:t>
      </w:r>
      <w:r w:rsidR="00D06035">
        <w:t>necessary</w:t>
      </w:r>
      <w:r w:rsidR="00EF4CC1">
        <w:t xml:space="preserve"> </w:t>
      </w:r>
      <w:r w:rsidR="0076649A">
        <w:t xml:space="preserve">for </w:t>
      </w:r>
      <w:r w:rsidRPr="00510805">
        <w:t>effective political participation and citizenship. Courses in fulfillment of Subarea D</w:t>
      </w:r>
      <w:r w:rsidR="005F1E00" w:rsidRPr="00510805">
        <w:t>2</w:t>
      </w:r>
      <w:r w:rsidRPr="00510805">
        <w:t xml:space="preserve"> will, at a minimum, include the following course content:</w:t>
      </w:r>
    </w:p>
    <w:p w14:paraId="5EBB293A" w14:textId="42F09F2C" w:rsidR="0076649A" w:rsidRDefault="0076649A" w:rsidP="00C86E62">
      <w:pPr>
        <w:pStyle w:val="BodyText"/>
        <w:numPr>
          <w:ilvl w:val="0"/>
          <w:numId w:val="46"/>
        </w:numPr>
        <w:ind w:left="1440"/>
      </w:pPr>
      <w:r w:rsidRPr="00510805">
        <w:t>a comparison of different forms of government, including democracy, oligarchy and autocracy, with attention to how these are represented in the “mixed” American constitutional system;</w:t>
      </w:r>
    </w:p>
    <w:p w14:paraId="049DE4F0" w14:textId="7EE97F07" w:rsidR="00C86E62" w:rsidRPr="0076649A" w:rsidRDefault="3A30FF78" w:rsidP="00C86E62">
      <w:pPr>
        <w:pStyle w:val="BodyText"/>
        <w:numPr>
          <w:ilvl w:val="0"/>
          <w:numId w:val="46"/>
        </w:numPr>
        <w:ind w:left="1440"/>
      </w:pPr>
      <w:r w:rsidRPr="0076649A">
        <w:t>the political philosophy of the framers of the Constitution and the nature and operation of US political institutions and processes that operate under the Constitution as amended and interpreted;</w:t>
      </w:r>
    </w:p>
    <w:p w14:paraId="38648269" w14:textId="77777777" w:rsidR="00C86E62" w:rsidRPr="00510805" w:rsidRDefault="3A30FF78" w:rsidP="00C86E62">
      <w:pPr>
        <w:pStyle w:val="BodyText"/>
        <w:numPr>
          <w:ilvl w:val="0"/>
          <w:numId w:val="46"/>
        </w:numPr>
        <w:ind w:left="1440"/>
      </w:pPr>
      <w:r w:rsidRPr="0076649A">
        <w:t>the rights and obligations of citizens in the political system established under that Constitution;</w:t>
      </w:r>
    </w:p>
    <w:p w14:paraId="02EBCAF8" w14:textId="6F401EAA" w:rsidR="00C86E62" w:rsidRPr="00510805" w:rsidRDefault="3A30FF78" w:rsidP="00C86E62">
      <w:pPr>
        <w:pStyle w:val="BodyText"/>
        <w:numPr>
          <w:ilvl w:val="0"/>
          <w:numId w:val="46"/>
        </w:numPr>
        <w:ind w:left="1440"/>
      </w:pPr>
      <w:r w:rsidRPr="00510805">
        <w:t>the principles and practices of political organization, including political parties, interest groups,</w:t>
      </w:r>
      <w:r w:rsidR="00A511F5">
        <w:t xml:space="preserve"> </w:t>
      </w:r>
      <w:r w:rsidR="00A511F5" w:rsidRPr="00510805">
        <w:t>social movements and the news media</w:t>
      </w:r>
      <w:r w:rsidRPr="00510805">
        <w:t>;</w:t>
      </w:r>
    </w:p>
    <w:p w14:paraId="1323BFE4" w14:textId="791FCDBF" w:rsidR="0044377E" w:rsidRDefault="0044377E" w:rsidP="00C86E62">
      <w:pPr>
        <w:pStyle w:val="BodyText"/>
        <w:numPr>
          <w:ilvl w:val="0"/>
          <w:numId w:val="46"/>
        </w:numPr>
        <w:ind w:left="1440"/>
      </w:pPr>
      <w:r w:rsidRPr="0044377E">
        <w:t>an examination of the interactions between and the evolution, development and contemporary dynamics of the American presidency, the United States Congress and the federal judiciary;</w:t>
      </w:r>
    </w:p>
    <w:p w14:paraId="2AD630E3" w14:textId="4F5F393D" w:rsidR="00C86E62" w:rsidRPr="0044377E" w:rsidRDefault="3A30FF78" w:rsidP="00C86E62">
      <w:pPr>
        <w:pStyle w:val="BodyText"/>
        <w:numPr>
          <w:ilvl w:val="0"/>
          <w:numId w:val="46"/>
        </w:numPr>
        <w:ind w:left="1440"/>
      </w:pPr>
      <w:r w:rsidRPr="0076649A">
        <w:t>an introduction to constitutionally and legislatively established administrative and regulatory institutions;</w:t>
      </w:r>
    </w:p>
    <w:p w14:paraId="761E2F0F" w14:textId="77777777" w:rsidR="00C86E62" w:rsidRPr="00510805" w:rsidRDefault="3A30FF78" w:rsidP="00C86E62">
      <w:pPr>
        <w:pStyle w:val="BodyText"/>
        <w:numPr>
          <w:ilvl w:val="0"/>
          <w:numId w:val="46"/>
        </w:numPr>
        <w:ind w:left="1440"/>
      </w:pPr>
      <w:r w:rsidRPr="00510805">
        <w:t>an analysis of bureaucracies and their impact on citizens at the national, state, and local levels;</w:t>
      </w:r>
    </w:p>
    <w:p w14:paraId="7F0044F0" w14:textId="2081194B" w:rsidR="00C86E62" w:rsidRPr="00D947CC" w:rsidRDefault="3A30FF78" w:rsidP="00C86E62">
      <w:pPr>
        <w:pStyle w:val="BodyText"/>
        <w:numPr>
          <w:ilvl w:val="0"/>
          <w:numId w:val="46"/>
        </w:numPr>
        <w:ind w:left="1440"/>
      </w:pPr>
      <w:r w:rsidRPr="00510805">
        <w:t>an analysis of the US citizenry, including</w:t>
      </w:r>
      <w:r w:rsidR="0044377E">
        <w:t xml:space="preserve"> demography</w:t>
      </w:r>
      <w:r w:rsidR="008410B2" w:rsidRPr="00510805">
        <w:t xml:space="preserve">, </w:t>
      </w:r>
      <w:r w:rsidRPr="00510805">
        <w:t>political culture</w:t>
      </w:r>
      <w:r w:rsidR="0044377E">
        <w:t>, public opinion</w:t>
      </w:r>
      <w:r w:rsidRPr="00510805">
        <w:t xml:space="preserve"> and</w:t>
      </w:r>
      <w:r w:rsidR="0044377E">
        <w:t xml:space="preserve"> political</w:t>
      </w:r>
      <w:r w:rsidR="00DD792B" w:rsidRPr="00477DFD">
        <w:t xml:space="preserve"> </w:t>
      </w:r>
      <w:r>
        <w:t>behavior;</w:t>
      </w:r>
    </w:p>
    <w:p w14:paraId="48619A02" w14:textId="77777777" w:rsidR="00C86E62" w:rsidRPr="00D947CC" w:rsidRDefault="3A30FF78" w:rsidP="00C86E62">
      <w:pPr>
        <w:pStyle w:val="BodyText"/>
        <w:numPr>
          <w:ilvl w:val="0"/>
          <w:numId w:val="46"/>
        </w:numPr>
        <w:ind w:left="1440"/>
      </w:pPr>
      <w:r>
        <w:t>the constitution of the state of California within a framework of the historical evolution of the state and the nature of the processes of state and local government under that constitution;</w:t>
      </w:r>
    </w:p>
    <w:p w14:paraId="635E0B14" w14:textId="77777777" w:rsidR="00C86E62" w:rsidRDefault="3A30FF78" w:rsidP="00C86E62">
      <w:pPr>
        <w:pStyle w:val="BodyText"/>
        <w:numPr>
          <w:ilvl w:val="0"/>
          <w:numId w:val="46"/>
        </w:numPr>
        <w:ind w:left="1440"/>
      </w:pPr>
      <w:r>
        <w:t>the nature of federalism, including the relationship of federal to state and local practices, the resolution of jurisdictional conflicts, and the political processes involved.</w:t>
      </w:r>
    </w:p>
    <w:p w14:paraId="7FCF948A" w14:textId="0B534EC0" w:rsidR="00DB4F32" w:rsidRPr="00D947CC" w:rsidRDefault="00B45D12" w:rsidP="00096631">
      <w:pPr>
        <w:pStyle w:val="BodyText"/>
        <w:outlineLvl w:val="0"/>
      </w:pPr>
      <w:r>
        <w:t>3.2.4.2.</w:t>
      </w:r>
      <w:r w:rsidR="00C86E62">
        <w:t>1.</w:t>
      </w:r>
      <w:r>
        <w:t>3</w:t>
      </w:r>
      <w:r w:rsidR="00DB4F32">
        <w:tab/>
        <w:t>Criteria for Subarea D</w:t>
      </w:r>
      <w:r w:rsidR="005F1E00">
        <w:t>3</w:t>
      </w:r>
      <w:r w:rsidR="00DB4F32">
        <w:t>, Social and Behavioral Sciences and History</w:t>
      </w:r>
    </w:p>
    <w:p w14:paraId="5A8827B7" w14:textId="00AADCDB" w:rsidR="00C86E62" w:rsidRDefault="3A30FF78" w:rsidP="00C86E62">
      <w:pPr>
        <w:pStyle w:val="BodyText"/>
        <w:ind w:left="1440"/>
      </w:pPr>
      <w:r>
        <w:t>Courses in fulfillment of Area D</w:t>
      </w:r>
      <w:r w:rsidR="005F1E00">
        <w:t>3</w:t>
      </w:r>
      <w:r>
        <w:t xml:space="preserve"> will foster in students an awareness that human social, political, and economic institutions and behavior are inextricably interwoven. Problems </w:t>
      </w:r>
      <w:r w:rsidR="001612D5">
        <w:t>and issues in these areas may</w:t>
      </w:r>
      <w:r>
        <w:t xml:space="preserve"> be examined in their contemporary as well as historical settings.</w:t>
      </w:r>
    </w:p>
    <w:p w14:paraId="1AFA21B1" w14:textId="77777777" w:rsidR="00DB4F32" w:rsidRDefault="00DB4F32" w:rsidP="00D947CC">
      <w:pPr>
        <w:pStyle w:val="BodyText"/>
      </w:pPr>
    </w:p>
    <w:p w14:paraId="18102F26" w14:textId="4AE23C55" w:rsidR="004D779D" w:rsidRPr="00B805BA" w:rsidRDefault="001073E5" w:rsidP="00096631">
      <w:pPr>
        <w:pStyle w:val="BodyText"/>
        <w:outlineLvl w:val="0"/>
        <w:rPr>
          <w:u w:val="single"/>
        </w:rPr>
      </w:pPr>
      <w:bookmarkStart w:id="13" w:name="AreaE"/>
      <w:r>
        <w:rPr>
          <w:u w:val="single"/>
        </w:rPr>
        <w:t>3</w:t>
      </w:r>
      <w:r w:rsidR="004D779D" w:rsidRPr="00B805BA">
        <w:rPr>
          <w:u w:val="single"/>
        </w:rPr>
        <w:t>.</w:t>
      </w:r>
      <w:r w:rsidR="00B45D12">
        <w:rPr>
          <w:u w:val="single"/>
        </w:rPr>
        <w:t>2.5</w:t>
      </w:r>
      <w:r w:rsidR="004D779D" w:rsidRPr="00B805BA">
        <w:rPr>
          <w:u w:val="single"/>
        </w:rPr>
        <w:tab/>
        <w:t>Area E, Lifelong Learning and Self-Development</w:t>
      </w:r>
    </w:p>
    <w:bookmarkEnd w:id="13"/>
    <w:p w14:paraId="4CFC2D0F" w14:textId="5D01A50F" w:rsidR="00DB4F32" w:rsidRDefault="00DB4F32" w:rsidP="00096631">
      <w:pPr>
        <w:pStyle w:val="BodyText"/>
        <w:outlineLvl w:val="0"/>
      </w:pPr>
      <w:r>
        <w:t>3.</w:t>
      </w:r>
      <w:r w:rsidR="00B45D12">
        <w:t>2.5.1</w:t>
      </w:r>
      <w:r>
        <w:tab/>
        <w:t>Distribution</w:t>
      </w:r>
    </w:p>
    <w:p w14:paraId="7A3F21EC" w14:textId="0C5835E1" w:rsidR="00F75FC5" w:rsidRDefault="3A30FF78" w:rsidP="00DB4F32">
      <w:pPr>
        <w:pStyle w:val="BodyText"/>
        <w:ind w:left="720"/>
      </w:pPr>
      <w:r>
        <w:t>Students must complete three units in Area E, Lifelong Learning and Self-Development (all courses at the lower division</w:t>
      </w:r>
      <w:r w:rsidR="00030FC7">
        <w:t xml:space="preserve"> </w:t>
      </w:r>
      <w:r w:rsidR="001C09D9">
        <w:t>level</w:t>
      </w:r>
      <w:r>
        <w:t>).</w:t>
      </w:r>
    </w:p>
    <w:p w14:paraId="5E12631B" w14:textId="79A44123" w:rsidR="00DB4F32" w:rsidRDefault="00DB4F32" w:rsidP="00096631">
      <w:pPr>
        <w:pStyle w:val="BodyText"/>
        <w:outlineLvl w:val="0"/>
      </w:pPr>
      <w:r>
        <w:t>3.</w:t>
      </w:r>
      <w:r w:rsidR="00B45D12">
        <w:t>2.5.2</w:t>
      </w:r>
      <w:r>
        <w:tab/>
        <w:t>Criteria</w:t>
      </w:r>
    </w:p>
    <w:p w14:paraId="53692A25" w14:textId="1BD50449" w:rsidR="00DB4F32" w:rsidRDefault="00DB4F32" w:rsidP="00096631">
      <w:pPr>
        <w:pStyle w:val="BodyText"/>
        <w:outlineLvl w:val="0"/>
      </w:pPr>
      <w:r>
        <w:t>3.</w:t>
      </w:r>
      <w:r w:rsidR="00B45D12">
        <w:t>2.5.2.1</w:t>
      </w:r>
      <w:r>
        <w:tab/>
        <w:t xml:space="preserve">Criteria for Area E, </w:t>
      </w:r>
      <w:r w:rsidRPr="00D947CC">
        <w:t>Lifelong</w:t>
      </w:r>
      <w:r>
        <w:t xml:space="preserve"> Learning and Self-Development</w:t>
      </w:r>
    </w:p>
    <w:p w14:paraId="29D68F17" w14:textId="208101A2" w:rsidR="00C86E62" w:rsidRPr="00E17B33" w:rsidRDefault="3A30FF78" w:rsidP="00C86E62">
      <w:pPr>
        <w:pStyle w:val="BodyText"/>
        <w:ind w:left="1440"/>
      </w:pPr>
      <w:r>
        <w:t>Courses in fulfillment of Area E will equip students for lifelong understanding and development of themselves as integrated physiological, social, and psychological beings. Physical activity may be included, if it is an integral part of the study elements described herein. Courses developed to meet this requirement may include topics such as</w:t>
      </w:r>
      <w:r w:rsidR="004F3EDA">
        <w:t>, but not limited to,</w:t>
      </w:r>
      <w:r>
        <w:t xml:space="preserve"> student success strategies, human behavior, sexuality, nutrition, physical and mental health, stress management, information literacy, social relationships and relationships with the physical environment, as well as implications of death and dying or avenues for lifelong learning. Courses in Area E will focus on the development of skills, abilities, and dispositions.</w:t>
      </w:r>
    </w:p>
    <w:p w14:paraId="34405813" w14:textId="77777777" w:rsidR="00DB4F32" w:rsidRDefault="00DB4F32" w:rsidP="00DB4F32">
      <w:pPr>
        <w:pStyle w:val="BodyText"/>
      </w:pPr>
    </w:p>
    <w:p w14:paraId="237F96AA" w14:textId="68C5C16B" w:rsidR="00DB4F32" w:rsidRDefault="00DB4F32" w:rsidP="00096631">
      <w:pPr>
        <w:pStyle w:val="BodyText"/>
        <w:outlineLvl w:val="0"/>
        <w:rPr>
          <w:u w:val="single"/>
        </w:rPr>
      </w:pPr>
      <w:bookmarkStart w:id="14" w:name="UDCourses"/>
      <w:r>
        <w:rPr>
          <w:u w:val="single"/>
        </w:rPr>
        <w:t>3</w:t>
      </w:r>
      <w:r w:rsidRPr="00B805BA">
        <w:rPr>
          <w:u w:val="single"/>
        </w:rPr>
        <w:t>.3</w:t>
      </w:r>
      <w:r w:rsidRPr="00B805BA">
        <w:rPr>
          <w:u w:val="single"/>
        </w:rPr>
        <w:tab/>
        <w:t>Upper-Division General Education Courses</w:t>
      </w:r>
    </w:p>
    <w:bookmarkEnd w:id="14"/>
    <w:p w14:paraId="4832C989" w14:textId="364C883E" w:rsidR="00D13103" w:rsidRPr="00603ABA" w:rsidRDefault="3A30FF78" w:rsidP="00D13103">
      <w:pPr>
        <w:pStyle w:val="NormalWeb"/>
        <w:rPr>
          <w:rFonts w:ascii="Calibri" w:eastAsiaTheme="minorHAnsi" w:hAnsi="Calibri" w:cs="Calibri"/>
          <w:color w:val="000000"/>
          <w:sz w:val="22"/>
          <w:szCs w:val="22"/>
        </w:rPr>
      </w:pPr>
      <w:r w:rsidRPr="00603ABA">
        <w:rPr>
          <w:rStyle w:val="normaltextrun"/>
          <w:rFonts w:ascii="Calibri" w:hAnsi="Calibri"/>
          <w:sz w:val="22"/>
          <w:szCs w:val="22"/>
        </w:rPr>
        <w:t xml:space="preserve">All Upper-Division </w:t>
      </w:r>
      <w:r w:rsidR="00A7148E" w:rsidRPr="00603ABA">
        <w:rPr>
          <w:rStyle w:val="normaltextrun"/>
          <w:rFonts w:ascii="Calibri" w:hAnsi="Calibri"/>
          <w:sz w:val="22"/>
          <w:szCs w:val="22"/>
        </w:rPr>
        <w:t>GE</w:t>
      </w:r>
      <w:r w:rsidRPr="00603ABA">
        <w:rPr>
          <w:rStyle w:val="normaltextrun"/>
          <w:rFonts w:ascii="Calibri" w:hAnsi="Calibri"/>
          <w:sz w:val="22"/>
          <w:szCs w:val="22"/>
        </w:rPr>
        <w:t xml:space="preserve"> Courses </w:t>
      </w:r>
      <w:r w:rsidR="00E77488" w:rsidRPr="00603ABA">
        <w:rPr>
          <w:rStyle w:val="normaltextrun"/>
          <w:rFonts w:ascii="Calibri" w:hAnsi="Calibri"/>
          <w:sz w:val="22"/>
          <w:szCs w:val="22"/>
        </w:rPr>
        <w:t>must require</w:t>
      </w:r>
      <w:r w:rsidR="00B3268D" w:rsidRPr="00603ABA">
        <w:rPr>
          <w:rStyle w:val="normaltextrun"/>
          <w:rFonts w:ascii="Calibri" w:hAnsi="Calibri"/>
          <w:sz w:val="22"/>
          <w:szCs w:val="22"/>
        </w:rPr>
        <w:t xml:space="preserve"> students to demonstrate</w:t>
      </w:r>
      <w:r w:rsidR="00AA48A6" w:rsidRPr="00603ABA">
        <w:rPr>
          <w:rStyle w:val="normaltextrun"/>
          <w:rFonts w:ascii="Calibri" w:hAnsi="Calibri"/>
          <w:sz w:val="22"/>
          <w:szCs w:val="22"/>
        </w:rPr>
        <w:t xml:space="preserve"> advanced college skills</w:t>
      </w:r>
      <w:r w:rsidR="0091402A" w:rsidRPr="00603ABA">
        <w:rPr>
          <w:rStyle w:val="normaltextrun"/>
          <w:rFonts w:ascii="Calibri" w:hAnsi="Calibri"/>
          <w:sz w:val="22"/>
          <w:szCs w:val="22"/>
        </w:rPr>
        <w:t xml:space="preserve"> and knowledge</w:t>
      </w:r>
      <w:r w:rsidRPr="00603ABA">
        <w:rPr>
          <w:rStyle w:val="normaltextrun"/>
          <w:rFonts w:ascii="Calibri" w:hAnsi="Calibri"/>
          <w:sz w:val="22"/>
          <w:szCs w:val="22"/>
        </w:rPr>
        <w:t xml:space="preserve"> </w:t>
      </w:r>
      <w:r w:rsidR="00B3268D" w:rsidRPr="00603ABA">
        <w:rPr>
          <w:rStyle w:val="normaltextrun"/>
          <w:rFonts w:ascii="Calibri" w:hAnsi="Calibri"/>
          <w:sz w:val="22"/>
          <w:szCs w:val="22"/>
        </w:rPr>
        <w:t>such as</w:t>
      </w:r>
      <w:r w:rsidR="007D644B" w:rsidRPr="00603ABA">
        <w:rPr>
          <w:rStyle w:val="normaltextrun"/>
          <w:rFonts w:ascii="Calibri" w:hAnsi="Calibri"/>
          <w:sz w:val="22"/>
          <w:szCs w:val="22"/>
        </w:rPr>
        <w:t xml:space="preserve"> </w:t>
      </w:r>
      <w:r w:rsidRPr="00603ABA">
        <w:rPr>
          <w:rStyle w:val="normaltextrun"/>
          <w:rFonts w:ascii="Calibri" w:hAnsi="Calibri"/>
          <w:sz w:val="22"/>
          <w:szCs w:val="22"/>
        </w:rPr>
        <w:t xml:space="preserve">synthesis and application of knowledge, analysis, critique, and research. </w:t>
      </w:r>
      <w:r w:rsidR="007D644B" w:rsidRPr="00603ABA">
        <w:rPr>
          <w:rStyle w:val="normaltextrun"/>
          <w:rFonts w:ascii="Calibri" w:hAnsi="Calibri"/>
          <w:sz w:val="22"/>
          <w:szCs w:val="22"/>
        </w:rPr>
        <w:t xml:space="preserve">While Upper-Division GE Courses will only be classified as category B, C, or D, it is understood </w:t>
      </w:r>
      <w:r w:rsidR="00D13103" w:rsidRPr="00603ABA">
        <w:rPr>
          <w:rFonts w:ascii="Calibri" w:hAnsi="Calibri"/>
          <w:color w:val="000000"/>
          <w:sz w:val="22"/>
          <w:szCs w:val="22"/>
        </w:rPr>
        <w:t>that at the upper division</w:t>
      </w:r>
      <w:r w:rsidR="00C22E52">
        <w:rPr>
          <w:rFonts w:ascii="Calibri" w:hAnsi="Calibri"/>
          <w:color w:val="000000"/>
          <w:sz w:val="22"/>
          <w:szCs w:val="22"/>
        </w:rPr>
        <w:t xml:space="preserve"> </w:t>
      </w:r>
      <w:r w:rsidR="00144B63">
        <w:rPr>
          <w:rFonts w:ascii="Calibri" w:hAnsi="Calibri"/>
          <w:color w:val="000000"/>
          <w:sz w:val="22"/>
          <w:szCs w:val="22"/>
        </w:rPr>
        <w:t>level</w:t>
      </w:r>
      <w:r w:rsidR="00D13103" w:rsidRPr="00603ABA">
        <w:rPr>
          <w:rFonts w:ascii="Calibri" w:hAnsi="Calibri"/>
          <w:color w:val="000000"/>
          <w:sz w:val="22"/>
          <w:szCs w:val="22"/>
        </w:rPr>
        <w:t>, such courses might involve the integration of these skills in a student’s major.  Project-based, interdisciplinary, and service learning courses are some examples where the emphasis on these skills will contribute to student success.”</w:t>
      </w:r>
    </w:p>
    <w:p w14:paraId="0957DEDC" w14:textId="146306AF" w:rsidR="007D644B" w:rsidRDefault="3A30FF78" w:rsidP="3A30FF78">
      <w:pPr>
        <w:pStyle w:val="BodyText"/>
        <w:rPr>
          <w:rStyle w:val="normaltextrun"/>
        </w:rPr>
      </w:pPr>
      <w:r w:rsidRPr="3A30FF78">
        <w:rPr>
          <w:rStyle w:val="normaltextrun"/>
        </w:rPr>
        <w:t xml:space="preserve">Upper-Division </w:t>
      </w:r>
      <w:r w:rsidR="00A7148E">
        <w:rPr>
          <w:rStyle w:val="normaltextrun"/>
        </w:rPr>
        <w:t>GE</w:t>
      </w:r>
      <w:r w:rsidRPr="3A30FF78">
        <w:rPr>
          <w:rStyle w:val="normaltextrun"/>
        </w:rPr>
        <w:t xml:space="preserve"> Courses are intended to help students integrate knowledge and skills </w:t>
      </w:r>
      <w:r w:rsidR="00184753">
        <w:rPr>
          <w:rStyle w:val="normaltextrun"/>
        </w:rPr>
        <w:t>developed earlier in the GE P</w:t>
      </w:r>
      <w:r w:rsidRPr="3A30FF78">
        <w:rPr>
          <w:rStyle w:val="normaltextrun"/>
        </w:rPr>
        <w:t>rogram, working</w:t>
      </w:r>
      <w:r w:rsidR="003707A7">
        <w:rPr>
          <w:rStyle w:val="normaltextrun"/>
        </w:rPr>
        <w:t xml:space="preserve"> at a more advanced level than </w:t>
      </w:r>
      <w:r w:rsidRPr="3A30FF78">
        <w:rPr>
          <w:rStyle w:val="normaltextrun"/>
        </w:rPr>
        <w:t>Foun</w:t>
      </w:r>
      <w:r w:rsidR="003707A7">
        <w:rPr>
          <w:rStyle w:val="normaltextrun"/>
        </w:rPr>
        <w:t>dation</w:t>
      </w:r>
      <w:r w:rsidRPr="3A30FF78">
        <w:rPr>
          <w:rStyle w:val="normaltextrun"/>
        </w:rPr>
        <w:t xml:space="preserve"> and </w:t>
      </w:r>
      <w:r w:rsidR="003707A7">
        <w:rPr>
          <w:rStyle w:val="normaltextrun"/>
        </w:rPr>
        <w:t>Explorations</w:t>
      </w:r>
      <w:r w:rsidRPr="3A30FF78">
        <w:rPr>
          <w:rStyle w:val="normaltextrun"/>
        </w:rPr>
        <w:t xml:space="preserve"> courses.</w:t>
      </w:r>
      <w:r w:rsidR="008F2BBB">
        <w:rPr>
          <w:rStyle w:val="normaltextrun"/>
        </w:rPr>
        <w:t xml:space="preserve"> </w:t>
      </w:r>
      <w:r w:rsidR="007D644B" w:rsidRPr="3A30FF78">
        <w:rPr>
          <w:rStyle w:val="normaltextrun"/>
        </w:rPr>
        <w:t xml:space="preserve">Upper-Division </w:t>
      </w:r>
      <w:r w:rsidR="007D644B">
        <w:rPr>
          <w:rStyle w:val="normaltextrun"/>
        </w:rPr>
        <w:t>GE</w:t>
      </w:r>
      <w:r w:rsidR="007D644B" w:rsidRPr="3A30FF78">
        <w:rPr>
          <w:rStyle w:val="normaltextrun"/>
        </w:rPr>
        <w:t xml:space="preserve"> Courses must require as pre-</w:t>
      </w:r>
      <w:r w:rsidR="007D644B">
        <w:t>requisites</w:t>
      </w:r>
      <w:r w:rsidR="007D644B" w:rsidRPr="3A30FF78">
        <w:rPr>
          <w:rStyle w:val="normaltextrun"/>
        </w:rPr>
        <w:t xml:space="preserve"> sophomore standing, completion of the entire Foundation</w:t>
      </w:r>
      <w:r w:rsidR="007D644B">
        <w:rPr>
          <w:rStyle w:val="normaltextrun"/>
        </w:rPr>
        <w:t xml:space="preserve"> (aka the Golden Four: </w:t>
      </w:r>
      <w:r w:rsidR="007D644B">
        <w:t>oral communication, written communication, critical thinking and mathematics/quantitative reasoning)</w:t>
      </w:r>
      <w:r w:rsidR="007D644B" w:rsidRPr="3A30FF78">
        <w:rPr>
          <w:rStyle w:val="normaltextrun"/>
        </w:rPr>
        <w:t>, an</w:t>
      </w:r>
      <w:r w:rsidR="007D644B">
        <w:rPr>
          <w:rStyle w:val="normaltextrun"/>
        </w:rPr>
        <w:t>d at least one GE Course from the Explorations</w:t>
      </w:r>
      <w:r w:rsidR="007D644B" w:rsidRPr="3A30FF78">
        <w:rPr>
          <w:rStyle w:val="normaltextrun"/>
        </w:rPr>
        <w:t xml:space="preserve"> stage.</w:t>
      </w:r>
    </w:p>
    <w:p w14:paraId="3412339C" w14:textId="77777777" w:rsidR="00AA48A6" w:rsidRDefault="00AA48A6" w:rsidP="3A30FF78">
      <w:pPr>
        <w:pStyle w:val="BodyText"/>
        <w:rPr>
          <w:rStyle w:val="normaltextrun"/>
        </w:rPr>
      </w:pPr>
    </w:p>
    <w:p w14:paraId="5EC30C63" w14:textId="569C340F" w:rsidR="00CB6443" w:rsidRDefault="00AA48A6" w:rsidP="00AA48A6">
      <w:pPr>
        <w:pStyle w:val="BodyText"/>
        <w:ind w:left="720" w:hanging="720"/>
        <w:rPr>
          <w:rStyle w:val="normaltextrun"/>
        </w:rPr>
      </w:pPr>
      <w:r>
        <w:rPr>
          <w:rStyle w:val="normaltextrun"/>
        </w:rPr>
        <w:t>3.3.1</w:t>
      </w:r>
      <w:r>
        <w:rPr>
          <w:rStyle w:val="normaltextrun"/>
        </w:rPr>
        <w:tab/>
      </w:r>
      <w:r w:rsidR="00CB6443">
        <w:rPr>
          <w:rStyle w:val="normaltextrun"/>
        </w:rPr>
        <w:t xml:space="preserve">Courses requesting certification at the upper-division </w:t>
      </w:r>
      <w:r w:rsidR="001C09D9">
        <w:t xml:space="preserve">level </w:t>
      </w:r>
      <w:r w:rsidR="00DB609E">
        <w:rPr>
          <w:rStyle w:val="normaltextrun"/>
        </w:rPr>
        <w:t>must</w:t>
      </w:r>
      <w:r w:rsidR="00CB6443">
        <w:rPr>
          <w:rStyle w:val="normaltextrun"/>
        </w:rPr>
        <w:t xml:space="preserve"> meet</w:t>
      </w:r>
      <w:r w:rsidR="00DB609E">
        <w:rPr>
          <w:rStyle w:val="normaltextrun"/>
        </w:rPr>
        <w:t xml:space="preserve"> the ge</w:t>
      </w:r>
      <w:r w:rsidR="00A7148E">
        <w:rPr>
          <w:rStyle w:val="normaltextrun"/>
        </w:rPr>
        <w:t>neral criteria for GE C</w:t>
      </w:r>
      <w:r w:rsidR="00DB609E">
        <w:rPr>
          <w:rStyle w:val="normaltextrun"/>
        </w:rPr>
        <w:t>ourses articulated in Section 3.1,</w:t>
      </w:r>
      <w:r w:rsidR="00CB6443">
        <w:rPr>
          <w:rStyle w:val="normaltextrun"/>
        </w:rPr>
        <w:t xml:space="preserve"> the content criteria of at least</w:t>
      </w:r>
      <w:r w:rsidR="419886CB">
        <w:rPr>
          <w:rStyle w:val="normaltextrun"/>
        </w:rPr>
        <w:t xml:space="preserve"> one</w:t>
      </w:r>
      <w:r w:rsidR="00CB6443">
        <w:rPr>
          <w:rStyle w:val="normaltextrun"/>
        </w:rPr>
        <w:t xml:space="preserve"> </w:t>
      </w:r>
      <w:r w:rsidR="3A30FF78">
        <w:rPr>
          <w:rStyle w:val="normaltextrun"/>
        </w:rPr>
        <w:t>o</w:t>
      </w:r>
      <w:r w:rsidR="00CB6443">
        <w:rPr>
          <w:rStyle w:val="normaltextrun"/>
        </w:rPr>
        <w:t>f the Subareas</w:t>
      </w:r>
      <w:r w:rsidR="00DB609E">
        <w:rPr>
          <w:rStyle w:val="normaltextrun"/>
        </w:rPr>
        <w:t>,</w:t>
      </w:r>
      <w:r w:rsidR="00CB6443">
        <w:rPr>
          <w:rStyle w:val="normaltextrun"/>
        </w:rPr>
        <w:t xml:space="preserve"> </w:t>
      </w:r>
      <w:r w:rsidR="00CB6443" w:rsidRPr="419886CB">
        <w:rPr>
          <w:rStyle w:val="normaltextrun"/>
          <w:i/>
          <w:iCs/>
        </w:rPr>
        <w:t>and</w:t>
      </w:r>
      <w:r w:rsidR="00CB6443">
        <w:rPr>
          <w:rStyle w:val="normaltextrun"/>
        </w:rPr>
        <w:t xml:space="preserve"> the general upper-division criteria</w:t>
      </w:r>
      <w:r w:rsidR="00DB609E">
        <w:rPr>
          <w:rStyle w:val="normaltextrun"/>
        </w:rPr>
        <w:t xml:space="preserve"> for </w:t>
      </w:r>
      <w:r w:rsidR="00A7148E">
        <w:rPr>
          <w:rStyle w:val="normaltextrun"/>
        </w:rPr>
        <w:t>GE C</w:t>
      </w:r>
      <w:r w:rsidR="00750299">
        <w:rPr>
          <w:rStyle w:val="normaltextrun"/>
        </w:rPr>
        <w:t>ourses articulated in this S</w:t>
      </w:r>
      <w:r w:rsidR="00DB609E">
        <w:rPr>
          <w:rStyle w:val="normaltextrun"/>
        </w:rPr>
        <w:t>ection (3.3). However, these courses wi</w:t>
      </w:r>
      <w:r w:rsidR="00CB6443">
        <w:rPr>
          <w:rStyle w:val="normaltextrun"/>
        </w:rPr>
        <w:t xml:space="preserve">ll only be categorized as </w:t>
      </w:r>
      <w:r w:rsidR="00DB609E">
        <w:rPr>
          <w:rStyle w:val="normaltextrun"/>
        </w:rPr>
        <w:t>B-UD</w:t>
      </w:r>
      <w:r w:rsidR="00CB6443">
        <w:rPr>
          <w:rStyle w:val="normaltextrun"/>
        </w:rPr>
        <w:t xml:space="preserve">, </w:t>
      </w:r>
      <w:r w:rsidR="00DB609E">
        <w:rPr>
          <w:rStyle w:val="normaltextrun"/>
        </w:rPr>
        <w:t>C-UD</w:t>
      </w:r>
      <w:r w:rsidR="00CB6443">
        <w:rPr>
          <w:rStyle w:val="normaltextrun"/>
        </w:rPr>
        <w:t>, and D</w:t>
      </w:r>
      <w:r w:rsidR="00DB609E">
        <w:rPr>
          <w:rStyle w:val="normaltextrun"/>
        </w:rPr>
        <w:t>-UD</w:t>
      </w:r>
      <w:r w:rsidR="00CB6443">
        <w:rPr>
          <w:rStyle w:val="normaltextrun"/>
        </w:rPr>
        <w:t>.</w:t>
      </w:r>
    </w:p>
    <w:p w14:paraId="61133DEF" w14:textId="6DACCE5E" w:rsidR="003F6619" w:rsidRDefault="00AA48A6" w:rsidP="00D7193B">
      <w:pPr>
        <w:pStyle w:val="BodyText"/>
        <w:ind w:left="720" w:hanging="720"/>
        <w:rPr>
          <w:bCs/>
          <w:iCs/>
        </w:rPr>
      </w:pPr>
      <w:r>
        <w:t>3.3.</w:t>
      </w:r>
      <w:r w:rsidR="00CE5978">
        <w:t>2</w:t>
      </w:r>
      <w:r>
        <w:tab/>
      </w:r>
      <w:r w:rsidR="00126C47">
        <w:t xml:space="preserve">Each UD GE category must offer courses intended for students without </w:t>
      </w:r>
      <w:r w:rsidR="009E78AF" w:rsidRPr="003674C2">
        <w:t>prior</w:t>
      </w:r>
      <w:r w:rsidR="009E78AF" w:rsidRPr="44E80708">
        <w:t xml:space="preserve"> </w:t>
      </w:r>
      <w:r w:rsidR="009E78AF" w:rsidRPr="003674C2">
        <w:t>experience</w:t>
      </w:r>
      <w:r w:rsidR="009E78AF" w:rsidRPr="44E80708">
        <w:t xml:space="preserve"> </w:t>
      </w:r>
      <w:r w:rsidR="009E78AF" w:rsidRPr="003674C2">
        <w:t>in</w:t>
      </w:r>
      <w:r w:rsidR="009E78AF" w:rsidRPr="44E80708">
        <w:t xml:space="preserve"> </w:t>
      </w:r>
      <w:r w:rsidR="009E78AF" w:rsidRPr="003674C2">
        <w:t>the</w:t>
      </w:r>
      <w:r w:rsidR="009E78AF" w:rsidRPr="44E80708">
        <w:t xml:space="preserve"> </w:t>
      </w:r>
      <w:r w:rsidR="009E78AF" w:rsidRPr="003674C2">
        <w:t>discipline</w:t>
      </w:r>
      <w:r w:rsidR="009E78AF" w:rsidRPr="44E80708">
        <w:t xml:space="preserve"> </w:t>
      </w:r>
      <w:r w:rsidR="009E78AF" w:rsidRPr="003674C2">
        <w:t xml:space="preserve">beyond an introductory course. </w:t>
      </w:r>
      <w:r w:rsidR="007B7121">
        <w:t xml:space="preserve">Upper-division </w:t>
      </w:r>
      <w:r w:rsidR="007B7121" w:rsidRPr="003674C2">
        <w:t xml:space="preserve">course </w:t>
      </w:r>
      <w:r w:rsidR="007B7121">
        <w:t>may have pre</w:t>
      </w:r>
      <w:r w:rsidR="007B7121" w:rsidRPr="003674C2">
        <w:t>requisites that are not on the General Education Master Course List</w:t>
      </w:r>
      <w:r w:rsidR="007B7121">
        <w:t xml:space="preserve"> (i.e., discipline-specific prerequisites)</w:t>
      </w:r>
      <w:r w:rsidR="00EA4AEF" w:rsidRPr="001C09D9">
        <w:t>.</w:t>
      </w:r>
    </w:p>
    <w:p w14:paraId="4F6DE465" w14:textId="3720C319" w:rsidR="0038411D" w:rsidRPr="00AA48A6" w:rsidRDefault="003F6619" w:rsidP="0038411D">
      <w:pPr>
        <w:pStyle w:val="BodyText"/>
        <w:ind w:left="720" w:hanging="720"/>
        <w:rPr>
          <w:bCs/>
          <w:iCs/>
        </w:rPr>
      </w:pPr>
      <w:r w:rsidRPr="003E7A20">
        <w:rPr>
          <w:bCs/>
          <w:iCs/>
        </w:rPr>
        <w:t>3.3.3</w:t>
      </w:r>
      <w:r w:rsidRPr="003E7A20">
        <w:rPr>
          <w:bCs/>
          <w:iCs/>
        </w:rPr>
        <w:tab/>
      </w:r>
      <w:commentRangeStart w:id="15"/>
      <w:r w:rsidR="0038411D" w:rsidRPr="003E7A20">
        <w:rPr>
          <w:bCs/>
          <w:iCs/>
        </w:rPr>
        <w:t>All courses approved for Area C at the upper division</w:t>
      </w:r>
      <w:r w:rsidR="00C22E52">
        <w:rPr>
          <w:bCs/>
          <w:iCs/>
        </w:rPr>
        <w:t xml:space="preserve"> </w:t>
      </w:r>
      <w:r w:rsidR="001C09D9">
        <w:t xml:space="preserve">level </w:t>
      </w:r>
      <w:r w:rsidR="0038411D" w:rsidRPr="003E7A20">
        <w:rPr>
          <w:bCs/>
          <w:iCs/>
        </w:rPr>
        <w:t>will require at least 2,500 words of writing. No upper-division Area C course shall have more than seventy enrolled students.</w:t>
      </w:r>
      <w:commentRangeEnd w:id="15"/>
      <w:r w:rsidR="006262B6">
        <w:rPr>
          <w:rStyle w:val="CommentReference"/>
        </w:rPr>
        <w:commentReference w:id="15"/>
      </w:r>
    </w:p>
    <w:p w14:paraId="4714589D" w14:textId="6D083D50" w:rsidR="00F75FC5" w:rsidRDefault="00AA48A6" w:rsidP="00CE5978">
      <w:pPr>
        <w:pStyle w:val="BodyText"/>
        <w:ind w:left="720" w:hanging="720"/>
      </w:pPr>
      <w:r>
        <w:t>3.3.4</w:t>
      </w:r>
      <w:r>
        <w:tab/>
      </w:r>
      <w:r w:rsidR="3A30FF78">
        <w:t>All nine units of upper-division GE classes (one each in Areas B, C, and D) should be taken at California State University, Long Beach</w:t>
      </w:r>
      <w:r w:rsidR="00126C47">
        <w:t xml:space="preserve"> or </w:t>
      </w:r>
      <w:r w:rsidR="3A30FF78">
        <w:t>at another California State University campus.</w:t>
      </w:r>
    </w:p>
    <w:p w14:paraId="50C40A6A" w14:textId="6AC25B6F" w:rsidR="00590985" w:rsidRDefault="00590985" w:rsidP="00590985">
      <w:pPr>
        <w:pStyle w:val="BodyText"/>
      </w:pPr>
    </w:p>
    <w:p w14:paraId="27D7D274" w14:textId="5E42F7A0" w:rsidR="00F75FC5" w:rsidRPr="009F02A2" w:rsidRDefault="00FC59CA" w:rsidP="3A30FF78">
      <w:pPr>
        <w:pStyle w:val="BodyText"/>
        <w:rPr>
          <w:b/>
          <w:bCs/>
        </w:rPr>
      </w:pPr>
      <w:bookmarkStart w:id="16" w:name="Concentrations"/>
      <w:r w:rsidRPr="009F02A2">
        <w:rPr>
          <w:b/>
          <w:bCs/>
        </w:rPr>
        <w:t>4</w:t>
      </w:r>
      <w:r w:rsidR="00F65971" w:rsidRPr="009F02A2">
        <w:rPr>
          <w:b/>
          <w:bCs/>
        </w:rPr>
        <w:t>.0</w:t>
      </w:r>
      <w:r w:rsidR="002B0A91" w:rsidRPr="009F02A2">
        <w:rPr>
          <w:b/>
        </w:rPr>
        <w:tab/>
      </w:r>
      <w:r w:rsidR="000266EA" w:rsidRPr="009F02A2">
        <w:rPr>
          <w:b/>
        </w:rPr>
        <w:t xml:space="preserve">GENERAL EDUCATION </w:t>
      </w:r>
      <w:r w:rsidR="0008399D" w:rsidRPr="009F02A2">
        <w:rPr>
          <w:b/>
          <w:bCs/>
        </w:rPr>
        <w:t>CONCENTRATIONS</w:t>
      </w:r>
    </w:p>
    <w:bookmarkEnd w:id="16"/>
    <w:p w14:paraId="3789AD1B" w14:textId="76A22D96" w:rsidR="00BB2F3C" w:rsidRDefault="3A30FF78" w:rsidP="00BB2F3C">
      <w:pPr>
        <w:pStyle w:val="BodyText"/>
      </w:pPr>
      <w:r>
        <w:t xml:space="preserve">A Concentration is a suggested cluster of courses that can give the student’s experience in the </w:t>
      </w:r>
      <w:r w:rsidR="00A7148E">
        <w:t>GE</w:t>
      </w:r>
      <w:r>
        <w:t xml:space="preserve"> Program more coherence and meaning by offering the opportunity to explore (through that cluster of courses) a particular area of interest, to complement and make connections to a major field of study, or to learn more about potential majors. Concentrations may feature themes consisting of a group of courses connected through overarching content. Well-built Concentrations should offer distinctive </w:t>
      </w:r>
      <w:r w:rsidR="00A7148E">
        <w:t>GE</w:t>
      </w:r>
      <w:r>
        <w:t xml:space="preserve"> experiences that capitalize on the remarkable assets of CSULB (e.g., its diversity, its location on the Pacific Rim, its strength in the arts.) Concentrations should also enable the creation of informal learning communities by bringing a group of students following a Concentration together over an extended series of courses.</w:t>
      </w:r>
    </w:p>
    <w:p w14:paraId="54D2FC0E" w14:textId="0392CEEF" w:rsidR="00BB2F3C" w:rsidRPr="00B663B4" w:rsidRDefault="3A30FF78" w:rsidP="00BB2F3C">
      <w:pPr>
        <w:pStyle w:val="BodyText"/>
        <w:ind w:firstLine="720"/>
        <w:rPr>
          <w:szCs w:val="22"/>
        </w:rPr>
      </w:pPr>
      <w:r>
        <w:t xml:space="preserve">Students need not choose a Concentration to complete </w:t>
      </w:r>
      <w:r w:rsidR="00A7148E">
        <w:t>GE</w:t>
      </w:r>
      <w:r>
        <w:t xml:space="preserve"> requirements and may switch Concentrations at any time. However, s</w:t>
      </w:r>
      <w:r w:rsidRPr="3A30FF78">
        <w:rPr>
          <w:rStyle w:val="normaltextrun"/>
        </w:rPr>
        <w:t xml:space="preserve">tudents can receive recognition for no more than one </w:t>
      </w:r>
      <w:r>
        <w:t>Concentration</w:t>
      </w:r>
      <w:r w:rsidRPr="3A30FF78">
        <w:rPr>
          <w:rStyle w:val="normaltextrun"/>
        </w:rPr>
        <w:t>.</w:t>
      </w:r>
    </w:p>
    <w:p w14:paraId="36E9ACD5" w14:textId="7A378910" w:rsidR="00B663B4" w:rsidRDefault="00B663B4" w:rsidP="00B663B4">
      <w:pPr>
        <w:pStyle w:val="BodyText"/>
        <w:rPr>
          <w:rStyle w:val="normaltextrun"/>
          <w:szCs w:val="22"/>
        </w:rPr>
      </w:pPr>
    </w:p>
    <w:p w14:paraId="3F921B81" w14:textId="71E13C10" w:rsidR="00BB2F3C" w:rsidRPr="00B805BA" w:rsidRDefault="00FC59CA" w:rsidP="00096631">
      <w:pPr>
        <w:pStyle w:val="BodyText"/>
        <w:outlineLvl w:val="0"/>
        <w:rPr>
          <w:rStyle w:val="normaltextrun"/>
          <w:u w:val="single"/>
        </w:rPr>
      </w:pPr>
      <w:r>
        <w:rPr>
          <w:rStyle w:val="normaltextrun"/>
          <w:u w:val="single"/>
        </w:rPr>
        <w:t>4</w:t>
      </w:r>
      <w:r w:rsidR="00BB2F3C" w:rsidRPr="44E80708">
        <w:rPr>
          <w:rStyle w:val="normaltextrun"/>
          <w:u w:val="single"/>
        </w:rPr>
        <w:t>.1</w:t>
      </w:r>
      <w:r w:rsidR="00BB2F3C" w:rsidRPr="00B805BA">
        <w:rPr>
          <w:rStyle w:val="normaltextrun"/>
          <w:szCs w:val="22"/>
          <w:u w:val="single"/>
        </w:rPr>
        <w:tab/>
      </w:r>
      <w:r w:rsidR="00BB2F3C" w:rsidRPr="44E80708">
        <w:rPr>
          <w:rStyle w:val="normaltextrun"/>
          <w:u w:val="single"/>
        </w:rPr>
        <w:t>Framework</w:t>
      </w:r>
    </w:p>
    <w:p w14:paraId="7B82D2C7" w14:textId="6DB02578" w:rsidR="00E92131" w:rsidRDefault="3A30FF78" w:rsidP="00E92131">
      <w:pPr>
        <w:pStyle w:val="BodyText"/>
      </w:pPr>
      <w:r>
        <w:t>Concentrations may be developed by individual departments, by colleges, by other academic programs, or by collaborations among departments or</w:t>
      </w:r>
      <w:r w:rsidR="001612D5">
        <w:t xml:space="preserve"> academic programs, and </w:t>
      </w:r>
      <w:r w:rsidRPr="00C60181">
        <w:rPr>
          <w:strike/>
          <w:rPrChange w:id="17" w:author="Microsoft Office User" w:date="2018-12-15T11:52:00Z">
            <w:rPr/>
          </w:rPrChange>
        </w:rPr>
        <w:t>broadly based</w:t>
      </w:r>
      <w:r>
        <w:t xml:space="preserve"> Concentrations </w:t>
      </w:r>
      <w:ins w:id="18" w:author="Microsoft Office User" w:date="2018-12-15T11:52:00Z">
        <w:r w:rsidR="00C60181">
          <w:t xml:space="preserve">with broad bases </w:t>
        </w:r>
      </w:ins>
      <w:r w:rsidR="001612D5">
        <w:t>are</w:t>
      </w:r>
      <w:r>
        <w:t xml:space="preserve"> encouraged. All Concentrations must be housed in one department or academic program (but not </w:t>
      </w:r>
      <w:r w:rsidR="008837F1">
        <w:t>at the college level</w:t>
      </w:r>
      <w:r>
        <w:t>).</w:t>
      </w:r>
    </w:p>
    <w:p w14:paraId="49A8C171" w14:textId="77777777" w:rsidR="00E92131" w:rsidRDefault="3A30FF78" w:rsidP="00E92131">
      <w:pPr>
        <w:pStyle w:val="BodyText"/>
        <w:ind w:firstLine="720"/>
      </w:pPr>
      <w:r>
        <w:t>Departments and colleges are encouraged to collaborate in identifying thematically linked groups of courses in Concentrations and to schedule such courses so as to facilitate concurrent or sequenced enrollment. Thus, two or more courses from different departments that address aspects of a common theme might be scheduled so that a student could take the grouping in a single semester or in consecutive semesters.</w:t>
      </w:r>
    </w:p>
    <w:p w14:paraId="395B4E13" w14:textId="723585A3" w:rsidR="00E92131" w:rsidRDefault="3A30FF78" w:rsidP="00C531FB">
      <w:pPr>
        <w:pStyle w:val="BodyText"/>
        <w:ind w:left="720"/>
        <w:rPr>
          <w:rStyle w:val="normaltextrun"/>
          <w:szCs w:val="22"/>
        </w:rPr>
      </w:pPr>
      <w:r w:rsidRPr="3A30FF78">
        <w:rPr>
          <w:rStyle w:val="normaltextrun"/>
        </w:rPr>
        <w:t>Concentrations must meet the following conditions:</w:t>
      </w:r>
    </w:p>
    <w:p w14:paraId="4D30FD84" w14:textId="68CA1C35" w:rsidR="00B663B4" w:rsidRPr="00B663B4" w:rsidRDefault="00FC59CA" w:rsidP="00E92131">
      <w:pPr>
        <w:pStyle w:val="BodyText"/>
        <w:ind w:left="720" w:hanging="720"/>
        <w:rPr>
          <w:szCs w:val="22"/>
        </w:rPr>
      </w:pPr>
      <w:r>
        <w:rPr>
          <w:rStyle w:val="normaltextrun"/>
        </w:rPr>
        <w:t>4</w:t>
      </w:r>
      <w:r w:rsidR="00BB2F3C" w:rsidRPr="44E80708">
        <w:rPr>
          <w:rStyle w:val="normaltextrun"/>
        </w:rPr>
        <w:t>.1.1</w:t>
      </w:r>
      <w:r w:rsidR="00BB2F3C">
        <w:rPr>
          <w:rStyle w:val="normaltextrun"/>
          <w:szCs w:val="22"/>
        </w:rPr>
        <w:tab/>
      </w:r>
      <w:r w:rsidR="00BB2F3C" w:rsidRPr="44E80708">
        <w:rPr>
          <w:rStyle w:val="normaltextrun"/>
        </w:rPr>
        <w:t>A</w:t>
      </w:r>
      <w:r w:rsidR="00B663B4" w:rsidRPr="44E80708">
        <w:rPr>
          <w:rStyle w:val="normaltextrun"/>
        </w:rPr>
        <w:t xml:space="preserve"> </w:t>
      </w:r>
      <w:r w:rsidR="00B663B4">
        <w:t>Concentration</w:t>
      </w:r>
      <w:r w:rsidR="00B663B4" w:rsidRPr="44E80708">
        <w:rPr>
          <w:rStyle w:val="normaltextrun"/>
        </w:rPr>
        <w:t xml:space="preserve"> must include courses from at least three of the five GE </w:t>
      </w:r>
      <w:r w:rsidR="00D2413C">
        <w:rPr>
          <w:rStyle w:val="normaltextrun"/>
        </w:rPr>
        <w:t>Areas</w:t>
      </w:r>
      <w:r w:rsidR="00B663B4" w:rsidRPr="44E80708">
        <w:rPr>
          <w:rStyle w:val="normaltextrun"/>
        </w:rPr>
        <w:t>: A, B, C, D, E.</w:t>
      </w:r>
    </w:p>
    <w:p w14:paraId="565F4899" w14:textId="2CA91AC3" w:rsidR="00B663B4" w:rsidRDefault="00FC59CA" w:rsidP="00E92131">
      <w:pPr>
        <w:pStyle w:val="BodyText"/>
        <w:ind w:left="720" w:hanging="720"/>
        <w:rPr>
          <w:rStyle w:val="normaltextrun"/>
        </w:rPr>
      </w:pPr>
      <w:r>
        <w:rPr>
          <w:rStyle w:val="normaltextrun"/>
        </w:rPr>
        <w:t>4</w:t>
      </w:r>
      <w:r w:rsidR="00BB2F3C" w:rsidRPr="44E80708">
        <w:rPr>
          <w:rStyle w:val="normaltextrun"/>
        </w:rPr>
        <w:t>.1.2</w:t>
      </w:r>
      <w:r w:rsidR="00BB2F3C">
        <w:rPr>
          <w:rStyle w:val="normaltextrun"/>
          <w:szCs w:val="22"/>
        </w:rPr>
        <w:tab/>
      </w:r>
      <w:r w:rsidR="00BB2F3C" w:rsidRPr="44E80708">
        <w:rPr>
          <w:rStyle w:val="normaltextrun"/>
        </w:rPr>
        <w:t>A</w:t>
      </w:r>
      <w:r w:rsidR="00B663B4" w:rsidRPr="44E80708">
        <w:rPr>
          <w:rStyle w:val="normaltextrun"/>
        </w:rPr>
        <w:t xml:space="preserve"> </w:t>
      </w:r>
      <w:r w:rsidR="00B663B4">
        <w:t>Concentration</w:t>
      </w:r>
      <w:r w:rsidR="00B663B4" w:rsidRPr="44E80708">
        <w:rPr>
          <w:rStyle w:val="normaltextrun"/>
        </w:rPr>
        <w:t xml:space="preserve"> must include classes from at least two colleges and from at least four different departments.</w:t>
      </w:r>
    </w:p>
    <w:p w14:paraId="2BA548C9" w14:textId="7591922B" w:rsidR="00B663B4" w:rsidRPr="00B663B4" w:rsidRDefault="00FC59CA" w:rsidP="00E92131">
      <w:pPr>
        <w:pStyle w:val="BodyText"/>
        <w:ind w:left="720" w:hanging="720"/>
        <w:rPr>
          <w:szCs w:val="22"/>
        </w:rPr>
      </w:pPr>
      <w:r>
        <w:rPr>
          <w:rStyle w:val="normaltextrun"/>
        </w:rPr>
        <w:t>4</w:t>
      </w:r>
      <w:r w:rsidR="00BB2F3C" w:rsidRPr="44E80708">
        <w:rPr>
          <w:rStyle w:val="normaltextrun"/>
        </w:rPr>
        <w:t>.1.3</w:t>
      </w:r>
      <w:r w:rsidR="00BB2F3C">
        <w:rPr>
          <w:rStyle w:val="normaltextrun"/>
          <w:szCs w:val="22"/>
        </w:rPr>
        <w:tab/>
      </w:r>
      <w:r w:rsidR="00B663B4" w:rsidRPr="44E80708">
        <w:rPr>
          <w:rStyle w:val="normaltextrun"/>
        </w:rPr>
        <w:t xml:space="preserve">When faculty create or develop a </w:t>
      </w:r>
      <w:r w:rsidR="00B663B4">
        <w:t>Concentration</w:t>
      </w:r>
      <w:r w:rsidR="00B663B4" w:rsidRPr="44E80708">
        <w:rPr>
          <w:rStyle w:val="normaltextrun"/>
        </w:rPr>
        <w:t xml:space="preserve">, the </w:t>
      </w:r>
      <w:r w:rsidR="00B663B4">
        <w:t>Concentration</w:t>
      </w:r>
      <w:r w:rsidR="00B663B4" w:rsidRPr="44E80708">
        <w:rPr>
          <w:rStyle w:val="normaltextrun"/>
        </w:rPr>
        <w:t xml:space="preserve"> must include at least 20 courses, at least five of which must be at the upper division</w:t>
      </w:r>
      <w:r w:rsidR="00C22E52">
        <w:rPr>
          <w:rStyle w:val="normaltextrun"/>
        </w:rPr>
        <w:t xml:space="preserve"> </w:t>
      </w:r>
      <w:r w:rsidR="00E041CB">
        <w:t>level</w:t>
      </w:r>
      <w:r w:rsidR="00B663B4" w:rsidRPr="44E80708">
        <w:rPr>
          <w:rStyle w:val="normaltextrun"/>
        </w:rPr>
        <w:t>.</w:t>
      </w:r>
    </w:p>
    <w:p w14:paraId="4206BC96" w14:textId="6FEFAEE3" w:rsidR="00B663B4" w:rsidRDefault="00FC59CA" w:rsidP="3A30FF78">
      <w:pPr>
        <w:pStyle w:val="BodyText"/>
        <w:ind w:left="720" w:hanging="720"/>
        <w:rPr>
          <w:rStyle w:val="normaltextrun"/>
        </w:rPr>
      </w:pPr>
      <w:r>
        <w:rPr>
          <w:rStyle w:val="normaltextrun"/>
        </w:rPr>
        <w:t>4</w:t>
      </w:r>
      <w:r w:rsidR="00BB2F3C" w:rsidRPr="44E80708">
        <w:rPr>
          <w:rStyle w:val="normaltextrun"/>
        </w:rPr>
        <w:t>.1.4</w:t>
      </w:r>
      <w:r w:rsidR="00BB2F3C">
        <w:rPr>
          <w:rStyle w:val="normaltextrun"/>
          <w:szCs w:val="22"/>
        </w:rPr>
        <w:tab/>
      </w:r>
      <w:r w:rsidR="00BB2F3C" w:rsidRPr="44E80708">
        <w:rPr>
          <w:rStyle w:val="normaltextrun"/>
        </w:rPr>
        <w:t>Completion of a Concentration</w:t>
      </w:r>
      <w:r w:rsidR="005E4FE1" w:rsidRPr="44E80708">
        <w:rPr>
          <w:rStyle w:val="normaltextrun"/>
        </w:rPr>
        <w:t xml:space="preserve"> must require at least four</w:t>
      </w:r>
      <w:r w:rsidR="00BB2F3C" w:rsidRPr="44E80708">
        <w:rPr>
          <w:rStyle w:val="normaltextrun"/>
        </w:rPr>
        <w:t xml:space="preserve"> courses.</w:t>
      </w:r>
      <w:r w:rsidR="00666FD6">
        <w:rPr>
          <w:rStyle w:val="normaltextrun"/>
        </w:rPr>
        <w:t xml:space="preserve"> </w:t>
      </w:r>
      <w:r w:rsidR="00B663B4" w:rsidRPr="44E80708">
        <w:rPr>
          <w:rStyle w:val="normaltextrun"/>
        </w:rPr>
        <w:t>At least one of these courses must be at the upper division</w:t>
      </w:r>
      <w:r w:rsidR="00C22E52">
        <w:rPr>
          <w:rStyle w:val="normaltextrun"/>
        </w:rPr>
        <w:t xml:space="preserve"> </w:t>
      </w:r>
      <w:r w:rsidR="00E041CB">
        <w:t>level</w:t>
      </w:r>
      <w:r w:rsidR="00B663B4" w:rsidRPr="44E80708">
        <w:rPr>
          <w:rStyle w:val="normaltextrun"/>
        </w:rPr>
        <w:t>.</w:t>
      </w:r>
    </w:p>
    <w:p w14:paraId="33CC4580" w14:textId="19E5F80B" w:rsidR="00666FD6" w:rsidRPr="00B663B4" w:rsidRDefault="00FC59CA" w:rsidP="3A30FF78">
      <w:pPr>
        <w:pStyle w:val="BodyText"/>
        <w:ind w:left="720" w:hanging="720"/>
        <w:rPr>
          <w:rFonts w:ascii="Times New Roman" w:eastAsia="Times New Roman" w:hAnsi="Times New Roman" w:cs="Times New Roman"/>
        </w:rPr>
      </w:pPr>
      <w:r>
        <w:rPr>
          <w:rStyle w:val="normaltextrun"/>
        </w:rPr>
        <w:t>4</w:t>
      </w:r>
      <w:r w:rsidR="00666FD6">
        <w:rPr>
          <w:rStyle w:val="normaltextrun"/>
        </w:rPr>
        <w:t>.1.5</w:t>
      </w:r>
      <w:r w:rsidR="00666FD6">
        <w:rPr>
          <w:rStyle w:val="normaltextrun"/>
        </w:rPr>
        <w:tab/>
        <w:t>Students must take classes from at least three of the five GE Areas, at least two colleges and at least four different departments</w:t>
      </w:r>
      <w:r w:rsidR="00152738">
        <w:rPr>
          <w:rStyle w:val="normaltextrun"/>
        </w:rPr>
        <w:t>.</w:t>
      </w:r>
    </w:p>
    <w:p w14:paraId="4FDD9621" w14:textId="77777777" w:rsidR="00BA3BEF" w:rsidRDefault="00BA3BEF" w:rsidP="00D947CC">
      <w:pPr>
        <w:pStyle w:val="BodyText"/>
      </w:pPr>
    </w:p>
    <w:p w14:paraId="48019206" w14:textId="13C404CF" w:rsidR="00E92131" w:rsidRPr="00B805BA" w:rsidRDefault="00FC59CA" w:rsidP="00096631">
      <w:pPr>
        <w:pStyle w:val="BodyText"/>
        <w:outlineLvl w:val="0"/>
        <w:rPr>
          <w:u w:val="single"/>
        </w:rPr>
      </w:pPr>
      <w:r>
        <w:rPr>
          <w:u w:val="single"/>
        </w:rPr>
        <w:t>4</w:t>
      </w:r>
      <w:r w:rsidR="00E92131" w:rsidRPr="00B805BA">
        <w:rPr>
          <w:u w:val="single"/>
        </w:rPr>
        <w:t>.2</w:t>
      </w:r>
      <w:r w:rsidR="00E92131" w:rsidRPr="00B805BA">
        <w:rPr>
          <w:u w:val="single"/>
        </w:rPr>
        <w:tab/>
        <w:t>Listing and Review</w:t>
      </w:r>
    </w:p>
    <w:p w14:paraId="33EF4FBD" w14:textId="7289B2CF" w:rsidR="00F75FC5" w:rsidRPr="00D947CC" w:rsidRDefault="3A30FF78" w:rsidP="00D947CC">
      <w:pPr>
        <w:pStyle w:val="BodyText"/>
      </w:pPr>
      <w:r>
        <w:t>Concentrations shall be described in the Catalog in the department or program where they are housed, and listed separately in a comprehensive list</w:t>
      </w:r>
      <w:r w:rsidR="00AB1640">
        <w:t xml:space="preserve"> in the Catalog</w:t>
      </w:r>
      <w:r>
        <w:t>. Prior to publication, a Concentration must be approved by the Curriculum and Educational Policies Council (CEPC). The CEPC will revie</w:t>
      </w:r>
      <w:r w:rsidR="00AB1640">
        <w:t xml:space="preserve">w approved Concentrations every </w:t>
      </w:r>
      <w:r w:rsidRPr="00AB1640">
        <w:t>five years</w:t>
      </w:r>
      <w:r>
        <w:t>.</w:t>
      </w:r>
    </w:p>
    <w:p w14:paraId="2B4AA035" w14:textId="77777777" w:rsidR="00EC7522" w:rsidRPr="00D947CC" w:rsidRDefault="00EC7522" w:rsidP="00D947CC">
      <w:pPr>
        <w:pStyle w:val="BodyText"/>
      </w:pPr>
    </w:p>
    <w:p w14:paraId="564B7949" w14:textId="61F93E95" w:rsidR="00BD3BC4" w:rsidRPr="002B0A91" w:rsidRDefault="00FC59CA" w:rsidP="3A30FF78">
      <w:pPr>
        <w:pStyle w:val="BodyText"/>
        <w:rPr>
          <w:b/>
          <w:bCs/>
        </w:rPr>
      </w:pPr>
      <w:bookmarkStart w:id="19" w:name="General"/>
      <w:r>
        <w:rPr>
          <w:b/>
          <w:bCs/>
        </w:rPr>
        <w:t>5</w:t>
      </w:r>
      <w:r w:rsidR="00BD3BC4" w:rsidRPr="44E80708">
        <w:rPr>
          <w:b/>
          <w:bCs/>
        </w:rPr>
        <w:t>.0</w:t>
      </w:r>
      <w:r w:rsidR="00BD3BC4" w:rsidRPr="002B0A91">
        <w:rPr>
          <w:b/>
        </w:rPr>
        <w:tab/>
      </w:r>
      <w:r w:rsidR="00BD3BC4" w:rsidRPr="44E80708">
        <w:rPr>
          <w:b/>
          <w:bCs/>
        </w:rPr>
        <w:t>GENERAL</w:t>
      </w:r>
      <w:r w:rsidR="00BD3BC4" w:rsidRPr="44E80708">
        <w:rPr>
          <w:b/>
          <w:bCs/>
          <w:spacing w:val="-10"/>
        </w:rPr>
        <w:t xml:space="preserve"> </w:t>
      </w:r>
      <w:r w:rsidR="00BD3BC4" w:rsidRPr="44E80708">
        <w:rPr>
          <w:b/>
          <w:bCs/>
        </w:rPr>
        <w:t>REGULATIONS</w:t>
      </w:r>
    </w:p>
    <w:bookmarkEnd w:id="19"/>
    <w:p w14:paraId="2878C14F" w14:textId="282E8AD8" w:rsidR="00BD3BC4" w:rsidRPr="003674C2" w:rsidRDefault="00FC59CA" w:rsidP="00C23FBD">
      <w:pPr>
        <w:pStyle w:val="BodyText"/>
        <w:ind w:left="720" w:hanging="720"/>
      </w:pPr>
      <w:r>
        <w:t>5</w:t>
      </w:r>
      <w:r w:rsidR="00C23FBD">
        <w:t>.1</w:t>
      </w:r>
      <w:r w:rsidR="00C23FBD">
        <w:tab/>
      </w:r>
      <w:r w:rsidR="00BD3BC4" w:rsidRPr="003674C2">
        <w:t>Only</w:t>
      </w:r>
      <w:r w:rsidR="00BD3BC4" w:rsidRPr="44E80708">
        <w:t xml:space="preserve"> </w:t>
      </w:r>
      <w:r w:rsidR="00BD3BC4" w:rsidRPr="003674C2">
        <w:t>courses</w:t>
      </w:r>
      <w:r w:rsidR="00BD3BC4" w:rsidRPr="44E80708">
        <w:t xml:space="preserve"> </w:t>
      </w:r>
      <w:r w:rsidR="00BD3BC4" w:rsidRPr="003674C2">
        <w:t>on</w:t>
      </w:r>
      <w:r w:rsidR="00BD3BC4" w:rsidRPr="44E80708">
        <w:t xml:space="preserve"> </w:t>
      </w:r>
      <w:r w:rsidR="00BD3BC4" w:rsidRPr="003674C2">
        <w:t>the</w:t>
      </w:r>
      <w:r w:rsidR="00BD3BC4" w:rsidRPr="44E80708">
        <w:t xml:space="preserve"> </w:t>
      </w:r>
      <w:r w:rsidR="00BD3BC4" w:rsidRPr="003674C2">
        <w:t>General Education</w:t>
      </w:r>
      <w:r w:rsidR="00BD3BC4" w:rsidRPr="44E80708">
        <w:t xml:space="preserve"> </w:t>
      </w:r>
      <w:r w:rsidR="00BD3BC4" w:rsidRPr="003674C2">
        <w:t>Master</w:t>
      </w:r>
      <w:r w:rsidR="00BD3BC4" w:rsidRPr="44E80708">
        <w:t xml:space="preserve"> </w:t>
      </w:r>
      <w:r w:rsidR="00BD3BC4" w:rsidRPr="003674C2">
        <w:t>Course</w:t>
      </w:r>
      <w:r w:rsidR="00BD3BC4" w:rsidRPr="44E80708">
        <w:t xml:space="preserve"> </w:t>
      </w:r>
      <w:r w:rsidR="00BD3BC4" w:rsidRPr="003674C2">
        <w:t>List</w:t>
      </w:r>
      <w:r w:rsidR="000B13CC">
        <w:t xml:space="preserve"> </w:t>
      </w:r>
      <w:r w:rsidR="00BD3BC4" w:rsidRPr="003674C2">
        <w:t>at</w:t>
      </w:r>
      <w:r w:rsidR="00BD3BC4" w:rsidRPr="44E80708">
        <w:t xml:space="preserve"> </w:t>
      </w:r>
      <w:r w:rsidR="00BD3BC4" w:rsidRPr="003674C2">
        <w:t>the</w:t>
      </w:r>
      <w:r w:rsidR="00BD3BC4" w:rsidRPr="44E80708">
        <w:t xml:space="preserve"> </w:t>
      </w:r>
      <w:r w:rsidR="00BD3BC4" w:rsidRPr="003674C2">
        <w:t>time</w:t>
      </w:r>
      <w:r w:rsidR="00BD3BC4" w:rsidRPr="44E80708">
        <w:t xml:space="preserve"> </w:t>
      </w:r>
      <w:r w:rsidR="00BD3BC4" w:rsidRPr="003674C2">
        <w:t>the</w:t>
      </w:r>
      <w:r w:rsidR="00BD3BC4" w:rsidRPr="44E80708">
        <w:t xml:space="preserve"> </w:t>
      </w:r>
      <w:r w:rsidR="00BD3BC4" w:rsidRPr="003674C2">
        <w:t>student</w:t>
      </w:r>
      <w:r w:rsidR="00BD3BC4" w:rsidRPr="44E80708">
        <w:t xml:space="preserve"> </w:t>
      </w:r>
      <w:r w:rsidR="00BD3BC4" w:rsidRPr="003674C2">
        <w:t>takes</w:t>
      </w:r>
      <w:r w:rsidR="00BD3BC4" w:rsidRPr="44E80708">
        <w:t xml:space="preserve"> </w:t>
      </w:r>
      <w:r w:rsidR="00BD3BC4" w:rsidRPr="003674C2">
        <w:t>the</w:t>
      </w:r>
      <w:r w:rsidR="00BD3BC4" w:rsidRPr="44E80708">
        <w:t xml:space="preserve"> </w:t>
      </w:r>
      <w:r w:rsidR="00BD3BC4" w:rsidRPr="003674C2">
        <w:t>course</w:t>
      </w:r>
      <w:r w:rsidR="00BD3BC4" w:rsidRPr="44E80708">
        <w:t xml:space="preserve"> </w:t>
      </w:r>
      <w:r w:rsidR="00BD3BC4" w:rsidRPr="003674C2">
        <w:t>shall</w:t>
      </w:r>
      <w:r w:rsidR="00BD3BC4" w:rsidRPr="44E80708">
        <w:t xml:space="preserve"> </w:t>
      </w:r>
      <w:r w:rsidR="00BD3BC4" w:rsidRPr="003674C2">
        <w:t>count</w:t>
      </w:r>
      <w:r w:rsidR="00BD3BC4" w:rsidRPr="44E80708">
        <w:t xml:space="preserve"> </w:t>
      </w:r>
      <w:r w:rsidR="00BD3BC4" w:rsidRPr="003674C2">
        <w:t>for</w:t>
      </w:r>
      <w:r w:rsidR="00BD3BC4" w:rsidRPr="44E80708">
        <w:t xml:space="preserve"> </w:t>
      </w:r>
      <w:r w:rsidR="00BD3BC4" w:rsidRPr="003674C2">
        <w:t>General Education</w:t>
      </w:r>
      <w:r w:rsidR="00A7148E">
        <w:t xml:space="preserve"> (GE)</w:t>
      </w:r>
      <w:r w:rsidR="00BD3BC4" w:rsidRPr="003674C2">
        <w:t>.</w:t>
      </w:r>
    </w:p>
    <w:p w14:paraId="296261DB" w14:textId="1C913CA3" w:rsidR="00C23FBD" w:rsidRDefault="00FC59CA" w:rsidP="00BD3BC4">
      <w:pPr>
        <w:pStyle w:val="BodyText"/>
      </w:pPr>
      <w:r>
        <w:t>5</w:t>
      </w:r>
      <w:r w:rsidR="00C23FBD">
        <w:t>.</w:t>
      </w:r>
      <w:r w:rsidR="00BE2173">
        <w:t>2</w:t>
      </w:r>
      <w:r w:rsidR="00C23FBD">
        <w:tab/>
        <w:t>All courses may double-count for the m</w:t>
      </w:r>
      <w:r w:rsidR="00184753">
        <w:t>ajor as well as the GE P</w:t>
      </w:r>
      <w:r w:rsidR="00C23FBD">
        <w:t>rogram.</w:t>
      </w:r>
    </w:p>
    <w:p w14:paraId="11C480AB" w14:textId="43D97F26" w:rsidR="00202F4F" w:rsidRPr="003674C2" w:rsidRDefault="00FC59CA" w:rsidP="00202F4F">
      <w:pPr>
        <w:pStyle w:val="BodyText"/>
        <w:ind w:left="720" w:hanging="720"/>
      </w:pPr>
      <w:r>
        <w:t>5</w:t>
      </w:r>
      <w:r w:rsidR="00202F4F">
        <w:t>.</w:t>
      </w:r>
      <w:r w:rsidR="00BE2173">
        <w:t>3</w:t>
      </w:r>
      <w:r w:rsidR="00202F4F">
        <w:tab/>
      </w:r>
      <w:r w:rsidR="00202F4F" w:rsidRPr="003674C2">
        <w:t>There</w:t>
      </w:r>
      <w:r w:rsidR="00202F4F" w:rsidRPr="44E80708">
        <w:t xml:space="preserve"> </w:t>
      </w:r>
      <w:r w:rsidR="00202F4F" w:rsidRPr="003674C2">
        <w:t>is</w:t>
      </w:r>
      <w:r w:rsidR="00202F4F" w:rsidRPr="44E80708">
        <w:t xml:space="preserve"> </w:t>
      </w:r>
      <w:r w:rsidR="00202F4F" w:rsidRPr="003674C2">
        <w:t>no</w:t>
      </w:r>
      <w:r w:rsidR="00202F4F" w:rsidRPr="44E80708">
        <w:t xml:space="preserve"> </w:t>
      </w:r>
      <w:r w:rsidR="00202F4F" w:rsidRPr="003674C2">
        <w:t>limit</w:t>
      </w:r>
      <w:r w:rsidR="00202F4F" w:rsidRPr="44E80708">
        <w:t xml:space="preserve"> </w:t>
      </w:r>
      <w:r w:rsidR="00202F4F" w:rsidRPr="003674C2">
        <w:t>to</w:t>
      </w:r>
      <w:r w:rsidR="00202F4F" w:rsidRPr="44E80708">
        <w:t xml:space="preserve"> </w:t>
      </w:r>
      <w:r w:rsidR="00202F4F" w:rsidRPr="003674C2">
        <w:t>the</w:t>
      </w:r>
      <w:r w:rsidR="00202F4F" w:rsidRPr="44E80708">
        <w:t xml:space="preserve"> </w:t>
      </w:r>
      <w:r w:rsidR="00202F4F" w:rsidRPr="003674C2">
        <w:t>number</w:t>
      </w:r>
      <w:r w:rsidR="00202F4F" w:rsidRPr="44E80708">
        <w:t xml:space="preserve"> </w:t>
      </w:r>
      <w:r w:rsidR="00202F4F" w:rsidRPr="003674C2">
        <w:t>of</w:t>
      </w:r>
      <w:r w:rsidR="00202F4F" w:rsidRPr="44E80708">
        <w:t xml:space="preserve"> </w:t>
      </w:r>
      <w:r w:rsidR="00202F4F" w:rsidRPr="003674C2">
        <w:t>units</w:t>
      </w:r>
      <w:r w:rsidR="00AB1640">
        <w:t xml:space="preserve"> </w:t>
      </w:r>
      <w:r w:rsidR="00202F4F" w:rsidRPr="003674C2">
        <w:t>that</w:t>
      </w:r>
      <w:r w:rsidR="00202F4F" w:rsidRPr="44E80708">
        <w:t xml:space="preserve"> </w:t>
      </w:r>
      <w:r w:rsidR="00202F4F" w:rsidRPr="003674C2">
        <w:t>may</w:t>
      </w:r>
      <w:r w:rsidR="00202F4F" w:rsidRPr="44E80708">
        <w:t xml:space="preserve"> </w:t>
      </w:r>
      <w:r w:rsidR="00202F4F" w:rsidRPr="003674C2">
        <w:t>be</w:t>
      </w:r>
      <w:r w:rsidR="00202F4F" w:rsidRPr="44E80708">
        <w:t xml:space="preserve"> </w:t>
      </w:r>
      <w:r w:rsidR="00202F4F" w:rsidRPr="003674C2">
        <w:t>used</w:t>
      </w:r>
      <w:r w:rsidR="00202F4F" w:rsidRPr="44E80708">
        <w:t xml:space="preserve"> </w:t>
      </w:r>
      <w:r w:rsidR="00202F4F" w:rsidRPr="003674C2">
        <w:t>to</w:t>
      </w:r>
      <w:r w:rsidR="00202F4F" w:rsidRPr="44E80708">
        <w:t xml:space="preserve"> </w:t>
      </w:r>
      <w:r w:rsidR="00202F4F" w:rsidRPr="003674C2">
        <w:t>satisfy</w:t>
      </w:r>
      <w:r w:rsidR="00202F4F" w:rsidRPr="44E80708">
        <w:t xml:space="preserve"> </w:t>
      </w:r>
      <w:r w:rsidR="00202F4F" w:rsidRPr="003674C2">
        <w:t>both</w:t>
      </w:r>
      <w:r w:rsidR="00202F4F" w:rsidRPr="44E80708">
        <w:t xml:space="preserve"> </w:t>
      </w:r>
      <w:r w:rsidR="00202F4F" w:rsidRPr="003674C2">
        <w:t>the</w:t>
      </w:r>
      <w:r w:rsidR="00202F4F" w:rsidRPr="44E80708">
        <w:t xml:space="preserve"> </w:t>
      </w:r>
      <w:r w:rsidR="00202F4F" w:rsidRPr="003674C2">
        <w:t>requirements</w:t>
      </w:r>
      <w:r w:rsidR="00202F4F" w:rsidRPr="44E80708">
        <w:t xml:space="preserve"> </w:t>
      </w:r>
      <w:r w:rsidR="00202F4F" w:rsidRPr="003674C2">
        <w:t xml:space="preserve">for the major and the requirements for </w:t>
      </w:r>
      <w:r w:rsidR="00A7148E">
        <w:t>GE</w:t>
      </w:r>
      <w:r w:rsidR="00202F4F" w:rsidRPr="003674C2">
        <w:t>.</w:t>
      </w:r>
    </w:p>
    <w:p w14:paraId="489778BE" w14:textId="09EFBF0E" w:rsidR="00BD3BC4" w:rsidRPr="003674C2" w:rsidRDefault="00FC59CA" w:rsidP="00B805BA">
      <w:pPr>
        <w:pStyle w:val="BodyText"/>
        <w:ind w:left="720" w:hanging="720"/>
      </w:pPr>
      <w:r>
        <w:t>5</w:t>
      </w:r>
      <w:r w:rsidR="00B805BA">
        <w:t>.</w:t>
      </w:r>
      <w:r w:rsidR="00BE2173">
        <w:t>4</w:t>
      </w:r>
      <w:r w:rsidR="00B805BA">
        <w:tab/>
      </w:r>
      <w:r w:rsidR="00BD3BC4" w:rsidRPr="003674C2">
        <w:t xml:space="preserve">Where appropriate exams exist, Foundation and Explorations requirements may be met by </w:t>
      </w:r>
      <w:r w:rsidR="004F3EDA">
        <w:t>external examinations, for instance</w:t>
      </w:r>
      <w:r w:rsidR="00BD3BC4" w:rsidRPr="003674C2">
        <w:t xml:space="preserve"> Advanced Placement or International Baccalaureate</w:t>
      </w:r>
      <w:r w:rsidR="00BD3BC4" w:rsidRPr="44E80708">
        <w:t xml:space="preserve"> </w:t>
      </w:r>
      <w:r w:rsidR="00BD3BC4" w:rsidRPr="003674C2">
        <w:t>exams.</w:t>
      </w:r>
    </w:p>
    <w:p w14:paraId="787CD3F3" w14:textId="1A2F8067" w:rsidR="00BD3BC4" w:rsidRPr="00AB1640" w:rsidRDefault="00193C93" w:rsidP="00AB1640">
      <w:pPr>
        <w:pStyle w:val="BodyText"/>
        <w:ind w:left="720" w:hanging="720"/>
        <w:rPr>
          <w:bCs/>
        </w:rPr>
      </w:pPr>
      <w:r>
        <w:rPr>
          <w:bCs/>
        </w:rPr>
        <w:t>5</w:t>
      </w:r>
      <w:r w:rsidR="00B805BA" w:rsidRPr="00AB1640">
        <w:rPr>
          <w:bCs/>
        </w:rPr>
        <w:t>.</w:t>
      </w:r>
      <w:r w:rsidR="00BE2173">
        <w:rPr>
          <w:bCs/>
        </w:rPr>
        <w:t>5</w:t>
      </w:r>
      <w:r w:rsidR="00B805BA" w:rsidRPr="00AB1640">
        <w:tab/>
      </w:r>
      <w:r w:rsidR="00AB1640" w:rsidRPr="00AB1640">
        <w:t>Within the GE requirements, n</w:t>
      </w:r>
      <w:r w:rsidR="00590985" w:rsidRPr="00AB1640">
        <w:rPr>
          <w:bCs/>
        </w:rPr>
        <w:t>o course may be designated to meet more than two Areas or Subareas in the GE Program</w:t>
      </w:r>
      <w:r w:rsidR="00AB1640" w:rsidRPr="00AB1640">
        <w:rPr>
          <w:bCs/>
        </w:rPr>
        <w:t>.</w:t>
      </w:r>
    </w:p>
    <w:p w14:paraId="278AC981" w14:textId="4D81454A" w:rsidR="00AB1640" w:rsidRDefault="00FC59CA" w:rsidP="00AB1640">
      <w:pPr>
        <w:pStyle w:val="BodyText"/>
        <w:ind w:left="720" w:hanging="720"/>
      </w:pPr>
      <w:r>
        <w:t>5</w:t>
      </w:r>
      <w:r w:rsidR="00AB1640">
        <w:t>.</w:t>
      </w:r>
      <w:r w:rsidR="00BE2173">
        <w:t>6</w:t>
      </w:r>
      <w:r w:rsidR="00AB1640">
        <w:tab/>
      </w:r>
      <w:r w:rsidR="00AB1640" w:rsidRPr="003674C2">
        <w:t>A</w:t>
      </w:r>
      <w:r w:rsidR="00AB1640" w:rsidRPr="44E80708">
        <w:t xml:space="preserve"> </w:t>
      </w:r>
      <w:r w:rsidR="00AB1640" w:rsidRPr="003674C2">
        <w:t>course</w:t>
      </w:r>
      <w:r w:rsidR="00AB1640">
        <w:t xml:space="preserve"> with more than one GE designation</w:t>
      </w:r>
      <w:r w:rsidR="00AB1640" w:rsidRPr="44E80708">
        <w:t xml:space="preserve"> </w:t>
      </w:r>
      <w:r w:rsidR="00AB1640" w:rsidRPr="003674C2">
        <w:t>may</w:t>
      </w:r>
      <w:r w:rsidR="00AB1640" w:rsidRPr="44E80708">
        <w:t xml:space="preserve"> </w:t>
      </w:r>
      <w:r w:rsidR="00AB1640" w:rsidRPr="003674C2">
        <w:t>be</w:t>
      </w:r>
      <w:r w:rsidR="00AB1640" w:rsidRPr="44E80708">
        <w:t xml:space="preserve"> </w:t>
      </w:r>
      <w:r w:rsidR="00AB1640" w:rsidRPr="003674C2">
        <w:t>counted</w:t>
      </w:r>
      <w:r w:rsidR="00AB1640" w:rsidRPr="44E80708">
        <w:t xml:space="preserve"> </w:t>
      </w:r>
      <w:r w:rsidR="00AB1640" w:rsidRPr="003674C2">
        <w:t>(at</w:t>
      </w:r>
      <w:r w:rsidR="00AB1640" w:rsidRPr="44E80708">
        <w:t xml:space="preserve"> </w:t>
      </w:r>
      <w:r w:rsidR="00AB1640" w:rsidRPr="003674C2">
        <w:t>the</w:t>
      </w:r>
      <w:r w:rsidR="00AB1640" w:rsidRPr="44E80708">
        <w:t xml:space="preserve"> </w:t>
      </w:r>
      <w:r w:rsidR="00AB1640" w:rsidRPr="003674C2">
        <w:t>student</w:t>
      </w:r>
      <w:r w:rsidR="00AB1640">
        <w:t>’</w:t>
      </w:r>
      <w:r w:rsidR="00AB1640" w:rsidRPr="003674C2">
        <w:t>s</w:t>
      </w:r>
      <w:r w:rsidR="00AB1640" w:rsidRPr="44E80708">
        <w:t xml:space="preserve"> </w:t>
      </w:r>
      <w:r w:rsidR="00AB1640">
        <w:t>choice</w:t>
      </w:r>
      <w:r w:rsidR="00AB1640" w:rsidRPr="003674C2">
        <w:t>)</w:t>
      </w:r>
      <w:r w:rsidR="00AB1640" w:rsidRPr="44E80708">
        <w:t xml:space="preserve"> </w:t>
      </w:r>
      <w:r w:rsidR="00AB1640" w:rsidRPr="003674C2">
        <w:t>in</w:t>
      </w:r>
      <w:r w:rsidR="00AB1640" w:rsidRPr="44E80708">
        <w:t xml:space="preserve"> </w:t>
      </w:r>
      <w:r w:rsidR="00AB1640" w:rsidRPr="003674C2">
        <w:t>any</w:t>
      </w:r>
      <w:r w:rsidR="00AB1640" w:rsidRPr="44E80708">
        <w:t xml:space="preserve"> </w:t>
      </w:r>
      <w:r w:rsidR="00AB1640" w:rsidRPr="003674C2">
        <w:t>one</w:t>
      </w:r>
      <w:r w:rsidR="00AB1640" w:rsidRPr="44E80708">
        <w:t xml:space="preserve"> </w:t>
      </w:r>
      <w:r w:rsidR="00AB1640" w:rsidRPr="003674C2">
        <w:t>of</w:t>
      </w:r>
      <w:r w:rsidR="00AB1640" w:rsidRPr="44E80708">
        <w:t xml:space="preserve"> </w:t>
      </w:r>
      <w:r w:rsidR="00AB1640" w:rsidRPr="003674C2">
        <w:t>the</w:t>
      </w:r>
      <w:r w:rsidR="00AB1640" w:rsidRPr="44E80708">
        <w:t xml:space="preserve"> </w:t>
      </w:r>
      <w:r w:rsidR="00AB1640" w:rsidRPr="003674C2">
        <w:t>approved</w:t>
      </w:r>
      <w:r w:rsidR="00AB1640" w:rsidRPr="44E80708">
        <w:t xml:space="preserve"> </w:t>
      </w:r>
      <w:r w:rsidR="00AB1640" w:rsidRPr="003674C2">
        <w:t>categories</w:t>
      </w:r>
      <w:r w:rsidR="00AB1640" w:rsidRPr="44E80708">
        <w:t xml:space="preserve"> </w:t>
      </w:r>
      <w:r w:rsidR="00AB1640">
        <w:t>A-E</w:t>
      </w:r>
      <w:r w:rsidR="00AB1640" w:rsidRPr="003674C2">
        <w:t>,</w:t>
      </w:r>
      <w:r w:rsidR="00AB1640" w:rsidRPr="44E80708">
        <w:t xml:space="preserve"> </w:t>
      </w:r>
      <w:r w:rsidR="00AB1640" w:rsidRPr="003674C2">
        <w:t>but not</w:t>
      </w:r>
      <w:r w:rsidR="00AB1640" w:rsidRPr="44E80708">
        <w:t xml:space="preserve"> </w:t>
      </w:r>
      <w:r w:rsidR="00AB1640" w:rsidRPr="003674C2">
        <w:t>in more than</w:t>
      </w:r>
      <w:r w:rsidR="00AB1640" w:rsidRPr="44E80708">
        <w:t xml:space="preserve"> </w:t>
      </w:r>
      <w:r w:rsidR="00AB1640" w:rsidRPr="003674C2">
        <w:t>one.</w:t>
      </w:r>
    </w:p>
    <w:p w14:paraId="00FEE8C7" w14:textId="734C137A" w:rsidR="00BD3BC4" w:rsidRPr="00AB1640" w:rsidRDefault="00FC59CA" w:rsidP="00AB1640">
      <w:pPr>
        <w:pStyle w:val="BodyText"/>
        <w:ind w:left="720" w:hanging="720"/>
        <w:rPr>
          <w:bCs/>
        </w:rPr>
      </w:pPr>
      <w:r>
        <w:rPr>
          <w:bCs/>
        </w:rPr>
        <w:t>5</w:t>
      </w:r>
      <w:r w:rsidR="00B805BA" w:rsidRPr="00AB1640">
        <w:rPr>
          <w:bCs/>
        </w:rPr>
        <w:t>.</w:t>
      </w:r>
      <w:r w:rsidR="00BE2173">
        <w:rPr>
          <w:bCs/>
        </w:rPr>
        <w:t>7</w:t>
      </w:r>
      <w:r w:rsidR="00B805BA" w:rsidRPr="00AB1640">
        <w:tab/>
      </w:r>
      <w:r w:rsidR="00BD3BC4" w:rsidRPr="00AB1640">
        <w:rPr>
          <w:bCs/>
        </w:rPr>
        <w:t>No</w:t>
      </w:r>
      <w:r w:rsidR="00BD3BC4" w:rsidRPr="00AB1640">
        <w:rPr>
          <w:bCs/>
          <w:spacing w:val="-1"/>
        </w:rPr>
        <w:t xml:space="preserve"> </w:t>
      </w:r>
      <w:r w:rsidR="00BD3BC4" w:rsidRPr="00AB1640">
        <w:rPr>
          <w:bCs/>
        </w:rPr>
        <w:t>course</w:t>
      </w:r>
      <w:r w:rsidR="00BD3BC4" w:rsidRPr="00AB1640">
        <w:rPr>
          <w:bCs/>
          <w:spacing w:val="-3"/>
        </w:rPr>
        <w:t xml:space="preserve"> </w:t>
      </w:r>
      <w:r w:rsidR="00BD3BC4" w:rsidRPr="00AB1640">
        <w:rPr>
          <w:bCs/>
        </w:rPr>
        <w:t>identified</w:t>
      </w:r>
      <w:r w:rsidR="00BD3BC4" w:rsidRPr="00AB1640">
        <w:rPr>
          <w:bCs/>
          <w:spacing w:val="-3"/>
        </w:rPr>
        <w:t xml:space="preserve"> </w:t>
      </w:r>
      <w:r w:rsidR="00BD3BC4" w:rsidRPr="00AB1640">
        <w:rPr>
          <w:bCs/>
        </w:rPr>
        <w:t>in</w:t>
      </w:r>
      <w:r w:rsidR="00BD3BC4" w:rsidRPr="00AB1640">
        <w:rPr>
          <w:bCs/>
          <w:spacing w:val="-3"/>
        </w:rPr>
        <w:t xml:space="preserve"> </w:t>
      </w:r>
      <w:r w:rsidR="00BD3BC4" w:rsidRPr="00AB1640">
        <w:rPr>
          <w:bCs/>
        </w:rPr>
        <w:t>the</w:t>
      </w:r>
      <w:r w:rsidR="00BD3BC4" w:rsidRPr="00AB1640">
        <w:rPr>
          <w:bCs/>
          <w:spacing w:val="-1"/>
        </w:rPr>
        <w:t xml:space="preserve"> </w:t>
      </w:r>
      <w:r w:rsidR="00BD3BC4" w:rsidRPr="00AB1640">
        <w:rPr>
          <w:bCs/>
        </w:rPr>
        <w:t>catalog</w:t>
      </w:r>
      <w:r w:rsidR="00BD3BC4" w:rsidRPr="00AB1640">
        <w:rPr>
          <w:bCs/>
          <w:spacing w:val="-3"/>
        </w:rPr>
        <w:t xml:space="preserve"> </w:t>
      </w:r>
      <w:r w:rsidR="00BD3BC4" w:rsidRPr="00AB1640">
        <w:rPr>
          <w:bCs/>
        </w:rPr>
        <w:t>as</w:t>
      </w:r>
      <w:r w:rsidR="00BD3BC4" w:rsidRPr="00AB1640">
        <w:rPr>
          <w:bCs/>
          <w:spacing w:val="-3"/>
        </w:rPr>
        <w:t xml:space="preserve"> </w:t>
      </w:r>
      <w:r w:rsidR="00BD3BC4" w:rsidRPr="00AB1640">
        <w:rPr>
          <w:bCs/>
        </w:rPr>
        <w:t>available</w:t>
      </w:r>
      <w:r w:rsidR="00BD3BC4" w:rsidRPr="00AB1640">
        <w:rPr>
          <w:bCs/>
          <w:spacing w:val="-3"/>
        </w:rPr>
        <w:t xml:space="preserve"> </w:t>
      </w:r>
      <w:r w:rsidR="00BD3BC4" w:rsidRPr="00AB1640">
        <w:rPr>
          <w:bCs/>
        </w:rPr>
        <w:t>for</w:t>
      </w:r>
      <w:r w:rsidR="00BD3BC4" w:rsidRPr="00AB1640">
        <w:rPr>
          <w:bCs/>
          <w:spacing w:val="-3"/>
        </w:rPr>
        <w:t xml:space="preserve"> </w:t>
      </w:r>
      <w:r w:rsidR="00BD3BC4" w:rsidRPr="00AB1640">
        <w:rPr>
          <w:bCs/>
        </w:rPr>
        <w:t>credit in</w:t>
      </w:r>
      <w:r w:rsidR="00BD3BC4" w:rsidRPr="00AB1640">
        <w:rPr>
          <w:bCs/>
          <w:spacing w:val="-3"/>
        </w:rPr>
        <w:t xml:space="preserve"> </w:t>
      </w:r>
      <w:r w:rsidR="00BD3BC4" w:rsidRPr="00AB1640">
        <w:rPr>
          <w:bCs/>
        </w:rPr>
        <w:t>a graduate</w:t>
      </w:r>
      <w:r w:rsidR="00BD3BC4" w:rsidRPr="00AB1640">
        <w:rPr>
          <w:bCs/>
          <w:spacing w:val="-3"/>
        </w:rPr>
        <w:t xml:space="preserve"> </w:t>
      </w:r>
      <w:r w:rsidR="00BD3BC4" w:rsidRPr="00AB1640">
        <w:rPr>
          <w:bCs/>
        </w:rPr>
        <w:t>program</w:t>
      </w:r>
      <w:r w:rsidR="00BD3BC4" w:rsidRPr="00AB1640">
        <w:rPr>
          <w:bCs/>
          <w:spacing w:val="-2"/>
        </w:rPr>
        <w:t xml:space="preserve"> </w:t>
      </w:r>
      <w:r w:rsidR="00BD3BC4" w:rsidRPr="00AB1640">
        <w:rPr>
          <w:bCs/>
        </w:rPr>
        <w:t>will</w:t>
      </w:r>
      <w:r w:rsidR="00BD3BC4" w:rsidRPr="00AB1640">
        <w:rPr>
          <w:bCs/>
          <w:spacing w:val="-3"/>
        </w:rPr>
        <w:t xml:space="preserve"> </w:t>
      </w:r>
      <w:r w:rsidR="00BD3BC4" w:rsidRPr="00AB1640">
        <w:rPr>
          <w:bCs/>
        </w:rPr>
        <w:t>be</w:t>
      </w:r>
      <w:r w:rsidR="00BD3BC4" w:rsidRPr="00AB1640">
        <w:rPr>
          <w:bCs/>
          <w:spacing w:val="-3"/>
        </w:rPr>
        <w:t xml:space="preserve"> </w:t>
      </w:r>
      <w:r w:rsidR="00BD3BC4" w:rsidRPr="00AB1640">
        <w:rPr>
          <w:bCs/>
        </w:rPr>
        <w:t>permitted</w:t>
      </w:r>
      <w:r w:rsidR="00BD3BC4" w:rsidRPr="00AB1640">
        <w:rPr>
          <w:bCs/>
          <w:spacing w:val="-3"/>
        </w:rPr>
        <w:t xml:space="preserve"> </w:t>
      </w:r>
      <w:r w:rsidR="00BD3BC4" w:rsidRPr="00AB1640">
        <w:rPr>
          <w:bCs/>
        </w:rPr>
        <w:t>for</w:t>
      </w:r>
      <w:r w:rsidR="00BD3BC4" w:rsidRPr="00AB1640">
        <w:rPr>
          <w:bCs/>
          <w:spacing w:val="-3"/>
        </w:rPr>
        <w:t xml:space="preserve"> </w:t>
      </w:r>
      <w:r w:rsidR="00BD3BC4" w:rsidRPr="00AB1640">
        <w:rPr>
          <w:bCs/>
        </w:rPr>
        <w:t>G</w:t>
      </w:r>
      <w:r w:rsidR="00A7148E">
        <w:rPr>
          <w:bCs/>
        </w:rPr>
        <w:t>E</w:t>
      </w:r>
      <w:r w:rsidR="00BD3BC4" w:rsidRPr="00AB1640">
        <w:rPr>
          <w:bCs/>
        </w:rPr>
        <w:t xml:space="preserve"> credit. Double-numbered courses (400 and 500 level) may not be used for G</w:t>
      </w:r>
      <w:r w:rsidR="00A7148E">
        <w:rPr>
          <w:bCs/>
        </w:rPr>
        <w:t>E</w:t>
      </w:r>
      <w:r w:rsidR="00BD3BC4" w:rsidRPr="00AB1640">
        <w:rPr>
          <w:bCs/>
        </w:rPr>
        <w:t xml:space="preserve"> credit.</w:t>
      </w:r>
    </w:p>
    <w:p w14:paraId="4E34D962" w14:textId="4894293A" w:rsidR="00BD3BC4" w:rsidRDefault="00FC59CA" w:rsidP="00B805BA">
      <w:pPr>
        <w:pStyle w:val="BodyText"/>
        <w:ind w:left="720" w:hanging="720"/>
      </w:pPr>
      <w:r>
        <w:t>5</w:t>
      </w:r>
      <w:r w:rsidR="00B805BA">
        <w:t>.</w:t>
      </w:r>
      <w:r w:rsidR="00BE2173">
        <w:t>8</w:t>
      </w:r>
      <w:r w:rsidR="00B805BA">
        <w:tab/>
      </w:r>
      <w:r w:rsidR="00BD3BC4" w:rsidRPr="003674C2">
        <w:t>G</w:t>
      </w:r>
      <w:r w:rsidR="00A7148E">
        <w:t>E C</w:t>
      </w:r>
      <w:r w:rsidR="00BD3BC4" w:rsidRPr="003674C2">
        <w:t>ourses may be offered in various formats and instructional modes and in various time frames. Departments</w:t>
      </w:r>
      <w:r w:rsidR="00BD3BC4" w:rsidRPr="44E80708">
        <w:t xml:space="preserve"> </w:t>
      </w:r>
      <w:r w:rsidR="00BD3BC4" w:rsidRPr="003674C2">
        <w:t>have</w:t>
      </w:r>
      <w:r w:rsidR="00BD3BC4" w:rsidRPr="44E80708">
        <w:t xml:space="preserve"> </w:t>
      </w:r>
      <w:r w:rsidR="00BD3BC4" w:rsidRPr="003674C2">
        <w:t>the</w:t>
      </w:r>
      <w:r w:rsidR="00BD3BC4" w:rsidRPr="44E80708">
        <w:t xml:space="preserve"> </w:t>
      </w:r>
      <w:r w:rsidR="00BD3BC4" w:rsidRPr="003674C2">
        <w:t>burden</w:t>
      </w:r>
      <w:r w:rsidR="00BD3BC4" w:rsidRPr="44E80708">
        <w:t xml:space="preserve"> </w:t>
      </w:r>
      <w:r w:rsidR="00BD3BC4" w:rsidRPr="003674C2">
        <w:t>of</w:t>
      </w:r>
      <w:r w:rsidR="00BD3BC4" w:rsidRPr="44E80708">
        <w:t xml:space="preserve"> </w:t>
      </w:r>
      <w:r w:rsidR="00BD3BC4" w:rsidRPr="003674C2">
        <w:t>demonstrating</w:t>
      </w:r>
      <w:r w:rsidR="00BD3BC4" w:rsidRPr="44E80708">
        <w:t xml:space="preserve"> </w:t>
      </w:r>
      <w:r w:rsidR="00BD3BC4" w:rsidRPr="003674C2">
        <w:t>that</w:t>
      </w:r>
      <w:r w:rsidR="00BD3BC4" w:rsidRPr="44E80708">
        <w:t xml:space="preserve"> </w:t>
      </w:r>
      <w:r w:rsidR="00BD3BC4" w:rsidRPr="003674C2">
        <w:t>the</w:t>
      </w:r>
      <w:r w:rsidR="00BD3BC4" w:rsidRPr="44E80708">
        <w:t xml:space="preserve"> </w:t>
      </w:r>
      <w:r w:rsidR="00BD3BC4" w:rsidRPr="003674C2">
        <w:t>G</w:t>
      </w:r>
      <w:r w:rsidR="00A7148E">
        <w:t>E</w:t>
      </w:r>
      <w:r w:rsidR="00BD3BC4" w:rsidRPr="44E80708">
        <w:t xml:space="preserve"> </w:t>
      </w:r>
      <w:r w:rsidR="00BD3BC4" w:rsidRPr="003674C2">
        <w:t>objectives</w:t>
      </w:r>
      <w:r w:rsidR="00BD3BC4" w:rsidRPr="44E80708">
        <w:t xml:space="preserve"> </w:t>
      </w:r>
      <w:r w:rsidR="00BD3BC4" w:rsidRPr="003674C2">
        <w:t>and</w:t>
      </w:r>
      <w:r w:rsidR="00BD3BC4" w:rsidRPr="44E80708">
        <w:t xml:space="preserve"> </w:t>
      </w:r>
      <w:r w:rsidR="00BD3BC4" w:rsidRPr="003674C2">
        <w:t>the</w:t>
      </w:r>
      <w:r w:rsidR="00BD3BC4" w:rsidRPr="44E80708">
        <w:t xml:space="preserve"> </w:t>
      </w:r>
      <w:r w:rsidR="00BD3BC4" w:rsidRPr="003674C2">
        <w:t>expectations</w:t>
      </w:r>
      <w:r w:rsidR="00BD3BC4" w:rsidRPr="44E80708">
        <w:t xml:space="preserve"> </w:t>
      </w:r>
      <w:r w:rsidR="00BD3BC4" w:rsidRPr="003674C2">
        <w:t>of</w:t>
      </w:r>
      <w:r w:rsidR="00BD3BC4" w:rsidRPr="44E80708">
        <w:t xml:space="preserve"> </w:t>
      </w:r>
      <w:r w:rsidR="00BD3BC4" w:rsidRPr="003674C2">
        <w:t>student performance are maintained in all formats in which the course is</w:t>
      </w:r>
      <w:r w:rsidR="00BD3BC4" w:rsidRPr="44E80708">
        <w:t xml:space="preserve"> </w:t>
      </w:r>
      <w:r w:rsidR="00BD3BC4" w:rsidRPr="003674C2">
        <w:t>taught.</w:t>
      </w:r>
    </w:p>
    <w:p w14:paraId="5C845C31" w14:textId="71AFF03F" w:rsidR="00BD3BC4" w:rsidRPr="00AB1640" w:rsidRDefault="00FC59CA" w:rsidP="00E83610">
      <w:pPr>
        <w:pStyle w:val="BodyText"/>
        <w:ind w:left="720" w:hanging="720"/>
        <w:rPr>
          <w:bCs/>
        </w:rPr>
      </w:pPr>
      <w:r>
        <w:t>5</w:t>
      </w:r>
      <w:r w:rsidR="00202F4F">
        <w:t>.</w:t>
      </w:r>
      <w:r w:rsidR="00BE2173">
        <w:t>9</w:t>
      </w:r>
      <w:r w:rsidR="00A7148E">
        <w:tab/>
        <w:t>Higher-unit GE C</w:t>
      </w:r>
      <w:r w:rsidR="00202F4F">
        <w:t>ours</w:t>
      </w:r>
      <w:r w:rsidR="00A7148E">
        <w:t>es may not be required, but GE C</w:t>
      </w:r>
      <w:r w:rsidR="00202F4F">
        <w:t>ourses bearing higher units may be allowed to satisfy GE Area or Subarea requirements. Major courses that double count toward satisfaction of a GE Subarea may carry a higher unit than the Subarea requires, but students need to be given the option of completing</w:t>
      </w:r>
      <w:r w:rsidR="00A7148E">
        <w:t xml:space="preserve"> a lower-unit GE C</w:t>
      </w:r>
      <w:r w:rsidR="00202F4F">
        <w:t>ourse.</w:t>
      </w:r>
    </w:p>
    <w:p w14:paraId="54AC2D94" w14:textId="7AA7AB42" w:rsidR="004D779D" w:rsidRPr="00F14535" w:rsidRDefault="00FC59CA" w:rsidP="00E50AD3">
      <w:pPr>
        <w:pStyle w:val="BodyText"/>
        <w:ind w:left="720" w:hanging="720"/>
      </w:pPr>
      <w:r>
        <w:t>5</w:t>
      </w:r>
      <w:r w:rsidR="00E50AD3">
        <w:t>.1</w:t>
      </w:r>
      <w:r w:rsidR="00CD0272">
        <w:t>0</w:t>
      </w:r>
      <w:r w:rsidR="004D779D">
        <w:tab/>
      </w:r>
      <w:r w:rsidR="004D779D" w:rsidRPr="00F14535">
        <w:t>A student who has been admitted to a baccalaureate</w:t>
      </w:r>
      <w:r w:rsidR="004D779D" w:rsidRPr="44E80708">
        <w:t xml:space="preserve"> </w:t>
      </w:r>
      <w:r w:rsidR="004D779D" w:rsidRPr="00F14535">
        <w:t>degree program is exempt from additional requirements</w:t>
      </w:r>
      <w:r w:rsidR="00184753">
        <w:t xml:space="preserve"> of the GE Program</w:t>
      </w:r>
      <w:r w:rsidR="004D779D" w:rsidRPr="44E80708">
        <w:t xml:space="preserve"> </w:t>
      </w:r>
      <w:r w:rsidR="004D779D" w:rsidRPr="00F14535">
        <w:t>if:</w:t>
      </w:r>
    </w:p>
    <w:p w14:paraId="6C5D5E21" w14:textId="77777777" w:rsidR="004D779D" w:rsidRPr="00F14535" w:rsidRDefault="3A30FF78" w:rsidP="004D779D">
      <w:pPr>
        <w:pStyle w:val="BodyText"/>
        <w:numPr>
          <w:ilvl w:val="0"/>
          <w:numId w:val="24"/>
        </w:numPr>
      </w:pPr>
      <w:r>
        <w:t>the student has previously earned a baccalaureate or higher degree from an institution accredited by a regional accrediting association; or</w:t>
      </w:r>
    </w:p>
    <w:p w14:paraId="54F11BB6" w14:textId="6187BA8E" w:rsidR="004D779D" w:rsidRDefault="3A30FF78" w:rsidP="004D779D">
      <w:pPr>
        <w:pStyle w:val="BodyText"/>
        <w:numPr>
          <w:ilvl w:val="0"/>
          <w:numId w:val="24"/>
        </w:numPr>
      </w:pPr>
      <w:r>
        <w:t>the student has completed equivalent academic preparation, as determined by the appropriate campus authority.</w:t>
      </w:r>
    </w:p>
    <w:p w14:paraId="5CD1B611" w14:textId="77777777" w:rsidR="00BD3BC4" w:rsidRPr="003674C2" w:rsidRDefault="00BD3BC4" w:rsidP="00BD3BC4">
      <w:pPr>
        <w:pStyle w:val="BodyText"/>
      </w:pPr>
    </w:p>
    <w:p w14:paraId="21F2DA8E" w14:textId="28322890" w:rsidR="0059766A" w:rsidRPr="002B0A91" w:rsidRDefault="00FC59CA" w:rsidP="3A30FF78">
      <w:pPr>
        <w:pStyle w:val="BodyText"/>
        <w:rPr>
          <w:b/>
          <w:bCs/>
        </w:rPr>
      </w:pPr>
      <w:bookmarkStart w:id="20" w:name="Unit"/>
      <w:r>
        <w:rPr>
          <w:b/>
          <w:bCs/>
        </w:rPr>
        <w:t>6</w:t>
      </w:r>
      <w:r w:rsidR="0059766A" w:rsidRPr="44E80708">
        <w:rPr>
          <w:b/>
          <w:bCs/>
        </w:rPr>
        <w:t>.0</w:t>
      </w:r>
      <w:r w:rsidR="0059766A">
        <w:rPr>
          <w:b/>
        </w:rPr>
        <w:tab/>
      </w:r>
      <w:r w:rsidR="0059766A" w:rsidRPr="44E80708">
        <w:rPr>
          <w:b/>
          <w:bCs/>
        </w:rPr>
        <w:t>UNIT REDUCTIONS IN HIGH-UNIT MAJORS</w:t>
      </w:r>
    </w:p>
    <w:bookmarkEnd w:id="20"/>
    <w:p w14:paraId="1B7662E8" w14:textId="68D308E7" w:rsidR="0059766A" w:rsidRDefault="3A30FF78" w:rsidP="0059766A">
      <w:pPr>
        <w:pStyle w:val="BodyText"/>
      </w:pPr>
      <w:r>
        <w:t xml:space="preserve">To achieve a reduction of required GE units for their students, the chairs of departments (or directors of programs) with high-unit degree majors may request—and the Curriculum and Educational Policies Council may recommend, with review by the Academic Senate—a reduction of the required units. A full </w:t>
      </w:r>
      <w:r w:rsidRPr="00C6271A">
        <w:t xml:space="preserve">academic justification shall be submitted </w:t>
      </w:r>
      <w:r w:rsidRPr="00C6271A">
        <w:rPr>
          <w:bCs/>
        </w:rPr>
        <w:t>by the Vice Provost for Academic Programs</w:t>
      </w:r>
      <w:r w:rsidRPr="00C6271A">
        <w:t xml:space="preserve"> to the Executive </w:t>
      </w:r>
      <w:r>
        <w:t>Vice Chancellor for Academic and Student Affairs of the CSU system, who shall submit his or her recommendation and the campus recommendation (along with all relevant documents) to the Chancellor of the CSU system. The Chancellor may grant exceptions to one or more requirements for students completing the particular program.</w:t>
      </w:r>
    </w:p>
    <w:p w14:paraId="03097677" w14:textId="77777777" w:rsidR="00C14275" w:rsidRPr="00D947CC" w:rsidRDefault="00C14275" w:rsidP="0059766A">
      <w:pPr>
        <w:pStyle w:val="BodyText"/>
      </w:pPr>
    </w:p>
    <w:p w14:paraId="79AE744B" w14:textId="487B243C" w:rsidR="00BD3BC4" w:rsidRPr="002B0A91" w:rsidRDefault="00FC59CA" w:rsidP="3A30FF78">
      <w:pPr>
        <w:pStyle w:val="BodyText"/>
        <w:rPr>
          <w:b/>
          <w:bCs/>
        </w:rPr>
      </w:pPr>
      <w:bookmarkStart w:id="21" w:name="Requirements"/>
      <w:r>
        <w:rPr>
          <w:b/>
          <w:bCs/>
        </w:rPr>
        <w:t>7</w:t>
      </w:r>
      <w:r w:rsidR="00BD3BC4" w:rsidRPr="44E80708">
        <w:rPr>
          <w:b/>
          <w:bCs/>
        </w:rPr>
        <w:t>.0</w:t>
      </w:r>
      <w:r w:rsidR="00BD3BC4" w:rsidRPr="002B0A91">
        <w:rPr>
          <w:b/>
        </w:rPr>
        <w:tab/>
      </w:r>
      <w:r w:rsidR="00BD3BC4" w:rsidRPr="44E80708">
        <w:rPr>
          <w:b/>
          <w:bCs/>
        </w:rPr>
        <w:t>GENERAL</w:t>
      </w:r>
      <w:r w:rsidR="00BD3BC4" w:rsidRPr="44E80708">
        <w:rPr>
          <w:b/>
          <w:bCs/>
          <w:spacing w:val="-5"/>
        </w:rPr>
        <w:t xml:space="preserve"> </w:t>
      </w:r>
      <w:r w:rsidR="00BD3BC4" w:rsidRPr="44E80708">
        <w:rPr>
          <w:b/>
          <w:bCs/>
        </w:rPr>
        <w:t>EDUCATION</w:t>
      </w:r>
      <w:r w:rsidR="00BD3BC4" w:rsidRPr="44E80708">
        <w:rPr>
          <w:b/>
          <w:bCs/>
          <w:spacing w:val="-6"/>
        </w:rPr>
        <w:t xml:space="preserve"> </w:t>
      </w:r>
      <w:r w:rsidR="00BD3BC4" w:rsidRPr="44E80708">
        <w:rPr>
          <w:b/>
          <w:bCs/>
        </w:rPr>
        <w:t>REQUIREMENTS</w:t>
      </w:r>
      <w:r w:rsidR="00BD3BC4" w:rsidRPr="44E80708">
        <w:rPr>
          <w:b/>
          <w:bCs/>
          <w:spacing w:val="-7"/>
        </w:rPr>
        <w:t xml:space="preserve"> </w:t>
      </w:r>
      <w:r w:rsidR="00BD3BC4" w:rsidRPr="44E80708">
        <w:rPr>
          <w:b/>
          <w:bCs/>
        </w:rPr>
        <w:t>FOR</w:t>
      </w:r>
      <w:r w:rsidR="00BD3BC4" w:rsidRPr="44E80708">
        <w:rPr>
          <w:b/>
          <w:bCs/>
          <w:spacing w:val="-6"/>
        </w:rPr>
        <w:t xml:space="preserve"> </w:t>
      </w:r>
      <w:r w:rsidR="00BD3BC4" w:rsidRPr="44E80708">
        <w:rPr>
          <w:b/>
          <w:bCs/>
        </w:rPr>
        <w:t>RETURNING</w:t>
      </w:r>
      <w:r w:rsidR="00BD3BC4" w:rsidRPr="44E80708">
        <w:rPr>
          <w:b/>
          <w:bCs/>
          <w:spacing w:val="-4"/>
        </w:rPr>
        <w:t xml:space="preserve"> </w:t>
      </w:r>
      <w:r w:rsidR="00BD3BC4" w:rsidRPr="44E80708">
        <w:rPr>
          <w:b/>
          <w:bCs/>
        </w:rPr>
        <w:t>AND</w:t>
      </w:r>
      <w:r w:rsidR="00BD3BC4" w:rsidRPr="44E80708">
        <w:rPr>
          <w:b/>
          <w:bCs/>
          <w:spacing w:val="-7"/>
        </w:rPr>
        <w:t xml:space="preserve"> </w:t>
      </w:r>
      <w:r w:rsidR="00BD3BC4" w:rsidRPr="44E80708">
        <w:rPr>
          <w:b/>
          <w:bCs/>
        </w:rPr>
        <w:t>TRANSFER</w:t>
      </w:r>
      <w:r w:rsidR="00BD3BC4" w:rsidRPr="44E80708">
        <w:rPr>
          <w:b/>
          <w:bCs/>
          <w:spacing w:val="-4"/>
        </w:rPr>
        <w:t xml:space="preserve"> </w:t>
      </w:r>
      <w:r w:rsidR="00BD3BC4" w:rsidRPr="44E80708">
        <w:rPr>
          <w:b/>
          <w:bCs/>
        </w:rPr>
        <w:t>STUDENTS</w:t>
      </w:r>
    </w:p>
    <w:bookmarkEnd w:id="21"/>
    <w:p w14:paraId="34B060DA" w14:textId="49C37E49" w:rsidR="00BD3BC4" w:rsidRPr="003674C2" w:rsidRDefault="00FC59CA" w:rsidP="008B329A">
      <w:pPr>
        <w:pStyle w:val="BodyText"/>
        <w:ind w:left="720" w:hanging="720"/>
      </w:pPr>
      <w:r>
        <w:t>7</w:t>
      </w:r>
      <w:r w:rsidR="008B329A">
        <w:t>.1</w:t>
      </w:r>
      <w:r w:rsidR="008B329A">
        <w:tab/>
      </w:r>
      <w:r w:rsidR="00BD3BC4" w:rsidRPr="003674C2">
        <w:t>Students</w:t>
      </w:r>
      <w:r w:rsidR="00BD3BC4" w:rsidRPr="44E80708">
        <w:t xml:space="preserve"> </w:t>
      </w:r>
      <w:r w:rsidR="00BD3BC4" w:rsidRPr="003674C2">
        <w:t>who</w:t>
      </w:r>
      <w:r w:rsidR="00BD3BC4" w:rsidRPr="44E80708">
        <w:t xml:space="preserve"> </w:t>
      </w:r>
      <w:r w:rsidR="00BD3BC4" w:rsidRPr="003674C2">
        <w:t>have</w:t>
      </w:r>
      <w:r w:rsidR="00BD3BC4" w:rsidRPr="44E80708">
        <w:t xml:space="preserve"> </w:t>
      </w:r>
      <w:r w:rsidR="00BD3BC4" w:rsidRPr="003674C2">
        <w:t>not</w:t>
      </w:r>
      <w:r w:rsidR="00BD3BC4" w:rsidRPr="44E80708">
        <w:t xml:space="preserve"> </w:t>
      </w:r>
      <w:r w:rsidR="00BD3BC4" w:rsidRPr="003674C2">
        <w:t>maintained</w:t>
      </w:r>
      <w:r w:rsidR="00BD3BC4" w:rsidRPr="44E80708">
        <w:t xml:space="preserve"> </w:t>
      </w:r>
      <w:r w:rsidR="00BD3BC4" w:rsidRPr="003674C2">
        <w:t>continuous</w:t>
      </w:r>
      <w:r w:rsidR="00BD3BC4" w:rsidRPr="44E80708">
        <w:t xml:space="preserve"> </w:t>
      </w:r>
      <w:r w:rsidR="00BD3BC4" w:rsidRPr="003674C2">
        <w:t>attendance</w:t>
      </w:r>
      <w:r w:rsidR="00BD3BC4" w:rsidRPr="44E80708">
        <w:t xml:space="preserve"> </w:t>
      </w:r>
      <w:r w:rsidR="00BD3BC4" w:rsidRPr="003674C2">
        <w:t>status</w:t>
      </w:r>
      <w:r w:rsidR="00E92131">
        <w:t xml:space="preserve"> at CSULB</w:t>
      </w:r>
      <w:r w:rsidR="00BD3BC4" w:rsidRPr="44E80708">
        <w:t xml:space="preserve"> </w:t>
      </w:r>
      <w:r w:rsidR="00BD3BC4" w:rsidRPr="003674C2">
        <w:t>shall</w:t>
      </w:r>
      <w:r w:rsidR="00BD3BC4" w:rsidRPr="44E80708">
        <w:t xml:space="preserve"> </w:t>
      </w:r>
      <w:r w:rsidR="00BD3BC4" w:rsidRPr="003674C2">
        <w:t>be</w:t>
      </w:r>
      <w:r w:rsidR="00BD3BC4" w:rsidRPr="44E80708">
        <w:t xml:space="preserve"> </w:t>
      </w:r>
      <w:r w:rsidR="00BD3BC4" w:rsidRPr="003674C2">
        <w:t>subject</w:t>
      </w:r>
      <w:r w:rsidR="00BD3BC4" w:rsidRPr="44E80708">
        <w:t xml:space="preserve"> </w:t>
      </w:r>
      <w:r w:rsidR="00BD3BC4" w:rsidRPr="003674C2">
        <w:t>to</w:t>
      </w:r>
      <w:r w:rsidR="00BD3BC4" w:rsidRPr="44E80708">
        <w:t xml:space="preserve"> </w:t>
      </w:r>
      <w:r w:rsidR="00BD3BC4" w:rsidRPr="003674C2">
        <w:t>the</w:t>
      </w:r>
      <w:r w:rsidR="00BD3BC4" w:rsidRPr="44E80708">
        <w:t xml:space="preserve"> </w:t>
      </w:r>
      <w:r w:rsidR="00A7148E">
        <w:t>GE</w:t>
      </w:r>
      <w:r w:rsidR="00BD3BC4" w:rsidRPr="44E80708">
        <w:t xml:space="preserve"> </w:t>
      </w:r>
      <w:r w:rsidR="00BD3BC4" w:rsidRPr="003674C2">
        <w:t>requirements</w:t>
      </w:r>
      <w:r w:rsidR="00BD3BC4" w:rsidRPr="44E80708">
        <w:t xml:space="preserve"> </w:t>
      </w:r>
      <w:r w:rsidR="00BD3BC4" w:rsidRPr="003674C2">
        <w:t>in effect</w:t>
      </w:r>
      <w:r w:rsidR="00BD3BC4" w:rsidRPr="44E80708">
        <w:t xml:space="preserve"> </w:t>
      </w:r>
      <w:r w:rsidR="00BD3BC4" w:rsidRPr="003674C2">
        <w:t>at</w:t>
      </w:r>
      <w:r w:rsidR="00BD3BC4" w:rsidRPr="44E80708">
        <w:t xml:space="preserve"> </w:t>
      </w:r>
      <w:r w:rsidR="00BD3BC4" w:rsidRPr="003674C2">
        <w:t>the</w:t>
      </w:r>
      <w:r w:rsidR="00BD3BC4" w:rsidRPr="44E80708">
        <w:t xml:space="preserve"> </w:t>
      </w:r>
      <w:r w:rsidR="00BD3BC4" w:rsidRPr="003674C2">
        <w:t>time</w:t>
      </w:r>
      <w:r w:rsidR="00BD3BC4" w:rsidRPr="44E80708">
        <w:t xml:space="preserve"> </w:t>
      </w:r>
      <w:r w:rsidR="00BD3BC4" w:rsidRPr="003674C2">
        <w:t>of</w:t>
      </w:r>
      <w:r w:rsidR="00BD3BC4" w:rsidRPr="44E80708">
        <w:t xml:space="preserve"> </w:t>
      </w:r>
      <w:r w:rsidR="00BD3BC4" w:rsidRPr="003674C2">
        <w:t>their</w:t>
      </w:r>
      <w:r w:rsidR="00BD3BC4" w:rsidRPr="44E80708">
        <w:t xml:space="preserve"> </w:t>
      </w:r>
      <w:r w:rsidR="00BD3BC4" w:rsidRPr="003674C2">
        <w:t>reentry</w:t>
      </w:r>
      <w:r w:rsidR="00BD3BC4" w:rsidRPr="44E80708">
        <w:t xml:space="preserve"> </w:t>
      </w:r>
      <w:r w:rsidR="00BD3BC4" w:rsidRPr="003674C2">
        <w:t>to</w:t>
      </w:r>
      <w:r w:rsidR="00BD3BC4" w:rsidRPr="44E80708">
        <w:t xml:space="preserve"> </w:t>
      </w:r>
      <w:r w:rsidR="00BD3BC4" w:rsidRPr="003674C2">
        <w:t>the</w:t>
      </w:r>
      <w:r w:rsidR="00BD3BC4" w:rsidRPr="44E80708">
        <w:t xml:space="preserve"> </w:t>
      </w:r>
      <w:r w:rsidR="00BD3BC4" w:rsidRPr="003674C2">
        <w:t>university,</w:t>
      </w:r>
      <w:r w:rsidR="00BD3BC4" w:rsidRPr="44E80708">
        <w:t xml:space="preserve"> </w:t>
      </w:r>
      <w:r w:rsidR="00BD3BC4" w:rsidRPr="003674C2">
        <w:t>with</w:t>
      </w:r>
      <w:r w:rsidR="00BD3BC4" w:rsidRPr="44E80708">
        <w:t xml:space="preserve"> </w:t>
      </w:r>
      <w:r w:rsidR="00BD3BC4" w:rsidRPr="003674C2">
        <w:t>the</w:t>
      </w:r>
      <w:r w:rsidR="00BD3BC4" w:rsidRPr="44E80708">
        <w:t xml:space="preserve"> </w:t>
      </w:r>
      <w:r w:rsidR="00BD3BC4" w:rsidRPr="003674C2">
        <w:t>following</w:t>
      </w:r>
      <w:r w:rsidR="00BD3BC4" w:rsidRPr="44E80708">
        <w:t xml:space="preserve"> </w:t>
      </w:r>
      <w:r w:rsidR="00BD3BC4">
        <w:t>exceptions:</w:t>
      </w:r>
    </w:p>
    <w:p w14:paraId="6D804B8E" w14:textId="34370C22" w:rsidR="00BD3BC4" w:rsidRPr="003674C2" w:rsidRDefault="3A30FF78" w:rsidP="00E92131">
      <w:pPr>
        <w:pStyle w:val="BodyText"/>
        <w:numPr>
          <w:ilvl w:val="0"/>
          <w:numId w:val="44"/>
        </w:numPr>
      </w:pPr>
      <w:r>
        <w:t xml:space="preserve">Previous CSULB students who were under earlier </w:t>
      </w:r>
      <w:r w:rsidR="00A7148E">
        <w:t>GE</w:t>
      </w:r>
      <w:r>
        <w:t xml:space="preserve"> requirements and who before breaking continuous attendance needed no more than three additional courses to complete the entire </w:t>
      </w:r>
      <w:r w:rsidR="00811357">
        <w:t xml:space="preserve">lower-division </w:t>
      </w:r>
      <w:r>
        <w:t>G</w:t>
      </w:r>
      <w:r w:rsidR="00A7148E">
        <w:t>E</w:t>
      </w:r>
      <w:r>
        <w:t xml:space="preserve"> requirement shall be allowed to complete the </w:t>
      </w:r>
      <w:r w:rsidR="00811357">
        <w:t xml:space="preserve">lower-division </w:t>
      </w:r>
      <w:r>
        <w:t>G</w:t>
      </w:r>
      <w:r w:rsidR="00A7148E">
        <w:t xml:space="preserve">E </w:t>
      </w:r>
      <w:r>
        <w:t>requirement in effect at the time of the previous attendance.</w:t>
      </w:r>
    </w:p>
    <w:p w14:paraId="6DDF87E9" w14:textId="4458E866" w:rsidR="00BD3BC4" w:rsidRPr="003674C2" w:rsidRDefault="3A30FF78" w:rsidP="00E92131">
      <w:pPr>
        <w:pStyle w:val="BodyText"/>
        <w:numPr>
          <w:ilvl w:val="0"/>
          <w:numId w:val="44"/>
        </w:numPr>
      </w:pPr>
      <w:r>
        <w:t>Previous CSULB students who were under the earlier G</w:t>
      </w:r>
      <w:r w:rsidR="00A7148E">
        <w:t>E</w:t>
      </w:r>
      <w:r>
        <w:t xml:space="preserve"> requirements and who before breaking continuous attendance completed</w:t>
      </w:r>
      <w:r w:rsidR="00A7148E">
        <w:t xml:space="preserve"> one or more upper-division GE C</w:t>
      </w:r>
      <w:r>
        <w:t>ourses shall be required to complete</w:t>
      </w:r>
      <w:r w:rsidR="00C6271A">
        <w:t xml:space="preserve"> </w:t>
      </w:r>
      <w:r w:rsidR="00811357">
        <w:t>the upper-division GE requirements.</w:t>
      </w:r>
    </w:p>
    <w:p w14:paraId="336DE344" w14:textId="35B5595C" w:rsidR="00BD3BC4" w:rsidRPr="003674C2" w:rsidRDefault="00FC59CA" w:rsidP="008B329A">
      <w:pPr>
        <w:pStyle w:val="BodyText"/>
        <w:ind w:left="720" w:hanging="720"/>
      </w:pPr>
      <w:r>
        <w:t>7</w:t>
      </w:r>
      <w:r w:rsidR="008B329A">
        <w:t>.2</w:t>
      </w:r>
      <w:r w:rsidR="008B329A">
        <w:tab/>
      </w:r>
      <w:r w:rsidR="00BD3BC4" w:rsidRPr="003674C2">
        <w:t>Transfer students who enter CSULB with full GE certification</w:t>
      </w:r>
      <w:r w:rsidR="00C6271A">
        <w:t xml:space="preserve"> at the lower division</w:t>
      </w:r>
      <w:r w:rsidR="00BD3BC4" w:rsidRPr="003674C2">
        <w:t xml:space="preserve"> </w:t>
      </w:r>
      <w:r w:rsidR="00030FC7">
        <w:t xml:space="preserve">LEVEL </w:t>
      </w:r>
      <w:r w:rsidR="00BD3BC4" w:rsidRPr="003674C2">
        <w:t>from a California Community College</w:t>
      </w:r>
      <w:r w:rsidR="00E92131">
        <w:t xml:space="preserve"> </w:t>
      </w:r>
      <w:r w:rsidR="00BD3BC4" w:rsidRPr="003674C2">
        <w:t>need not complete any o</w:t>
      </w:r>
      <w:r w:rsidR="00A7148E">
        <w:t>ther GE C</w:t>
      </w:r>
      <w:r w:rsidR="00BD3BC4" w:rsidRPr="003674C2">
        <w:t xml:space="preserve">ourses except the </w:t>
      </w:r>
      <w:r w:rsidR="00E92131">
        <w:t>three upper-division courses</w:t>
      </w:r>
      <w:r w:rsidR="00BD3BC4" w:rsidRPr="003674C2">
        <w:t>, which cannot be met through transfer from a community college. Transfer students who enter CSULB without full GE certification or subject-area (partial) certification from a California Community College must either complete the CSULB GE requirements, or complete and obtain a GE certification from</w:t>
      </w:r>
      <w:r w:rsidR="00BD3BC4" w:rsidRPr="44E80708">
        <w:t xml:space="preserve"> </w:t>
      </w:r>
      <w:r w:rsidR="00BD3BC4" w:rsidRPr="003674C2">
        <w:t>a</w:t>
      </w:r>
      <w:r w:rsidR="00BD3BC4" w:rsidRPr="44E80708">
        <w:t xml:space="preserve"> </w:t>
      </w:r>
      <w:r w:rsidR="00BD3BC4" w:rsidRPr="003674C2">
        <w:t>California</w:t>
      </w:r>
      <w:r w:rsidR="00BD3BC4" w:rsidRPr="44E80708">
        <w:t xml:space="preserve"> </w:t>
      </w:r>
      <w:r w:rsidR="00BD3BC4" w:rsidRPr="003674C2">
        <w:t>Community</w:t>
      </w:r>
      <w:r w:rsidR="00BD3BC4" w:rsidRPr="44E80708">
        <w:t xml:space="preserve"> </w:t>
      </w:r>
      <w:r w:rsidR="00BD3BC4" w:rsidRPr="003674C2">
        <w:t>College</w:t>
      </w:r>
      <w:r w:rsidR="00BD3BC4" w:rsidRPr="44E80708">
        <w:t xml:space="preserve"> </w:t>
      </w:r>
      <w:r w:rsidR="00BD3BC4" w:rsidRPr="003674C2">
        <w:t>which</w:t>
      </w:r>
      <w:r w:rsidR="00BD3BC4" w:rsidRPr="44E80708">
        <w:t xml:space="preserve"> </w:t>
      </w:r>
      <w:r w:rsidR="00BD3BC4" w:rsidRPr="003674C2">
        <w:t>will</w:t>
      </w:r>
      <w:r w:rsidR="00BD3BC4" w:rsidRPr="44E80708">
        <w:t xml:space="preserve"> </w:t>
      </w:r>
      <w:r w:rsidR="00BD3BC4" w:rsidRPr="003674C2">
        <w:t>be</w:t>
      </w:r>
      <w:r w:rsidR="00BD3BC4" w:rsidRPr="44E80708">
        <w:t xml:space="preserve"> </w:t>
      </w:r>
      <w:r w:rsidR="00BD3BC4" w:rsidRPr="003674C2">
        <w:t>honored</w:t>
      </w:r>
      <w:r w:rsidR="00BD3BC4" w:rsidRPr="44E80708">
        <w:t xml:space="preserve"> </w:t>
      </w:r>
      <w:r w:rsidR="00BD3BC4" w:rsidRPr="003674C2">
        <w:t>as</w:t>
      </w:r>
      <w:r w:rsidR="00BD3BC4" w:rsidRPr="44E80708">
        <w:t xml:space="preserve"> </w:t>
      </w:r>
      <w:r w:rsidR="00BD3BC4" w:rsidRPr="003674C2">
        <w:t>meeting</w:t>
      </w:r>
      <w:r w:rsidR="00BD3BC4" w:rsidRPr="44E80708">
        <w:t xml:space="preserve"> </w:t>
      </w:r>
      <w:r w:rsidR="00BD3BC4" w:rsidRPr="003674C2">
        <w:t>CSULB’s</w:t>
      </w:r>
      <w:r w:rsidR="00BD3BC4" w:rsidRPr="44E80708">
        <w:t xml:space="preserve"> </w:t>
      </w:r>
      <w:r w:rsidR="00BD3BC4" w:rsidRPr="003674C2">
        <w:t>lower</w:t>
      </w:r>
      <w:r w:rsidR="00E92131" w:rsidRPr="44E80708">
        <w:t>-</w:t>
      </w:r>
      <w:r w:rsidR="00BD3BC4" w:rsidRPr="003674C2">
        <w:t>division</w:t>
      </w:r>
      <w:r w:rsidR="00BD3BC4" w:rsidRPr="44E80708">
        <w:t xml:space="preserve"> </w:t>
      </w:r>
      <w:r w:rsidR="00BD3BC4" w:rsidRPr="003674C2">
        <w:t>GE</w:t>
      </w:r>
      <w:r w:rsidR="00BD3BC4" w:rsidRPr="44E80708">
        <w:t xml:space="preserve"> </w:t>
      </w:r>
      <w:r w:rsidR="00BD3BC4" w:rsidRPr="003674C2">
        <w:t>requirements.</w:t>
      </w:r>
      <w:r w:rsidR="00C6271A">
        <w:t>.</w:t>
      </w:r>
    </w:p>
    <w:p w14:paraId="19B477A7" w14:textId="77777777" w:rsidR="00BD3BC4" w:rsidRPr="00F65971" w:rsidRDefault="00BD3BC4" w:rsidP="00BD3BC4">
      <w:pPr>
        <w:pStyle w:val="BodyText"/>
      </w:pPr>
    </w:p>
    <w:p w14:paraId="7B2E1F29" w14:textId="08E549B5" w:rsidR="00F75FC5" w:rsidRPr="002B0A91" w:rsidRDefault="00FC59CA" w:rsidP="3A30FF78">
      <w:pPr>
        <w:pStyle w:val="BodyText"/>
        <w:rPr>
          <w:b/>
          <w:bCs/>
        </w:rPr>
      </w:pPr>
      <w:bookmarkStart w:id="22" w:name="Governance"/>
      <w:r>
        <w:rPr>
          <w:b/>
          <w:bCs/>
        </w:rPr>
        <w:t>8</w:t>
      </w:r>
      <w:r w:rsidR="00F65971" w:rsidRPr="44E80708">
        <w:rPr>
          <w:b/>
          <w:bCs/>
        </w:rPr>
        <w:t>.0</w:t>
      </w:r>
      <w:r w:rsidR="002B0A91" w:rsidRPr="002B0A91">
        <w:rPr>
          <w:b/>
        </w:rPr>
        <w:tab/>
      </w:r>
      <w:r w:rsidR="00235186" w:rsidRPr="44E80708">
        <w:rPr>
          <w:b/>
          <w:bCs/>
        </w:rPr>
        <w:t>GOVERNANCE OF THE GE PROGRAM AND REVIEW OF COURSES</w:t>
      </w:r>
    </w:p>
    <w:bookmarkEnd w:id="22"/>
    <w:p w14:paraId="4644D824" w14:textId="7D7C874C" w:rsidR="00E92131" w:rsidRDefault="00F3600C" w:rsidP="00D947CC">
      <w:pPr>
        <w:pStyle w:val="BodyText"/>
        <w:rPr>
          <w:bCs/>
        </w:rPr>
      </w:pPr>
      <w:r w:rsidRPr="00811357">
        <w:rPr>
          <w:bCs/>
        </w:rPr>
        <w:t xml:space="preserve">The authority to review and approve courses for inclusion in the General Education Master Course List belongs to the General Education Governing Committee (GEGC), with subsequent review by the Curriculum and Educational Policies Council (CEPC). The GE Program as a whole will be assessed by the General Education Evaluation Committee (GEEC). </w:t>
      </w:r>
      <w:r>
        <w:rPr>
          <w:bCs/>
        </w:rPr>
        <w:t xml:space="preserve">The </w:t>
      </w:r>
      <w:r w:rsidRPr="00811357">
        <w:rPr>
          <w:bCs/>
        </w:rPr>
        <w:t>GEEC will notify the GEGC of all decisions and reports to the PARC. Membership and duties of the GEGC and GEEC shall be specified in a charge by the Academic Senate.</w:t>
      </w:r>
    </w:p>
    <w:p w14:paraId="37A81BAA" w14:textId="5399EC10" w:rsidR="00E92131" w:rsidRDefault="00E50AD3" w:rsidP="00803B9E">
      <w:pPr>
        <w:pStyle w:val="BodyText"/>
        <w:ind w:left="720" w:hanging="720"/>
      </w:pPr>
      <w:r>
        <w:tab/>
      </w:r>
    </w:p>
    <w:p w14:paraId="7CB31792" w14:textId="12EA72EF" w:rsidR="00811357" w:rsidRPr="00B805BA" w:rsidRDefault="00607039" w:rsidP="00811357">
      <w:pPr>
        <w:pStyle w:val="BodyText"/>
        <w:rPr>
          <w:u w:val="single"/>
        </w:rPr>
      </w:pPr>
      <w:r w:rsidRPr="00A83C51">
        <w:rPr>
          <w:u w:val="single"/>
        </w:rPr>
        <w:t>8</w:t>
      </w:r>
      <w:r w:rsidR="00811357" w:rsidRPr="00707F09">
        <w:rPr>
          <w:u w:val="single"/>
        </w:rPr>
        <w:t>.</w:t>
      </w:r>
      <w:r w:rsidR="009124B2" w:rsidRPr="00707F09">
        <w:rPr>
          <w:u w:val="single"/>
        </w:rPr>
        <w:t>1</w:t>
      </w:r>
      <w:r w:rsidR="00811357" w:rsidRPr="00CA73AF">
        <w:rPr>
          <w:u w:val="single"/>
        </w:rPr>
        <w:tab/>
        <w:t>Review of G</w:t>
      </w:r>
      <w:r w:rsidR="009124B2" w:rsidRPr="00CA73AF">
        <w:rPr>
          <w:u w:val="single"/>
        </w:rPr>
        <w:t xml:space="preserve">E </w:t>
      </w:r>
      <w:r w:rsidR="00811357" w:rsidRPr="00CA73AF">
        <w:rPr>
          <w:u w:val="single"/>
        </w:rPr>
        <w:t>Courses</w:t>
      </w:r>
    </w:p>
    <w:p w14:paraId="6C3F9848" w14:textId="77777777" w:rsidR="003805CB" w:rsidRDefault="00607039" w:rsidP="003805CB">
      <w:pPr>
        <w:pStyle w:val="BodyText"/>
        <w:ind w:left="720" w:hanging="720"/>
      </w:pPr>
      <w:r w:rsidRPr="00E447B0">
        <w:t>8</w:t>
      </w:r>
      <w:r w:rsidR="00811357" w:rsidRPr="00E447B0">
        <w:t>.</w:t>
      </w:r>
      <w:r w:rsidR="009124B2" w:rsidRPr="00E447B0">
        <w:t>1</w:t>
      </w:r>
      <w:r w:rsidR="00811357" w:rsidRPr="00E447B0">
        <w:t>.1</w:t>
      </w:r>
      <w:r w:rsidR="00811357" w:rsidRPr="00E447B0">
        <w:tab/>
      </w:r>
      <w:r w:rsidR="003805CB" w:rsidRPr="00D947CC">
        <w:t>Depart</w:t>
      </w:r>
      <w:r w:rsidR="003805CB">
        <w:t>m</w:t>
      </w:r>
      <w:r w:rsidR="003805CB" w:rsidRPr="00D947CC">
        <w:t xml:space="preserve">ents with courses undergoing review have the burden of proof that the requirements of the </w:t>
      </w:r>
      <w:r w:rsidR="003805CB">
        <w:t>Area or Suba</w:t>
      </w:r>
      <w:r w:rsidR="003805CB" w:rsidRPr="00D947CC">
        <w:t>rea, of the other expectations of the program level (Foundation, Explorations</w:t>
      </w:r>
      <w:r w:rsidR="003805CB" w:rsidRPr="00890F47">
        <w:rPr>
          <w:u w:val="single"/>
        </w:rPr>
        <w:t>,</w:t>
      </w:r>
      <w:r w:rsidR="003805CB">
        <w:t xml:space="preserve"> Upper-Division</w:t>
      </w:r>
      <w:r w:rsidR="003805CB" w:rsidRPr="00D947CC">
        <w:t>), and of the course’s contribution to the overall G</w:t>
      </w:r>
      <w:r w:rsidR="003805CB">
        <w:t>EGR P</w:t>
      </w:r>
      <w:r w:rsidR="003805CB" w:rsidRPr="00D947CC">
        <w:t>rogram have been met.</w:t>
      </w:r>
    </w:p>
    <w:p w14:paraId="563E1643" w14:textId="41EEF1E3" w:rsidR="003805CB" w:rsidRPr="00D947CC" w:rsidRDefault="003805CB" w:rsidP="003805CB">
      <w:pPr>
        <w:pStyle w:val="BodyText"/>
        <w:ind w:left="720" w:hanging="720"/>
      </w:pPr>
      <w:r>
        <w:t>8.1.2</w:t>
      </w:r>
      <w:r>
        <w:tab/>
      </w:r>
      <w:r w:rsidRPr="00D947CC">
        <w:t xml:space="preserve">Once a course has been approved for </w:t>
      </w:r>
      <w:r>
        <w:t>GE</w:t>
      </w:r>
      <w:r w:rsidRPr="00D947CC">
        <w:t xml:space="preserve"> credit</w:t>
      </w:r>
      <w:r>
        <w:t xml:space="preserve"> by the GEGC</w:t>
      </w:r>
      <w:r w:rsidRPr="00D947CC">
        <w:t>, it will be reviewed periodically</w:t>
      </w:r>
      <w:r>
        <w:t xml:space="preserve"> by the </w:t>
      </w:r>
      <w:r w:rsidRPr="00D77244">
        <w:t>GEEC</w:t>
      </w:r>
      <w:r w:rsidRPr="00D947CC">
        <w:t xml:space="preserve">. </w:t>
      </w:r>
      <w:r>
        <w:t>The standard period between reviews is five years.</w:t>
      </w:r>
      <w:r w:rsidRPr="00811357">
        <w:t xml:space="preserve"> </w:t>
      </w:r>
      <w:r w:rsidRPr="00811357">
        <w:rPr>
          <w:bCs/>
        </w:rPr>
        <w:t xml:space="preserve">Courses approved for GE that have not been offered within a five-year period shall have GE status removed. </w:t>
      </w:r>
      <w:r w:rsidRPr="00811357">
        <w:t>Any course that undergoes substantial change requires appropriate reevaluati</w:t>
      </w:r>
      <w:r w:rsidRPr="00D947CC">
        <w:t xml:space="preserve">on to remain on the list of approved courses. A request for inclusion in an additional </w:t>
      </w:r>
      <w:r>
        <w:t>GE</w:t>
      </w:r>
      <w:r w:rsidRPr="00D947CC">
        <w:t xml:space="preserve"> </w:t>
      </w:r>
      <w:r>
        <w:t>Area or Subarea</w:t>
      </w:r>
      <w:r w:rsidRPr="00D947CC">
        <w:t xml:space="preserve"> for a course already on the list of approved </w:t>
      </w:r>
      <w:r>
        <w:t>courses approved for GE requirements</w:t>
      </w:r>
      <w:r w:rsidRPr="00D947CC">
        <w:t xml:space="preserve"> requires a review and evaluation of the course for all prior as well as requested </w:t>
      </w:r>
      <w:r>
        <w:t>GE Areas or Subareas by the GEGC</w:t>
      </w:r>
      <w:r w:rsidRPr="00D947CC">
        <w:t xml:space="preserve">. </w:t>
      </w:r>
      <w:r>
        <w:t>Except in the case of courses that have not yet been offered, d</w:t>
      </w:r>
      <w:r w:rsidRPr="00D947CC">
        <w:t>epartments may be asked to provide anonymous examples of student work as evidence that course expectations are appropriate.</w:t>
      </w:r>
    </w:p>
    <w:p w14:paraId="26E8F091" w14:textId="32570031" w:rsidR="003805CB" w:rsidRPr="00D947CC" w:rsidRDefault="003805CB" w:rsidP="003805CB">
      <w:pPr>
        <w:pStyle w:val="BodyText"/>
        <w:ind w:left="720" w:hanging="720"/>
      </w:pPr>
      <w:r>
        <w:t>8.1.3</w:t>
      </w:r>
      <w:r>
        <w:tab/>
      </w:r>
      <w:r w:rsidRPr="00D947CC">
        <w:t>The Colleges must submit materials for each of their courses on the General Education Master Course List for periodic review and evaluation. Failure to submit a course for by the end of the semester following the semester during which the college received a request will be interpreted as a desire to delete the course from the list of approved courses and will be so honored.</w:t>
      </w:r>
    </w:p>
    <w:p w14:paraId="5455478D" w14:textId="77777777" w:rsidR="00E318FD" w:rsidRPr="00D947CC" w:rsidRDefault="00E318FD" w:rsidP="003805CB">
      <w:pPr>
        <w:pStyle w:val="BodyText"/>
        <w:ind w:left="720" w:hanging="720"/>
      </w:pPr>
    </w:p>
    <w:p w14:paraId="6E25C8B0" w14:textId="40EBBE13" w:rsidR="00F75FC5" w:rsidRPr="002B0A91" w:rsidRDefault="00607039" w:rsidP="3A30FF78">
      <w:pPr>
        <w:pStyle w:val="BodyText"/>
        <w:rPr>
          <w:b/>
          <w:bCs/>
        </w:rPr>
      </w:pPr>
      <w:bookmarkStart w:id="23" w:name="Course"/>
      <w:r>
        <w:rPr>
          <w:b/>
          <w:bCs/>
        </w:rPr>
        <w:t>9</w:t>
      </w:r>
      <w:r w:rsidR="00F65971" w:rsidRPr="44E80708">
        <w:rPr>
          <w:b/>
          <w:bCs/>
        </w:rPr>
        <w:t>.0</w:t>
      </w:r>
      <w:r w:rsidR="002B0A91" w:rsidRPr="002B0A91">
        <w:rPr>
          <w:b/>
        </w:rPr>
        <w:tab/>
      </w:r>
      <w:r w:rsidR="002B0A91" w:rsidRPr="44E80708">
        <w:rPr>
          <w:b/>
          <w:bCs/>
        </w:rPr>
        <w:t>C</w:t>
      </w:r>
      <w:r w:rsidR="00235186" w:rsidRPr="44E80708">
        <w:rPr>
          <w:b/>
          <w:bCs/>
        </w:rPr>
        <w:t>OURSE LIST APPEAL PROCEDURES</w:t>
      </w:r>
    </w:p>
    <w:bookmarkEnd w:id="23"/>
    <w:p w14:paraId="3A910990" w14:textId="7CDD766C" w:rsidR="00F75FC5" w:rsidRPr="00D947CC" w:rsidRDefault="00607039" w:rsidP="00E50AD3">
      <w:pPr>
        <w:pStyle w:val="BodyText"/>
        <w:ind w:left="720" w:hanging="720"/>
      </w:pPr>
      <w:r>
        <w:t>9</w:t>
      </w:r>
      <w:r w:rsidR="00E50AD3">
        <w:t>.1</w:t>
      </w:r>
      <w:r w:rsidR="00E50AD3">
        <w:tab/>
      </w:r>
      <w:r w:rsidR="00235186" w:rsidRPr="00D947CC">
        <w:t>A department (via the college) may appeal a d</w:t>
      </w:r>
      <w:r w:rsidR="00A62F09">
        <w:t>ecision regarding placement of one of their own</w:t>
      </w:r>
      <w:r w:rsidR="00235186" w:rsidRPr="00D947CC">
        <w:t xml:space="preserve"> course</w:t>
      </w:r>
      <w:r w:rsidR="00A62F09">
        <w:t>s</w:t>
      </w:r>
      <w:r w:rsidR="00235186" w:rsidRPr="00D947CC">
        <w:t xml:space="preserve"> on the</w:t>
      </w:r>
      <w:r w:rsidR="002E1293" w:rsidRPr="002E1293">
        <w:t xml:space="preserve"> </w:t>
      </w:r>
      <w:r w:rsidR="002E1293" w:rsidRPr="003674C2">
        <w:t>General Education</w:t>
      </w:r>
      <w:r w:rsidR="002E1293" w:rsidRPr="44E80708">
        <w:t xml:space="preserve"> </w:t>
      </w:r>
      <w:r w:rsidR="002E1293" w:rsidRPr="003674C2">
        <w:t>Master</w:t>
      </w:r>
      <w:r w:rsidR="002E1293" w:rsidRPr="44E80708">
        <w:t xml:space="preserve"> </w:t>
      </w:r>
      <w:r w:rsidR="002E1293" w:rsidRPr="003674C2">
        <w:t>Course</w:t>
      </w:r>
      <w:r w:rsidR="002E1293" w:rsidRPr="44E80708">
        <w:t xml:space="preserve"> </w:t>
      </w:r>
      <w:r w:rsidR="002E1293" w:rsidRPr="003674C2">
        <w:t>List</w:t>
      </w:r>
      <w:r w:rsidR="00235186" w:rsidRPr="00D947CC">
        <w:t>. The department (via the college) does this by requesting reconsideration and submitting further information about the course to show why the original decision was incorrect.</w:t>
      </w:r>
    </w:p>
    <w:p w14:paraId="6928BC71" w14:textId="0A4EA332" w:rsidR="00F75FC5" w:rsidRPr="00D947CC" w:rsidRDefault="00FA62ED" w:rsidP="00E50AD3">
      <w:pPr>
        <w:pStyle w:val="BodyText"/>
        <w:ind w:left="720" w:hanging="720"/>
      </w:pPr>
      <w:r>
        <w:t>9</w:t>
      </w:r>
      <w:r w:rsidR="00E50AD3">
        <w:t>.2</w:t>
      </w:r>
      <w:r w:rsidR="00E50AD3">
        <w:tab/>
      </w:r>
      <w:r w:rsidR="00235186" w:rsidRPr="00D947CC">
        <w:t>Although the appeal must be written and include all necessary information and arguments, representatives of the department and college may attend the meeting at which the GEGC</w:t>
      </w:r>
      <w:r w:rsidR="002E1293">
        <w:t xml:space="preserve"> </w:t>
      </w:r>
      <w:r w:rsidR="00235186" w:rsidRPr="00D947CC">
        <w:t>reviews the appeal to ask and answer questions.</w:t>
      </w:r>
    </w:p>
    <w:p w14:paraId="5AD220CD" w14:textId="1BA59D21" w:rsidR="00F75FC5" w:rsidRPr="00D947CC" w:rsidRDefault="00FA62ED" w:rsidP="00E50AD3">
      <w:pPr>
        <w:pStyle w:val="BodyText"/>
        <w:ind w:left="720" w:hanging="720"/>
      </w:pPr>
      <w:r>
        <w:t>9</w:t>
      </w:r>
      <w:r w:rsidR="00E50AD3">
        <w:t>.3</w:t>
      </w:r>
      <w:r w:rsidR="00E50AD3">
        <w:tab/>
      </w:r>
      <w:r w:rsidR="00235186" w:rsidRPr="00D947CC">
        <w:t xml:space="preserve">If a department discovers that one of its courses is approved for </w:t>
      </w:r>
      <w:r w:rsidR="00A7148E">
        <w:t xml:space="preserve">GE </w:t>
      </w:r>
      <w:r w:rsidR="00235186" w:rsidRPr="00D947CC">
        <w:t xml:space="preserve">under a specific </w:t>
      </w:r>
      <w:r w:rsidR="00651238">
        <w:t>GE Area</w:t>
      </w:r>
      <w:r w:rsidR="00235186" w:rsidRPr="00D947CC">
        <w:t xml:space="preserve"> and the course is not appropriate, that department </w:t>
      </w:r>
      <w:r w:rsidR="001612D5">
        <w:t>must</w:t>
      </w:r>
      <w:r w:rsidR="00235186" w:rsidRPr="00D947CC">
        <w:t xml:space="preserve"> request that the course be deleted from the </w:t>
      </w:r>
      <w:r w:rsidR="002E1293" w:rsidRPr="003674C2">
        <w:t>General Education</w:t>
      </w:r>
      <w:r w:rsidR="002E1293" w:rsidRPr="44E80708">
        <w:t xml:space="preserve"> </w:t>
      </w:r>
      <w:r w:rsidR="002E1293" w:rsidRPr="003674C2">
        <w:t>Master</w:t>
      </w:r>
      <w:r w:rsidR="002E1293" w:rsidRPr="44E80708">
        <w:t xml:space="preserve"> </w:t>
      </w:r>
      <w:r w:rsidR="002E1293" w:rsidRPr="003674C2">
        <w:t>Course</w:t>
      </w:r>
      <w:r w:rsidR="002E1293" w:rsidRPr="44E80708">
        <w:t xml:space="preserve"> </w:t>
      </w:r>
      <w:r w:rsidR="002E1293" w:rsidRPr="003674C2">
        <w:t>List</w:t>
      </w:r>
      <w:r w:rsidR="00235186" w:rsidRPr="00D947CC">
        <w:t>.</w:t>
      </w:r>
    </w:p>
    <w:p w14:paraId="7B49EED2" w14:textId="2D97AA27" w:rsidR="00505C18" w:rsidRPr="006A7221" w:rsidRDefault="00FA62ED" w:rsidP="006A7221">
      <w:pPr>
        <w:pStyle w:val="BodyText"/>
        <w:ind w:left="720" w:hanging="720"/>
      </w:pPr>
      <w:r>
        <w:t>9</w:t>
      </w:r>
      <w:r w:rsidR="00E50AD3">
        <w:t>.4</w:t>
      </w:r>
      <w:r w:rsidR="00E50AD3">
        <w:tab/>
      </w:r>
      <w:r w:rsidR="00235186" w:rsidRPr="00F27EB1">
        <w:t>If after the appeal referred to above a college still disagrees with the judgment of the GEGC, it may appeal to the Curriculum and Educational Policies Council. If</w:t>
      </w:r>
      <w:r w:rsidR="00235186" w:rsidRPr="00D947CC">
        <w:t xml:space="preserve"> this is done, the GEGC will prepare for the council a statement of the reasons for its decision. The college will furnish the members of the council copies of the course justification and the additional materials provided for the committee. All materials shall be distributed to council members prior to the meeting at which the matter is to be considered. Oral presentations may also be made at the Curriculum and Educational Policies Council meeting, if the college wishes.</w:t>
      </w:r>
    </w:p>
    <w:p w14:paraId="460B0C81" w14:textId="4E790953" w:rsidR="00F75FC5" w:rsidRPr="00D947CC" w:rsidRDefault="00A378C9" w:rsidP="00096631">
      <w:pPr>
        <w:pStyle w:val="BodyText"/>
        <w:ind w:left="720" w:hanging="720"/>
        <w:outlineLvl w:val="0"/>
      </w:pPr>
      <w:r>
        <w:t>9</w:t>
      </w:r>
      <w:r w:rsidR="00E50AD3">
        <w:t>.5</w:t>
      </w:r>
      <w:r w:rsidR="00E50AD3">
        <w:tab/>
      </w:r>
      <w:r w:rsidR="00235186" w:rsidRPr="00D947CC">
        <w:t xml:space="preserve">The judgment of the Curriculum and Educational Policies Council on appeals </w:t>
      </w:r>
      <w:r w:rsidR="00E50AD3">
        <w:t>is</w:t>
      </w:r>
      <w:r w:rsidR="00235186" w:rsidRPr="00D947CC">
        <w:t xml:space="preserve"> final.</w:t>
      </w:r>
    </w:p>
    <w:p w14:paraId="30EB944B" w14:textId="65BFC29B" w:rsidR="00F75FC5" w:rsidRPr="00D947CC" w:rsidRDefault="00A378C9" w:rsidP="00E50AD3">
      <w:pPr>
        <w:pStyle w:val="BodyText"/>
        <w:ind w:left="720" w:hanging="720"/>
      </w:pPr>
      <w:r>
        <w:t>9</w:t>
      </w:r>
      <w:r w:rsidR="00E50AD3">
        <w:t>.6</w:t>
      </w:r>
      <w:r w:rsidR="00E50AD3">
        <w:tab/>
      </w:r>
      <w:r w:rsidR="00235186" w:rsidRPr="00D947CC">
        <w:t>Disagreements over the implementation of this policy shall be referred to the Curriculum and Educational Policies Council.</w:t>
      </w:r>
    </w:p>
    <w:p w14:paraId="47AC4A35" w14:textId="07732805" w:rsidR="00F75FC5" w:rsidRDefault="00A378C9" w:rsidP="00096631">
      <w:pPr>
        <w:pStyle w:val="BodyText"/>
        <w:ind w:left="720" w:hanging="720"/>
        <w:outlineLvl w:val="0"/>
      </w:pPr>
      <w:r>
        <w:t>9</w:t>
      </w:r>
      <w:r w:rsidR="00E50AD3">
        <w:t>.7</w:t>
      </w:r>
      <w:r w:rsidR="00E50AD3">
        <w:tab/>
      </w:r>
      <w:r w:rsidR="002E1293">
        <w:t>The a</w:t>
      </w:r>
      <w:r w:rsidR="00235186" w:rsidRPr="00D947CC">
        <w:t>ctions of the</w:t>
      </w:r>
      <w:r w:rsidR="002E1293">
        <w:t xml:space="preserve"> committees (GEGC</w:t>
      </w:r>
      <w:r w:rsidR="002E1293" w:rsidRPr="00C96622">
        <w:t>, GEEC) and</w:t>
      </w:r>
      <w:r w:rsidR="00235186" w:rsidRPr="00C96622">
        <w:t xml:space="preserve"> council</w:t>
      </w:r>
      <w:r w:rsidR="002E1293" w:rsidRPr="00C96622">
        <w:t xml:space="preserve"> (CEPC)</w:t>
      </w:r>
      <w:r w:rsidR="00235186" w:rsidRPr="00C96622">
        <w:t xml:space="preserve"> shall be subject to review by the</w:t>
      </w:r>
      <w:r w:rsidR="00235186" w:rsidRPr="00D947CC">
        <w:t xml:space="preserve"> Academic Senate.</w:t>
      </w:r>
    </w:p>
    <w:p w14:paraId="5D69E798" w14:textId="77777777" w:rsidR="00F75FC5" w:rsidRPr="00D947CC" w:rsidRDefault="00F75FC5" w:rsidP="00D947CC">
      <w:pPr>
        <w:pStyle w:val="BodyText"/>
      </w:pPr>
    </w:p>
    <w:p w14:paraId="42E69054" w14:textId="4BF9C8C6" w:rsidR="00F75FC5" w:rsidRPr="00D947CC" w:rsidRDefault="3A30FF78" w:rsidP="00096631">
      <w:pPr>
        <w:pStyle w:val="BodyText"/>
        <w:outlineLvl w:val="0"/>
      </w:pPr>
      <w:r>
        <w:t>EFFECTIVE: XXX</w:t>
      </w:r>
    </w:p>
    <w:sectPr w:rsidR="00F75FC5" w:rsidRPr="00D947CC" w:rsidSect="00193138">
      <w:headerReference w:type="default" r:id="rId13"/>
      <w:footerReference w:type="default" r:id="rId14"/>
      <w:pgSz w:w="12240" w:h="15840"/>
      <w:pgMar w:top="1440" w:right="1440" w:bottom="1440" w:left="1440" w:header="720" w:footer="720" w:gutter="0"/>
      <w:lnNumType w:countBy="1" w:restart="continuous"/>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5" w:author="Microsoft Office User" w:date="2018-12-15T11:53:00Z" w:initials="MOU">
    <w:p w14:paraId="5D61A253" w14:textId="2B06C1CC" w:rsidR="006262B6" w:rsidRDefault="006262B6">
      <w:pPr>
        <w:pStyle w:val="CommentText"/>
      </w:pPr>
      <w:r>
        <w:rPr>
          <w:rStyle w:val="CommentReference"/>
        </w:rPr>
        <w:annotationRef/>
      </w:r>
      <w:r>
        <w:rPr>
          <w:rFonts w:eastAsia="Times New Roman"/>
          <w:color w:val="000000"/>
        </w:rPr>
        <w:t>Why does only category C (Humanities) require 2500 words and have a75 student cap for the UD GE requirements? Should not this be uniform across B, C and D?  The roots of this requirements are in the capstones, which required writing cross the board. Maybe, all 300 level GE should include at least 2500 words of writing (as was previously the case), be consistent across the board.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61A2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61A253" w16cid:durableId="1FBF69B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47CFC" w14:textId="77777777" w:rsidR="001F0D72" w:rsidRDefault="001F0D72">
      <w:r>
        <w:separator/>
      </w:r>
    </w:p>
  </w:endnote>
  <w:endnote w:type="continuationSeparator" w:id="0">
    <w:p w14:paraId="6B47E111" w14:textId="77777777" w:rsidR="001F0D72" w:rsidRDefault="001F0D72">
      <w:r>
        <w:continuationSeparator/>
      </w:r>
    </w:p>
  </w:endnote>
  <w:endnote w:type="continuationNotice" w:id="1">
    <w:p w14:paraId="69DC6292" w14:textId="77777777" w:rsidR="001F0D72" w:rsidRDefault="001F0D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00892EB7" w14:paraId="16E721DA" w14:textId="77777777" w:rsidTr="56F7AC60">
      <w:tc>
        <w:tcPr>
          <w:tcW w:w="3120" w:type="dxa"/>
        </w:tcPr>
        <w:p w14:paraId="46B00416" w14:textId="4C6CD1C1" w:rsidR="00892EB7" w:rsidRDefault="00892EB7" w:rsidP="56F7AC60">
          <w:pPr>
            <w:pStyle w:val="Header"/>
            <w:ind w:left="-115"/>
          </w:pPr>
        </w:p>
      </w:tc>
      <w:tc>
        <w:tcPr>
          <w:tcW w:w="3120" w:type="dxa"/>
        </w:tcPr>
        <w:p w14:paraId="545AD3F6" w14:textId="08B0CEB1" w:rsidR="00892EB7" w:rsidRDefault="00892EB7" w:rsidP="56F7AC60">
          <w:pPr>
            <w:pStyle w:val="Header"/>
            <w:jc w:val="center"/>
          </w:pPr>
        </w:p>
      </w:tc>
      <w:tc>
        <w:tcPr>
          <w:tcW w:w="3120" w:type="dxa"/>
        </w:tcPr>
        <w:p w14:paraId="78A13E2C" w14:textId="0EE3E807" w:rsidR="00892EB7" w:rsidRDefault="00892EB7" w:rsidP="56F7AC60">
          <w:pPr>
            <w:pStyle w:val="Header"/>
            <w:ind w:right="-115"/>
            <w:jc w:val="right"/>
          </w:pPr>
        </w:p>
      </w:tc>
    </w:tr>
  </w:tbl>
  <w:p w14:paraId="3E0BF1D0" w14:textId="39455937" w:rsidR="00892EB7" w:rsidRDefault="00892EB7" w:rsidP="56F7A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7D53E" w14:textId="77777777" w:rsidR="001F0D72" w:rsidRDefault="001F0D72">
      <w:r>
        <w:separator/>
      </w:r>
    </w:p>
  </w:footnote>
  <w:footnote w:type="continuationSeparator" w:id="0">
    <w:p w14:paraId="35F62019" w14:textId="77777777" w:rsidR="001F0D72" w:rsidRDefault="001F0D72">
      <w:r>
        <w:continuationSeparator/>
      </w:r>
    </w:p>
  </w:footnote>
  <w:footnote w:type="continuationNotice" w:id="1">
    <w:p w14:paraId="567C1763" w14:textId="77777777" w:rsidR="001F0D72" w:rsidRDefault="001F0D7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00892EB7" w14:paraId="122794D5" w14:textId="77777777" w:rsidTr="56F7AC60">
      <w:tc>
        <w:tcPr>
          <w:tcW w:w="3120" w:type="dxa"/>
        </w:tcPr>
        <w:p w14:paraId="49550EE4" w14:textId="63311A8D" w:rsidR="00892EB7" w:rsidRDefault="00892EB7" w:rsidP="56F7AC60">
          <w:pPr>
            <w:pStyle w:val="Header"/>
            <w:ind w:left="-115"/>
          </w:pPr>
        </w:p>
      </w:tc>
      <w:tc>
        <w:tcPr>
          <w:tcW w:w="3120" w:type="dxa"/>
        </w:tcPr>
        <w:p w14:paraId="25CB1046" w14:textId="0F20EC67" w:rsidR="00892EB7" w:rsidRDefault="00892EB7" w:rsidP="56F7AC60">
          <w:pPr>
            <w:pStyle w:val="Header"/>
            <w:jc w:val="center"/>
          </w:pPr>
        </w:p>
      </w:tc>
      <w:tc>
        <w:tcPr>
          <w:tcW w:w="3120" w:type="dxa"/>
        </w:tcPr>
        <w:p w14:paraId="29F543FC" w14:textId="3000CE7F" w:rsidR="00892EB7" w:rsidRDefault="00892EB7" w:rsidP="56F7AC60">
          <w:pPr>
            <w:pStyle w:val="Header"/>
            <w:ind w:right="-115"/>
            <w:jc w:val="right"/>
          </w:pPr>
        </w:p>
      </w:tc>
    </w:tr>
  </w:tbl>
  <w:p w14:paraId="3EC7ACA0" w14:textId="1E2DF9BE" w:rsidR="00892EB7" w:rsidRDefault="00892EB7" w:rsidP="56F7A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0E48AB"/>
    <w:multiLevelType w:val="multilevel"/>
    <w:tmpl w:val="44480678"/>
    <w:lvl w:ilvl="0">
      <w:start w:val="7"/>
      <w:numFmt w:val="decimal"/>
      <w:lvlText w:val="%1"/>
      <w:lvlJc w:val="left"/>
      <w:pPr>
        <w:ind w:left="499" w:hanging="451"/>
      </w:pPr>
      <w:rPr>
        <w:rFonts w:hint="default"/>
      </w:rPr>
    </w:lvl>
    <w:lvl w:ilvl="1">
      <w:start w:val="8"/>
      <w:numFmt w:val="decimal"/>
      <w:lvlText w:val="%1.%2"/>
      <w:lvlJc w:val="left"/>
      <w:pPr>
        <w:ind w:left="499" w:hanging="451"/>
      </w:pPr>
      <w:rPr>
        <w:rFonts w:hint="default"/>
      </w:rPr>
    </w:lvl>
    <w:lvl w:ilvl="2">
      <w:start w:val="1"/>
      <w:numFmt w:val="decimal"/>
      <w:lvlText w:val="%1.%2.%3."/>
      <w:lvlJc w:val="left"/>
      <w:pPr>
        <w:ind w:left="499" w:hanging="451"/>
      </w:pPr>
      <w:rPr>
        <w:rFonts w:ascii="Calibri" w:eastAsia="Calibri" w:hAnsi="Calibri" w:cs="Calibri" w:hint="default"/>
        <w:spacing w:val="-2"/>
        <w:w w:val="100"/>
        <w:sz w:val="18"/>
        <w:szCs w:val="18"/>
      </w:rPr>
    </w:lvl>
    <w:lvl w:ilvl="3">
      <w:start w:val="1"/>
      <w:numFmt w:val="lowerLetter"/>
      <w:lvlText w:val="%4."/>
      <w:lvlJc w:val="left"/>
      <w:pPr>
        <w:ind w:left="679" w:hanging="173"/>
      </w:pPr>
      <w:rPr>
        <w:rFonts w:ascii="Calibri" w:eastAsia="Calibri" w:hAnsi="Calibri" w:cs="Calibri" w:hint="default"/>
        <w:spacing w:val="-2"/>
        <w:w w:val="100"/>
        <w:sz w:val="18"/>
        <w:szCs w:val="18"/>
      </w:rPr>
    </w:lvl>
    <w:lvl w:ilvl="4">
      <w:numFmt w:val="bullet"/>
      <w:lvlText w:val="•"/>
      <w:lvlJc w:val="left"/>
      <w:pPr>
        <w:ind w:left="3706" w:hanging="173"/>
      </w:pPr>
      <w:rPr>
        <w:rFonts w:hint="default"/>
      </w:rPr>
    </w:lvl>
    <w:lvl w:ilvl="5">
      <w:numFmt w:val="bullet"/>
      <w:lvlText w:val="•"/>
      <w:lvlJc w:val="left"/>
      <w:pPr>
        <w:ind w:left="4715" w:hanging="173"/>
      </w:pPr>
      <w:rPr>
        <w:rFonts w:hint="default"/>
      </w:rPr>
    </w:lvl>
    <w:lvl w:ilvl="6">
      <w:numFmt w:val="bullet"/>
      <w:lvlText w:val="•"/>
      <w:lvlJc w:val="left"/>
      <w:pPr>
        <w:ind w:left="5724" w:hanging="173"/>
      </w:pPr>
      <w:rPr>
        <w:rFonts w:hint="default"/>
      </w:rPr>
    </w:lvl>
    <w:lvl w:ilvl="7">
      <w:numFmt w:val="bullet"/>
      <w:lvlText w:val="•"/>
      <w:lvlJc w:val="left"/>
      <w:pPr>
        <w:ind w:left="6733" w:hanging="173"/>
      </w:pPr>
      <w:rPr>
        <w:rFonts w:hint="default"/>
      </w:rPr>
    </w:lvl>
    <w:lvl w:ilvl="8">
      <w:numFmt w:val="bullet"/>
      <w:lvlText w:val="•"/>
      <w:lvlJc w:val="left"/>
      <w:pPr>
        <w:ind w:left="7742" w:hanging="173"/>
      </w:pPr>
      <w:rPr>
        <w:rFonts w:hint="default"/>
      </w:rPr>
    </w:lvl>
  </w:abstractNum>
  <w:abstractNum w:abstractNumId="2" w15:restartNumberingAfterBreak="0">
    <w:nsid w:val="054F576A"/>
    <w:multiLevelType w:val="multilevel"/>
    <w:tmpl w:val="A13E5CB8"/>
    <w:lvl w:ilvl="0">
      <w:start w:val="5"/>
      <w:numFmt w:val="decimal"/>
      <w:lvlText w:val="%1"/>
      <w:lvlJc w:val="left"/>
      <w:pPr>
        <w:ind w:left="951" w:hanging="451"/>
      </w:pPr>
      <w:rPr>
        <w:rFonts w:hint="default"/>
      </w:rPr>
    </w:lvl>
    <w:lvl w:ilvl="1">
      <w:start w:val="3"/>
      <w:numFmt w:val="decimal"/>
      <w:lvlText w:val="%1.%2"/>
      <w:lvlJc w:val="left"/>
      <w:pPr>
        <w:ind w:left="951" w:hanging="451"/>
      </w:pPr>
      <w:rPr>
        <w:rFonts w:hint="default"/>
      </w:rPr>
    </w:lvl>
    <w:lvl w:ilvl="2">
      <w:start w:val="1"/>
      <w:numFmt w:val="decimal"/>
      <w:lvlText w:val="%1.%2.%3."/>
      <w:lvlJc w:val="left"/>
      <w:pPr>
        <w:ind w:left="951" w:hanging="451"/>
      </w:pPr>
      <w:rPr>
        <w:rFonts w:ascii="Calibri" w:eastAsia="Calibri" w:hAnsi="Calibri" w:cs="Calibri" w:hint="default"/>
        <w:spacing w:val="-2"/>
        <w:w w:val="100"/>
        <w:sz w:val="18"/>
        <w:szCs w:val="18"/>
      </w:rPr>
    </w:lvl>
    <w:lvl w:ilvl="3">
      <w:numFmt w:val="bullet"/>
      <w:lvlText w:val="•"/>
      <w:lvlJc w:val="left"/>
      <w:pPr>
        <w:ind w:left="3648" w:hanging="451"/>
      </w:pPr>
      <w:rPr>
        <w:rFonts w:hint="default"/>
      </w:rPr>
    </w:lvl>
    <w:lvl w:ilvl="4">
      <w:numFmt w:val="bullet"/>
      <w:lvlText w:val="•"/>
      <w:lvlJc w:val="left"/>
      <w:pPr>
        <w:ind w:left="4544" w:hanging="451"/>
      </w:pPr>
      <w:rPr>
        <w:rFonts w:hint="default"/>
      </w:rPr>
    </w:lvl>
    <w:lvl w:ilvl="5">
      <w:numFmt w:val="bullet"/>
      <w:lvlText w:val="•"/>
      <w:lvlJc w:val="left"/>
      <w:pPr>
        <w:ind w:left="5440" w:hanging="451"/>
      </w:pPr>
      <w:rPr>
        <w:rFonts w:hint="default"/>
      </w:rPr>
    </w:lvl>
    <w:lvl w:ilvl="6">
      <w:numFmt w:val="bullet"/>
      <w:lvlText w:val="•"/>
      <w:lvlJc w:val="left"/>
      <w:pPr>
        <w:ind w:left="6336" w:hanging="451"/>
      </w:pPr>
      <w:rPr>
        <w:rFonts w:hint="default"/>
      </w:rPr>
    </w:lvl>
    <w:lvl w:ilvl="7">
      <w:numFmt w:val="bullet"/>
      <w:lvlText w:val="•"/>
      <w:lvlJc w:val="left"/>
      <w:pPr>
        <w:ind w:left="7232" w:hanging="451"/>
      </w:pPr>
      <w:rPr>
        <w:rFonts w:hint="default"/>
      </w:rPr>
    </w:lvl>
    <w:lvl w:ilvl="8">
      <w:numFmt w:val="bullet"/>
      <w:lvlText w:val="•"/>
      <w:lvlJc w:val="left"/>
      <w:pPr>
        <w:ind w:left="8128" w:hanging="451"/>
      </w:pPr>
      <w:rPr>
        <w:rFonts w:hint="default"/>
      </w:rPr>
    </w:lvl>
  </w:abstractNum>
  <w:abstractNum w:abstractNumId="3" w15:restartNumberingAfterBreak="0">
    <w:nsid w:val="073E731E"/>
    <w:multiLevelType w:val="multilevel"/>
    <w:tmpl w:val="293C5F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26FC3"/>
    <w:multiLevelType w:val="hybridMultilevel"/>
    <w:tmpl w:val="B868F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E81B33"/>
    <w:multiLevelType w:val="hybridMultilevel"/>
    <w:tmpl w:val="6786E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D0F20"/>
    <w:multiLevelType w:val="hybridMultilevel"/>
    <w:tmpl w:val="FB00D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22E3E"/>
    <w:multiLevelType w:val="multilevel"/>
    <w:tmpl w:val="7AA48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EA4180"/>
    <w:multiLevelType w:val="hybridMultilevel"/>
    <w:tmpl w:val="085AE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336F9"/>
    <w:multiLevelType w:val="hybridMultilevel"/>
    <w:tmpl w:val="EA4E5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D95098"/>
    <w:multiLevelType w:val="multilevel"/>
    <w:tmpl w:val="6E52CA0A"/>
    <w:lvl w:ilvl="0">
      <w:start w:val="2"/>
      <w:numFmt w:val="decimal"/>
      <w:lvlText w:val="%1"/>
      <w:lvlJc w:val="left"/>
      <w:pPr>
        <w:ind w:left="548" w:hanging="269"/>
      </w:pPr>
      <w:rPr>
        <w:rFonts w:hint="default"/>
      </w:rPr>
    </w:lvl>
    <w:lvl w:ilvl="1">
      <w:start w:val="1"/>
      <w:numFmt w:val="decimal"/>
      <w:lvlText w:val="%1.%2"/>
      <w:lvlJc w:val="left"/>
      <w:pPr>
        <w:ind w:left="548" w:hanging="269"/>
      </w:pPr>
      <w:rPr>
        <w:rFonts w:ascii="Calibri" w:eastAsia="Calibri" w:hAnsi="Calibri" w:cs="Calibri" w:hint="default"/>
        <w:spacing w:val="-2"/>
        <w:w w:val="100"/>
        <w:sz w:val="18"/>
        <w:szCs w:val="18"/>
      </w:rPr>
    </w:lvl>
    <w:lvl w:ilvl="2">
      <w:numFmt w:val="bullet"/>
      <w:lvlText w:val="•"/>
      <w:lvlJc w:val="left"/>
      <w:pPr>
        <w:ind w:left="630" w:hanging="130"/>
      </w:pPr>
      <w:rPr>
        <w:rFonts w:ascii="Calibri" w:eastAsia="Calibri" w:hAnsi="Calibri" w:cs="Calibri" w:hint="default"/>
        <w:w w:val="100"/>
        <w:sz w:val="18"/>
        <w:szCs w:val="18"/>
      </w:rPr>
    </w:lvl>
    <w:lvl w:ilvl="3">
      <w:numFmt w:val="bullet"/>
      <w:lvlText w:val="•"/>
      <w:lvlJc w:val="left"/>
      <w:pPr>
        <w:ind w:left="2680" w:hanging="130"/>
      </w:pPr>
      <w:rPr>
        <w:rFonts w:hint="default"/>
      </w:rPr>
    </w:lvl>
    <w:lvl w:ilvl="4">
      <w:numFmt w:val="bullet"/>
      <w:lvlText w:val="•"/>
      <w:lvlJc w:val="left"/>
      <w:pPr>
        <w:ind w:left="3700" w:hanging="130"/>
      </w:pPr>
      <w:rPr>
        <w:rFonts w:hint="default"/>
      </w:rPr>
    </w:lvl>
    <w:lvl w:ilvl="5">
      <w:numFmt w:val="bullet"/>
      <w:lvlText w:val="•"/>
      <w:lvlJc w:val="left"/>
      <w:pPr>
        <w:ind w:left="4720" w:hanging="130"/>
      </w:pPr>
      <w:rPr>
        <w:rFonts w:hint="default"/>
      </w:rPr>
    </w:lvl>
    <w:lvl w:ilvl="6">
      <w:numFmt w:val="bullet"/>
      <w:lvlText w:val="•"/>
      <w:lvlJc w:val="left"/>
      <w:pPr>
        <w:ind w:left="5740" w:hanging="130"/>
      </w:pPr>
      <w:rPr>
        <w:rFonts w:hint="default"/>
      </w:rPr>
    </w:lvl>
    <w:lvl w:ilvl="7">
      <w:numFmt w:val="bullet"/>
      <w:lvlText w:val="•"/>
      <w:lvlJc w:val="left"/>
      <w:pPr>
        <w:ind w:left="6760" w:hanging="130"/>
      </w:pPr>
      <w:rPr>
        <w:rFonts w:hint="default"/>
      </w:rPr>
    </w:lvl>
    <w:lvl w:ilvl="8">
      <w:numFmt w:val="bullet"/>
      <w:lvlText w:val="•"/>
      <w:lvlJc w:val="left"/>
      <w:pPr>
        <w:ind w:left="7780" w:hanging="130"/>
      </w:pPr>
      <w:rPr>
        <w:rFonts w:hint="default"/>
      </w:rPr>
    </w:lvl>
  </w:abstractNum>
  <w:abstractNum w:abstractNumId="11" w15:restartNumberingAfterBreak="0">
    <w:nsid w:val="1F0B19A9"/>
    <w:multiLevelType w:val="multilevel"/>
    <w:tmpl w:val="9EC45B8E"/>
    <w:lvl w:ilvl="0">
      <w:start w:val="2"/>
      <w:numFmt w:val="decimal"/>
      <w:lvlText w:val="%1"/>
      <w:lvlJc w:val="left"/>
      <w:pPr>
        <w:ind w:left="594" w:hanging="315"/>
      </w:pPr>
      <w:rPr>
        <w:rFonts w:hint="default"/>
      </w:rPr>
    </w:lvl>
    <w:lvl w:ilvl="1">
      <w:start w:val="3"/>
      <w:numFmt w:val="decimal"/>
      <w:lvlText w:val="%1.%2."/>
      <w:lvlJc w:val="left"/>
      <w:pPr>
        <w:ind w:left="594" w:hanging="315"/>
      </w:pPr>
      <w:rPr>
        <w:rFonts w:ascii="Calibri" w:eastAsia="Calibri" w:hAnsi="Calibri" w:cs="Calibri" w:hint="default"/>
        <w:spacing w:val="-1"/>
        <w:w w:val="100"/>
        <w:sz w:val="18"/>
        <w:szCs w:val="18"/>
      </w:rPr>
    </w:lvl>
    <w:lvl w:ilvl="2">
      <w:numFmt w:val="bullet"/>
      <w:lvlText w:val="•"/>
      <w:lvlJc w:val="left"/>
      <w:pPr>
        <w:ind w:left="2444" w:hanging="315"/>
      </w:pPr>
      <w:rPr>
        <w:rFonts w:hint="default"/>
      </w:rPr>
    </w:lvl>
    <w:lvl w:ilvl="3">
      <w:numFmt w:val="bullet"/>
      <w:lvlText w:val="•"/>
      <w:lvlJc w:val="left"/>
      <w:pPr>
        <w:ind w:left="3366" w:hanging="315"/>
      </w:pPr>
      <w:rPr>
        <w:rFonts w:hint="default"/>
      </w:rPr>
    </w:lvl>
    <w:lvl w:ilvl="4">
      <w:numFmt w:val="bullet"/>
      <w:lvlText w:val="•"/>
      <w:lvlJc w:val="left"/>
      <w:pPr>
        <w:ind w:left="4288" w:hanging="315"/>
      </w:pPr>
      <w:rPr>
        <w:rFonts w:hint="default"/>
      </w:rPr>
    </w:lvl>
    <w:lvl w:ilvl="5">
      <w:numFmt w:val="bullet"/>
      <w:lvlText w:val="•"/>
      <w:lvlJc w:val="left"/>
      <w:pPr>
        <w:ind w:left="5210" w:hanging="315"/>
      </w:pPr>
      <w:rPr>
        <w:rFonts w:hint="default"/>
      </w:rPr>
    </w:lvl>
    <w:lvl w:ilvl="6">
      <w:numFmt w:val="bullet"/>
      <w:lvlText w:val="•"/>
      <w:lvlJc w:val="left"/>
      <w:pPr>
        <w:ind w:left="6132" w:hanging="315"/>
      </w:pPr>
      <w:rPr>
        <w:rFonts w:hint="default"/>
      </w:rPr>
    </w:lvl>
    <w:lvl w:ilvl="7">
      <w:numFmt w:val="bullet"/>
      <w:lvlText w:val="•"/>
      <w:lvlJc w:val="left"/>
      <w:pPr>
        <w:ind w:left="7054" w:hanging="315"/>
      </w:pPr>
      <w:rPr>
        <w:rFonts w:hint="default"/>
      </w:rPr>
    </w:lvl>
    <w:lvl w:ilvl="8">
      <w:numFmt w:val="bullet"/>
      <w:lvlText w:val="•"/>
      <w:lvlJc w:val="left"/>
      <w:pPr>
        <w:ind w:left="7976" w:hanging="315"/>
      </w:pPr>
      <w:rPr>
        <w:rFonts w:hint="default"/>
      </w:rPr>
    </w:lvl>
  </w:abstractNum>
  <w:abstractNum w:abstractNumId="12" w15:restartNumberingAfterBreak="0">
    <w:nsid w:val="2A623064"/>
    <w:multiLevelType w:val="multilevel"/>
    <w:tmpl w:val="22E06110"/>
    <w:lvl w:ilvl="0">
      <w:start w:val="2"/>
      <w:numFmt w:val="decimal"/>
      <w:lvlText w:val="%1"/>
      <w:lvlJc w:val="left"/>
      <w:pPr>
        <w:ind w:left="2624" w:hanging="720"/>
      </w:pPr>
      <w:rPr>
        <w:rFonts w:hint="default"/>
      </w:rPr>
    </w:lvl>
    <w:lvl w:ilvl="1">
      <w:start w:val="2"/>
      <w:numFmt w:val="decimal"/>
      <w:lvlText w:val="%1.%2"/>
      <w:lvlJc w:val="left"/>
      <w:pPr>
        <w:ind w:left="2624" w:hanging="720"/>
      </w:pPr>
      <w:rPr>
        <w:rFonts w:hint="default"/>
      </w:rPr>
    </w:lvl>
    <w:lvl w:ilvl="2">
      <w:start w:val="1"/>
      <w:numFmt w:val="decimal"/>
      <w:lvlText w:val="%1.%2.%3"/>
      <w:lvlJc w:val="left"/>
      <w:pPr>
        <w:ind w:left="2624" w:hanging="720"/>
        <w:jc w:val="right"/>
      </w:pPr>
      <w:rPr>
        <w:rFonts w:ascii="Times New Roman" w:eastAsia="Times New Roman" w:hAnsi="Times New Roman" w:cs="Times New Roman" w:hint="default"/>
        <w:b/>
        <w:bCs/>
        <w:spacing w:val="-2"/>
        <w:w w:val="99"/>
        <w:sz w:val="24"/>
        <w:szCs w:val="24"/>
      </w:rPr>
    </w:lvl>
    <w:lvl w:ilvl="3">
      <w:start w:val="1"/>
      <w:numFmt w:val="lowerLetter"/>
      <w:lvlText w:val="%4."/>
      <w:lvlJc w:val="left"/>
      <w:pPr>
        <w:ind w:left="2984" w:hanging="360"/>
        <w:jc w:val="right"/>
      </w:pPr>
      <w:rPr>
        <w:rFonts w:ascii="Times New Roman" w:eastAsia="Times New Roman" w:hAnsi="Times New Roman" w:cs="Times New Roman" w:hint="default"/>
        <w:spacing w:val="-1"/>
        <w:w w:val="99"/>
        <w:sz w:val="24"/>
        <w:szCs w:val="24"/>
      </w:rPr>
    </w:lvl>
    <w:lvl w:ilvl="4">
      <w:start w:val="1"/>
      <w:numFmt w:val="decimal"/>
      <w:lvlText w:val="%5."/>
      <w:lvlJc w:val="left"/>
      <w:pPr>
        <w:ind w:left="3104" w:hanging="360"/>
      </w:pPr>
      <w:rPr>
        <w:rFonts w:ascii="Times New Roman" w:eastAsia="Times New Roman" w:hAnsi="Times New Roman" w:cs="Times New Roman" w:hint="default"/>
        <w:spacing w:val="-5"/>
        <w:w w:val="99"/>
        <w:sz w:val="24"/>
        <w:szCs w:val="24"/>
      </w:rPr>
    </w:lvl>
    <w:lvl w:ilvl="5">
      <w:numFmt w:val="bullet"/>
      <w:lvlText w:val="•"/>
      <w:lvlJc w:val="left"/>
      <w:pPr>
        <w:ind w:left="4837" w:hanging="360"/>
      </w:pPr>
      <w:rPr>
        <w:rFonts w:hint="default"/>
      </w:rPr>
    </w:lvl>
    <w:lvl w:ilvl="6">
      <w:numFmt w:val="bullet"/>
      <w:lvlText w:val="•"/>
      <w:lvlJc w:val="left"/>
      <w:pPr>
        <w:ind w:left="5705" w:hanging="360"/>
      </w:pPr>
      <w:rPr>
        <w:rFonts w:hint="default"/>
      </w:rPr>
    </w:lvl>
    <w:lvl w:ilvl="7">
      <w:numFmt w:val="bullet"/>
      <w:lvlText w:val="•"/>
      <w:lvlJc w:val="left"/>
      <w:pPr>
        <w:ind w:left="6574" w:hanging="360"/>
      </w:pPr>
      <w:rPr>
        <w:rFonts w:hint="default"/>
      </w:rPr>
    </w:lvl>
    <w:lvl w:ilvl="8">
      <w:numFmt w:val="bullet"/>
      <w:lvlText w:val="•"/>
      <w:lvlJc w:val="left"/>
      <w:pPr>
        <w:ind w:left="7442" w:hanging="360"/>
      </w:pPr>
      <w:rPr>
        <w:rFonts w:hint="default"/>
      </w:rPr>
    </w:lvl>
  </w:abstractNum>
  <w:abstractNum w:abstractNumId="13" w15:restartNumberingAfterBreak="0">
    <w:nsid w:val="2A7E634D"/>
    <w:multiLevelType w:val="hybridMultilevel"/>
    <w:tmpl w:val="4D7E42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130FB4"/>
    <w:multiLevelType w:val="multilevel"/>
    <w:tmpl w:val="5DDAF2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0D338F"/>
    <w:multiLevelType w:val="hybridMultilevel"/>
    <w:tmpl w:val="5678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3490D"/>
    <w:multiLevelType w:val="multilevel"/>
    <w:tmpl w:val="60A4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EC3459"/>
    <w:multiLevelType w:val="hybridMultilevel"/>
    <w:tmpl w:val="D3EA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7C6B48"/>
    <w:multiLevelType w:val="multilevel"/>
    <w:tmpl w:val="CD7A4586"/>
    <w:lvl w:ilvl="0">
      <w:start w:val="12"/>
      <w:numFmt w:val="decimal"/>
      <w:lvlText w:val="%1"/>
      <w:lvlJc w:val="left"/>
      <w:pPr>
        <w:ind w:left="659" w:hanging="543"/>
      </w:pPr>
      <w:rPr>
        <w:rFonts w:hint="default"/>
      </w:rPr>
    </w:lvl>
    <w:lvl w:ilvl="1">
      <w:start w:val="1"/>
      <w:numFmt w:val="decimal"/>
      <w:lvlText w:val="%1.%2"/>
      <w:lvlJc w:val="left"/>
      <w:pPr>
        <w:ind w:left="659" w:hanging="543"/>
      </w:pPr>
      <w:rPr>
        <w:rFonts w:hint="default"/>
      </w:rPr>
    </w:lvl>
    <w:lvl w:ilvl="2">
      <w:start w:val="1"/>
      <w:numFmt w:val="decimal"/>
      <w:lvlText w:val="%1.%2.%3."/>
      <w:lvlJc w:val="left"/>
      <w:pPr>
        <w:ind w:left="659" w:hanging="543"/>
      </w:pPr>
      <w:rPr>
        <w:rFonts w:ascii="Calibri" w:eastAsia="Calibri" w:hAnsi="Calibri" w:cs="Calibri" w:hint="default"/>
        <w:spacing w:val="-2"/>
        <w:w w:val="100"/>
        <w:sz w:val="18"/>
        <w:szCs w:val="18"/>
      </w:rPr>
    </w:lvl>
    <w:lvl w:ilvl="3">
      <w:numFmt w:val="bullet"/>
      <w:lvlText w:val="•"/>
      <w:lvlJc w:val="left"/>
      <w:pPr>
        <w:ind w:left="3438" w:hanging="543"/>
      </w:pPr>
      <w:rPr>
        <w:rFonts w:hint="default"/>
      </w:rPr>
    </w:lvl>
    <w:lvl w:ilvl="4">
      <w:numFmt w:val="bullet"/>
      <w:lvlText w:val="•"/>
      <w:lvlJc w:val="left"/>
      <w:pPr>
        <w:ind w:left="4364" w:hanging="543"/>
      </w:pPr>
      <w:rPr>
        <w:rFonts w:hint="default"/>
      </w:rPr>
    </w:lvl>
    <w:lvl w:ilvl="5">
      <w:numFmt w:val="bullet"/>
      <w:lvlText w:val="•"/>
      <w:lvlJc w:val="left"/>
      <w:pPr>
        <w:ind w:left="5290" w:hanging="543"/>
      </w:pPr>
      <w:rPr>
        <w:rFonts w:hint="default"/>
      </w:rPr>
    </w:lvl>
    <w:lvl w:ilvl="6">
      <w:numFmt w:val="bullet"/>
      <w:lvlText w:val="•"/>
      <w:lvlJc w:val="left"/>
      <w:pPr>
        <w:ind w:left="6216" w:hanging="543"/>
      </w:pPr>
      <w:rPr>
        <w:rFonts w:hint="default"/>
      </w:rPr>
    </w:lvl>
    <w:lvl w:ilvl="7">
      <w:numFmt w:val="bullet"/>
      <w:lvlText w:val="•"/>
      <w:lvlJc w:val="left"/>
      <w:pPr>
        <w:ind w:left="7142" w:hanging="543"/>
      </w:pPr>
      <w:rPr>
        <w:rFonts w:hint="default"/>
      </w:rPr>
    </w:lvl>
    <w:lvl w:ilvl="8">
      <w:numFmt w:val="bullet"/>
      <w:lvlText w:val="•"/>
      <w:lvlJc w:val="left"/>
      <w:pPr>
        <w:ind w:left="8068" w:hanging="543"/>
      </w:pPr>
      <w:rPr>
        <w:rFonts w:hint="default"/>
      </w:rPr>
    </w:lvl>
  </w:abstractNum>
  <w:abstractNum w:abstractNumId="19" w15:restartNumberingAfterBreak="0">
    <w:nsid w:val="42451561"/>
    <w:multiLevelType w:val="multilevel"/>
    <w:tmpl w:val="7C8454F2"/>
    <w:lvl w:ilvl="0">
      <w:start w:val="3"/>
      <w:numFmt w:val="decimal"/>
      <w:lvlText w:val="%1"/>
      <w:lvlJc w:val="left"/>
      <w:pPr>
        <w:ind w:left="659" w:hanging="452"/>
      </w:pPr>
      <w:rPr>
        <w:rFonts w:hint="default"/>
      </w:rPr>
    </w:lvl>
    <w:lvl w:ilvl="1">
      <w:start w:val="5"/>
      <w:numFmt w:val="decimal"/>
      <w:lvlText w:val="%1.%2"/>
      <w:lvlJc w:val="left"/>
      <w:pPr>
        <w:ind w:left="659" w:hanging="452"/>
      </w:pPr>
      <w:rPr>
        <w:rFonts w:hint="default"/>
      </w:rPr>
    </w:lvl>
    <w:lvl w:ilvl="2">
      <w:start w:val="1"/>
      <w:numFmt w:val="decimal"/>
      <w:lvlText w:val="%1.%2.%3."/>
      <w:lvlJc w:val="left"/>
      <w:pPr>
        <w:ind w:left="659" w:hanging="452"/>
      </w:pPr>
      <w:rPr>
        <w:rFonts w:ascii="Calibri" w:eastAsia="Calibri" w:hAnsi="Calibri" w:cs="Calibri" w:hint="default"/>
        <w:spacing w:val="-2"/>
        <w:w w:val="100"/>
        <w:sz w:val="18"/>
        <w:szCs w:val="18"/>
      </w:rPr>
    </w:lvl>
    <w:lvl w:ilvl="3">
      <w:numFmt w:val="bullet"/>
      <w:lvlText w:val="•"/>
      <w:lvlJc w:val="left"/>
      <w:pPr>
        <w:ind w:left="659" w:hanging="130"/>
      </w:pPr>
      <w:rPr>
        <w:rFonts w:ascii="Calibri" w:eastAsia="Calibri" w:hAnsi="Calibri" w:cs="Calibri" w:hint="default"/>
        <w:w w:val="100"/>
        <w:sz w:val="18"/>
        <w:szCs w:val="18"/>
      </w:rPr>
    </w:lvl>
    <w:lvl w:ilvl="4">
      <w:numFmt w:val="bullet"/>
      <w:lvlText w:val="•"/>
      <w:lvlJc w:val="left"/>
      <w:pPr>
        <w:ind w:left="4324" w:hanging="130"/>
      </w:pPr>
      <w:rPr>
        <w:rFonts w:hint="default"/>
      </w:rPr>
    </w:lvl>
    <w:lvl w:ilvl="5">
      <w:numFmt w:val="bullet"/>
      <w:lvlText w:val="•"/>
      <w:lvlJc w:val="left"/>
      <w:pPr>
        <w:ind w:left="5240" w:hanging="130"/>
      </w:pPr>
      <w:rPr>
        <w:rFonts w:hint="default"/>
      </w:rPr>
    </w:lvl>
    <w:lvl w:ilvl="6">
      <w:numFmt w:val="bullet"/>
      <w:lvlText w:val="•"/>
      <w:lvlJc w:val="left"/>
      <w:pPr>
        <w:ind w:left="6156" w:hanging="130"/>
      </w:pPr>
      <w:rPr>
        <w:rFonts w:hint="default"/>
      </w:rPr>
    </w:lvl>
    <w:lvl w:ilvl="7">
      <w:numFmt w:val="bullet"/>
      <w:lvlText w:val="•"/>
      <w:lvlJc w:val="left"/>
      <w:pPr>
        <w:ind w:left="7072" w:hanging="130"/>
      </w:pPr>
      <w:rPr>
        <w:rFonts w:hint="default"/>
      </w:rPr>
    </w:lvl>
    <w:lvl w:ilvl="8">
      <w:numFmt w:val="bullet"/>
      <w:lvlText w:val="•"/>
      <w:lvlJc w:val="left"/>
      <w:pPr>
        <w:ind w:left="7988" w:hanging="130"/>
      </w:pPr>
      <w:rPr>
        <w:rFonts w:hint="default"/>
      </w:rPr>
    </w:lvl>
  </w:abstractNum>
  <w:abstractNum w:abstractNumId="20" w15:restartNumberingAfterBreak="0">
    <w:nsid w:val="437B1376"/>
    <w:multiLevelType w:val="hybridMultilevel"/>
    <w:tmpl w:val="B8402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E63600"/>
    <w:multiLevelType w:val="multilevel"/>
    <w:tmpl w:val="4B5213DE"/>
    <w:lvl w:ilvl="0">
      <w:start w:val="6"/>
      <w:numFmt w:val="decimal"/>
      <w:lvlText w:val="%1"/>
      <w:lvlJc w:val="left"/>
      <w:pPr>
        <w:ind w:left="659" w:hanging="452"/>
      </w:pPr>
      <w:rPr>
        <w:rFonts w:hint="default"/>
      </w:rPr>
    </w:lvl>
    <w:lvl w:ilvl="1">
      <w:start w:val="1"/>
      <w:numFmt w:val="decimal"/>
      <w:lvlText w:val="%1.%2"/>
      <w:lvlJc w:val="left"/>
      <w:pPr>
        <w:ind w:left="659" w:hanging="452"/>
      </w:pPr>
      <w:rPr>
        <w:rFonts w:hint="default"/>
      </w:rPr>
    </w:lvl>
    <w:lvl w:ilvl="2">
      <w:start w:val="1"/>
      <w:numFmt w:val="decimal"/>
      <w:lvlText w:val="%1.%2.%3."/>
      <w:lvlJc w:val="left"/>
      <w:pPr>
        <w:ind w:left="659" w:hanging="452"/>
      </w:pPr>
      <w:rPr>
        <w:rFonts w:ascii="Calibri" w:eastAsia="Calibri" w:hAnsi="Calibri" w:cs="Calibri" w:hint="default"/>
        <w:spacing w:val="-2"/>
        <w:w w:val="100"/>
        <w:sz w:val="18"/>
        <w:szCs w:val="18"/>
      </w:rPr>
    </w:lvl>
    <w:lvl w:ilvl="3">
      <w:numFmt w:val="bullet"/>
      <w:lvlText w:val="•"/>
      <w:lvlJc w:val="left"/>
      <w:pPr>
        <w:ind w:left="3438" w:hanging="452"/>
      </w:pPr>
      <w:rPr>
        <w:rFonts w:hint="default"/>
      </w:rPr>
    </w:lvl>
    <w:lvl w:ilvl="4">
      <w:numFmt w:val="bullet"/>
      <w:lvlText w:val="•"/>
      <w:lvlJc w:val="left"/>
      <w:pPr>
        <w:ind w:left="4364" w:hanging="452"/>
      </w:pPr>
      <w:rPr>
        <w:rFonts w:hint="default"/>
      </w:rPr>
    </w:lvl>
    <w:lvl w:ilvl="5">
      <w:numFmt w:val="bullet"/>
      <w:lvlText w:val="•"/>
      <w:lvlJc w:val="left"/>
      <w:pPr>
        <w:ind w:left="5290" w:hanging="452"/>
      </w:pPr>
      <w:rPr>
        <w:rFonts w:hint="default"/>
      </w:rPr>
    </w:lvl>
    <w:lvl w:ilvl="6">
      <w:numFmt w:val="bullet"/>
      <w:lvlText w:val="•"/>
      <w:lvlJc w:val="left"/>
      <w:pPr>
        <w:ind w:left="6216" w:hanging="452"/>
      </w:pPr>
      <w:rPr>
        <w:rFonts w:hint="default"/>
      </w:rPr>
    </w:lvl>
    <w:lvl w:ilvl="7">
      <w:numFmt w:val="bullet"/>
      <w:lvlText w:val="•"/>
      <w:lvlJc w:val="left"/>
      <w:pPr>
        <w:ind w:left="7142" w:hanging="452"/>
      </w:pPr>
      <w:rPr>
        <w:rFonts w:hint="default"/>
      </w:rPr>
    </w:lvl>
    <w:lvl w:ilvl="8">
      <w:numFmt w:val="bullet"/>
      <w:lvlText w:val="•"/>
      <w:lvlJc w:val="left"/>
      <w:pPr>
        <w:ind w:left="8068" w:hanging="452"/>
      </w:pPr>
      <w:rPr>
        <w:rFonts w:hint="default"/>
      </w:rPr>
    </w:lvl>
  </w:abstractNum>
  <w:abstractNum w:abstractNumId="22" w15:restartNumberingAfterBreak="0">
    <w:nsid w:val="474E3F14"/>
    <w:multiLevelType w:val="multilevel"/>
    <w:tmpl w:val="40C89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7E562F2"/>
    <w:multiLevelType w:val="hybridMultilevel"/>
    <w:tmpl w:val="55A647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BA111F0"/>
    <w:multiLevelType w:val="hybridMultilevel"/>
    <w:tmpl w:val="91920E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40061D"/>
    <w:multiLevelType w:val="multilevel"/>
    <w:tmpl w:val="9990B25C"/>
    <w:lvl w:ilvl="0">
      <w:start w:val="9"/>
      <w:numFmt w:val="decimal"/>
      <w:lvlText w:val="%1"/>
      <w:lvlJc w:val="left"/>
      <w:pPr>
        <w:ind w:left="659" w:hanging="451"/>
      </w:pPr>
      <w:rPr>
        <w:rFonts w:hint="default"/>
      </w:rPr>
    </w:lvl>
    <w:lvl w:ilvl="1">
      <w:start w:val="3"/>
      <w:numFmt w:val="decimal"/>
      <w:lvlText w:val="%1.%2"/>
      <w:lvlJc w:val="left"/>
      <w:pPr>
        <w:ind w:left="659" w:hanging="451"/>
      </w:pPr>
      <w:rPr>
        <w:rFonts w:hint="default"/>
      </w:rPr>
    </w:lvl>
    <w:lvl w:ilvl="2">
      <w:start w:val="1"/>
      <w:numFmt w:val="decimal"/>
      <w:lvlText w:val="%1.%2.%3."/>
      <w:lvlJc w:val="left"/>
      <w:pPr>
        <w:ind w:left="659" w:hanging="451"/>
      </w:pPr>
      <w:rPr>
        <w:rFonts w:ascii="Calibri" w:eastAsia="Calibri" w:hAnsi="Calibri" w:cs="Calibri" w:hint="default"/>
        <w:spacing w:val="-2"/>
        <w:w w:val="100"/>
        <w:sz w:val="18"/>
        <w:szCs w:val="18"/>
      </w:rPr>
    </w:lvl>
    <w:lvl w:ilvl="3">
      <w:start w:val="1"/>
      <w:numFmt w:val="decimal"/>
      <w:lvlText w:val="%1.%2.%3.%4."/>
      <w:lvlJc w:val="left"/>
      <w:pPr>
        <w:ind w:left="839" w:hanging="588"/>
      </w:pPr>
      <w:rPr>
        <w:rFonts w:ascii="Calibri" w:eastAsia="Calibri" w:hAnsi="Calibri" w:cs="Calibri" w:hint="default"/>
        <w:spacing w:val="-2"/>
        <w:w w:val="100"/>
        <w:sz w:val="18"/>
        <w:szCs w:val="18"/>
      </w:rPr>
    </w:lvl>
    <w:lvl w:ilvl="4">
      <w:numFmt w:val="bullet"/>
      <w:lvlText w:val="•"/>
      <w:lvlJc w:val="left"/>
      <w:pPr>
        <w:ind w:left="3866" w:hanging="588"/>
      </w:pPr>
      <w:rPr>
        <w:rFonts w:hint="default"/>
      </w:rPr>
    </w:lvl>
    <w:lvl w:ilvl="5">
      <w:numFmt w:val="bullet"/>
      <w:lvlText w:val="•"/>
      <w:lvlJc w:val="left"/>
      <w:pPr>
        <w:ind w:left="4875" w:hanging="588"/>
      </w:pPr>
      <w:rPr>
        <w:rFonts w:hint="default"/>
      </w:rPr>
    </w:lvl>
    <w:lvl w:ilvl="6">
      <w:numFmt w:val="bullet"/>
      <w:lvlText w:val="•"/>
      <w:lvlJc w:val="left"/>
      <w:pPr>
        <w:ind w:left="5884" w:hanging="588"/>
      </w:pPr>
      <w:rPr>
        <w:rFonts w:hint="default"/>
      </w:rPr>
    </w:lvl>
    <w:lvl w:ilvl="7">
      <w:numFmt w:val="bullet"/>
      <w:lvlText w:val="•"/>
      <w:lvlJc w:val="left"/>
      <w:pPr>
        <w:ind w:left="6893" w:hanging="588"/>
      </w:pPr>
      <w:rPr>
        <w:rFonts w:hint="default"/>
      </w:rPr>
    </w:lvl>
    <w:lvl w:ilvl="8">
      <w:numFmt w:val="bullet"/>
      <w:lvlText w:val="•"/>
      <w:lvlJc w:val="left"/>
      <w:pPr>
        <w:ind w:left="7902" w:hanging="588"/>
      </w:pPr>
      <w:rPr>
        <w:rFonts w:hint="default"/>
      </w:rPr>
    </w:lvl>
  </w:abstractNum>
  <w:abstractNum w:abstractNumId="26" w15:restartNumberingAfterBreak="0">
    <w:nsid w:val="54E944A6"/>
    <w:multiLevelType w:val="multilevel"/>
    <w:tmpl w:val="E20215A6"/>
    <w:lvl w:ilvl="0">
      <w:start w:val="12"/>
      <w:numFmt w:val="decimal"/>
      <w:lvlText w:val="%1"/>
      <w:lvlJc w:val="left"/>
      <w:pPr>
        <w:ind w:left="659" w:hanging="543"/>
      </w:pPr>
      <w:rPr>
        <w:rFonts w:hint="default"/>
      </w:rPr>
    </w:lvl>
    <w:lvl w:ilvl="1">
      <w:start w:val="2"/>
      <w:numFmt w:val="decimal"/>
      <w:lvlText w:val="%1.%2"/>
      <w:lvlJc w:val="left"/>
      <w:pPr>
        <w:ind w:left="659" w:hanging="543"/>
        <w:jc w:val="right"/>
      </w:pPr>
      <w:rPr>
        <w:rFonts w:hint="default"/>
      </w:rPr>
    </w:lvl>
    <w:lvl w:ilvl="2">
      <w:start w:val="1"/>
      <w:numFmt w:val="decimal"/>
      <w:lvlText w:val="%1.%2.%3."/>
      <w:lvlJc w:val="left"/>
      <w:pPr>
        <w:ind w:left="659" w:hanging="543"/>
      </w:pPr>
      <w:rPr>
        <w:rFonts w:ascii="Calibri" w:eastAsia="Calibri" w:hAnsi="Calibri" w:cs="Calibri" w:hint="default"/>
        <w:spacing w:val="-2"/>
        <w:w w:val="100"/>
        <w:sz w:val="18"/>
        <w:szCs w:val="18"/>
      </w:rPr>
    </w:lvl>
    <w:lvl w:ilvl="3">
      <w:numFmt w:val="bullet"/>
      <w:lvlText w:val="•"/>
      <w:lvlJc w:val="left"/>
      <w:pPr>
        <w:ind w:left="3438" w:hanging="543"/>
      </w:pPr>
      <w:rPr>
        <w:rFonts w:hint="default"/>
      </w:rPr>
    </w:lvl>
    <w:lvl w:ilvl="4">
      <w:numFmt w:val="bullet"/>
      <w:lvlText w:val="•"/>
      <w:lvlJc w:val="left"/>
      <w:pPr>
        <w:ind w:left="4364" w:hanging="543"/>
      </w:pPr>
      <w:rPr>
        <w:rFonts w:hint="default"/>
      </w:rPr>
    </w:lvl>
    <w:lvl w:ilvl="5">
      <w:numFmt w:val="bullet"/>
      <w:lvlText w:val="•"/>
      <w:lvlJc w:val="left"/>
      <w:pPr>
        <w:ind w:left="5290" w:hanging="543"/>
      </w:pPr>
      <w:rPr>
        <w:rFonts w:hint="default"/>
      </w:rPr>
    </w:lvl>
    <w:lvl w:ilvl="6">
      <w:numFmt w:val="bullet"/>
      <w:lvlText w:val="•"/>
      <w:lvlJc w:val="left"/>
      <w:pPr>
        <w:ind w:left="6216" w:hanging="543"/>
      </w:pPr>
      <w:rPr>
        <w:rFonts w:hint="default"/>
      </w:rPr>
    </w:lvl>
    <w:lvl w:ilvl="7">
      <w:numFmt w:val="bullet"/>
      <w:lvlText w:val="•"/>
      <w:lvlJc w:val="left"/>
      <w:pPr>
        <w:ind w:left="7142" w:hanging="543"/>
      </w:pPr>
      <w:rPr>
        <w:rFonts w:hint="default"/>
      </w:rPr>
    </w:lvl>
    <w:lvl w:ilvl="8">
      <w:numFmt w:val="bullet"/>
      <w:lvlText w:val="•"/>
      <w:lvlJc w:val="left"/>
      <w:pPr>
        <w:ind w:left="8068" w:hanging="543"/>
      </w:pPr>
      <w:rPr>
        <w:rFonts w:hint="default"/>
      </w:rPr>
    </w:lvl>
  </w:abstractNum>
  <w:abstractNum w:abstractNumId="27" w15:restartNumberingAfterBreak="0">
    <w:nsid w:val="558F0DB3"/>
    <w:multiLevelType w:val="multilevel"/>
    <w:tmpl w:val="C6A6813E"/>
    <w:lvl w:ilvl="0">
      <w:start w:val="5"/>
      <w:numFmt w:val="decimal"/>
      <w:lvlText w:val="%1"/>
      <w:lvlJc w:val="left"/>
      <w:pPr>
        <w:ind w:left="659" w:hanging="451"/>
      </w:pPr>
      <w:rPr>
        <w:rFonts w:hint="default"/>
      </w:rPr>
    </w:lvl>
    <w:lvl w:ilvl="1">
      <w:start w:val="1"/>
      <w:numFmt w:val="decimal"/>
      <w:lvlText w:val="%1.%2"/>
      <w:lvlJc w:val="left"/>
      <w:pPr>
        <w:ind w:left="659" w:hanging="451"/>
      </w:pPr>
      <w:rPr>
        <w:rFonts w:hint="default"/>
      </w:rPr>
    </w:lvl>
    <w:lvl w:ilvl="2">
      <w:start w:val="1"/>
      <w:numFmt w:val="decimal"/>
      <w:lvlText w:val="%1.%2.%3."/>
      <w:lvlJc w:val="left"/>
      <w:pPr>
        <w:ind w:left="659" w:hanging="451"/>
      </w:pPr>
      <w:rPr>
        <w:rFonts w:ascii="Calibri" w:eastAsia="Calibri" w:hAnsi="Calibri" w:cs="Calibri" w:hint="default"/>
        <w:spacing w:val="-2"/>
        <w:w w:val="100"/>
        <w:sz w:val="18"/>
        <w:szCs w:val="18"/>
      </w:rPr>
    </w:lvl>
    <w:lvl w:ilvl="3">
      <w:numFmt w:val="bullet"/>
      <w:lvlText w:val="•"/>
      <w:lvlJc w:val="left"/>
      <w:pPr>
        <w:ind w:left="3438" w:hanging="451"/>
      </w:pPr>
      <w:rPr>
        <w:rFonts w:hint="default"/>
      </w:rPr>
    </w:lvl>
    <w:lvl w:ilvl="4">
      <w:numFmt w:val="bullet"/>
      <w:lvlText w:val="•"/>
      <w:lvlJc w:val="left"/>
      <w:pPr>
        <w:ind w:left="4364" w:hanging="451"/>
      </w:pPr>
      <w:rPr>
        <w:rFonts w:hint="default"/>
      </w:rPr>
    </w:lvl>
    <w:lvl w:ilvl="5">
      <w:numFmt w:val="bullet"/>
      <w:lvlText w:val="•"/>
      <w:lvlJc w:val="left"/>
      <w:pPr>
        <w:ind w:left="5290" w:hanging="451"/>
      </w:pPr>
      <w:rPr>
        <w:rFonts w:hint="default"/>
      </w:rPr>
    </w:lvl>
    <w:lvl w:ilvl="6">
      <w:numFmt w:val="bullet"/>
      <w:lvlText w:val="•"/>
      <w:lvlJc w:val="left"/>
      <w:pPr>
        <w:ind w:left="6216" w:hanging="451"/>
      </w:pPr>
      <w:rPr>
        <w:rFonts w:hint="default"/>
      </w:rPr>
    </w:lvl>
    <w:lvl w:ilvl="7">
      <w:numFmt w:val="bullet"/>
      <w:lvlText w:val="•"/>
      <w:lvlJc w:val="left"/>
      <w:pPr>
        <w:ind w:left="7142" w:hanging="451"/>
      </w:pPr>
      <w:rPr>
        <w:rFonts w:hint="default"/>
      </w:rPr>
    </w:lvl>
    <w:lvl w:ilvl="8">
      <w:numFmt w:val="bullet"/>
      <w:lvlText w:val="•"/>
      <w:lvlJc w:val="left"/>
      <w:pPr>
        <w:ind w:left="8068" w:hanging="451"/>
      </w:pPr>
      <w:rPr>
        <w:rFonts w:hint="default"/>
      </w:rPr>
    </w:lvl>
  </w:abstractNum>
  <w:abstractNum w:abstractNumId="28" w15:restartNumberingAfterBreak="0">
    <w:nsid w:val="56430EAC"/>
    <w:multiLevelType w:val="multilevel"/>
    <w:tmpl w:val="F9840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255387"/>
    <w:multiLevelType w:val="multilevel"/>
    <w:tmpl w:val="C81436A8"/>
    <w:lvl w:ilvl="0">
      <w:start w:val="7"/>
      <w:numFmt w:val="decimal"/>
      <w:lvlText w:val="%1"/>
      <w:lvlJc w:val="left"/>
      <w:pPr>
        <w:ind w:left="659" w:hanging="451"/>
      </w:pPr>
      <w:rPr>
        <w:rFonts w:hint="default"/>
      </w:rPr>
    </w:lvl>
    <w:lvl w:ilvl="1">
      <w:start w:val="6"/>
      <w:numFmt w:val="decimal"/>
      <w:lvlText w:val="%1.%2"/>
      <w:lvlJc w:val="left"/>
      <w:pPr>
        <w:ind w:left="659" w:hanging="451"/>
      </w:pPr>
      <w:rPr>
        <w:rFonts w:hint="default"/>
      </w:rPr>
    </w:lvl>
    <w:lvl w:ilvl="2">
      <w:start w:val="1"/>
      <w:numFmt w:val="decimal"/>
      <w:lvlText w:val="%1.%2.%3."/>
      <w:lvlJc w:val="left"/>
      <w:pPr>
        <w:ind w:left="659" w:hanging="451"/>
      </w:pPr>
      <w:rPr>
        <w:rFonts w:ascii="Calibri" w:eastAsia="Calibri" w:hAnsi="Calibri" w:cs="Calibri" w:hint="default"/>
        <w:spacing w:val="-14"/>
        <w:w w:val="100"/>
        <w:sz w:val="18"/>
        <w:szCs w:val="18"/>
      </w:rPr>
    </w:lvl>
    <w:lvl w:ilvl="3">
      <w:numFmt w:val="bullet"/>
      <w:lvlText w:val="•"/>
      <w:lvlJc w:val="left"/>
      <w:pPr>
        <w:ind w:left="3438" w:hanging="451"/>
      </w:pPr>
      <w:rPr>
        <w:rFonts w:hint="default"/>
      </w:rPr>
    </w:lvl>
    <w:lvl w:ilvl="4">
      <w:numFmt w:val="bullet"/>
      <w:lvlText w:val="•"/>
      <w:lvlJc w:val="left"/>
      <w:pPr>
        <w:ind w:left="4364" w:hanging="451"/>
      </w:pPr>
      <w:rPr>
        <w:rFonts w:hint="default"/>
      </w:rPr>
    </w:lvl>
    <w:lvl w:ilvl="5">
      <w:numFmt w:val="bullet"/>
      <w:lvlText w:val="•"/>
      <w:lvlJc w:val="left"/>
      <w:pPr>
        <w:ind w:left="5290" w:hanging="451"/>
      </w:pPr>
      <w:rPr>
        <w:rFonts w:hint="default"/>
      </w:rPr>
    </w:lvl>
    <w:lvl w:ilvl="6">
      <w:numFmt w:val="bullet"/>
      <w:lvlText w:val="•"/>
      <w:lvlJc w:val="left"/>
      <w:pPr>
        <w:ind w:left="6216" w:hanging="451"/>
      </w:pPr>
      <w:rPr>
        <w:rFonts w:hint="default"/>
      </w:rPr>
    </w:lvl>
    <w:lvl w:ilvl="7">
      <w:numFmt w:val="bullet"/>
      <w:lvlText w:val="•"/>
      <w:lvlJc w:val="left"/>
      <w:pPr>
        <w:ind w:left="7142" w:hanging="451"/>
      </w:pPr>
      <w:rPr>
        <w:rFonts w:hint="default"/>
      </w:rPr>
    </w:lvl>
    <w:lvl w:ilvl="8">
      <w:numFmt w:val="bullet"/>
      <w:lvlText w:val="•"/>
      <w:lvlJc w:val="left"/>
      <w:pPr>
        <w:ind w:left="8068" w:hanging="451"/>
      </w:pPr>
      <w:rPr>
        <w:rFonts w:hint="default"/>
      </w:rPr>
    </w:lvl>
  </w:abstractNum>
  <w:abstractNum w:abstractNumId="30" w15:restartNumberingAfterBreak="0">
    <w:nsid w:val="5A1C34B0"/>
    <w:multiLevelType w:val="multilevel"/>
    <w:tmpl w:val="49664DEE"/>
    <w:lvl w:ilvl="0">
      <w:start w:val="11"/>
      <w:numFmt w:val="decimal"/>
      <w:lvlText w:val="%1"/>
      <w:lvlJc w:val="left"/>
      <w:pPr>
        <w:ind w:left="659" w:hanging="543"/>
      </w:pPr>
      <w:rPr>
        <w:rFonts w:hint="default"/>
      </w:rPr>
    </w:lvl>
    <w:lvl w:ilvl="1">
      <w:start w:val="3"/>
      <w:numFmt w:val="decimal"/>
      <w:lvlText w:val="%1.%2"/>
      <w:lvlJc w:val="left"/>
      <w:pPr>
        <w:ind w:left="659" w:hanging="543"/>
      </w:pPr>
      <w:rPr>
        <w:rFonts w:hint="default"/>
      </w:rPr>
    </w:lvl>
    <w:lvl w:ilvl="2">
      <w:start w:val="1"/>
      <w:numFmt w:val="decimal"/>
      <w:lvlText w:val="%1.%2.%3."/>
      <w:lvlJc w:val="left"/>
      <w:pPr>
        <w:ind w:left="659" w:hanging="543"/>
      </w:pPr>
      <w:rPr>
        <w:rFonts w:ascii="Calibri" w:eastAsia="Calibri" w:hAnsi="Calibri" w:cs="Calibri" w:hint="default"/>
        <w:spacing w:val="-2"/>
        <w:w w:val="100"/>
        <w:sz w:val="18"/>
        <w:szCs w:val="18"/>
      </w:rPr>
    </w:lvl>
    <w:lvl w:ilvl="3">
      <w:numFmt w:val="bullet"/>
      <w:lvlText w:val="•"/>
      <w:lvlJc w:val="left"/>
      <w:pPr>
        <w:ind w:left="3438" w:hanging="543"/>
      </w:pPr>
      <w:rPr>
        <w:rFonts w:hint="default"/>
      </w:rPr>
    </w:lvl>
    <w:lvl w:ilvl="4">
      <w:numFmt w:val="bullet"/>
      <w:lvlText w:val="•"/>
      <w:lvlJc w:val="left"/>
      <w:pPr>
        <w:ind w:left="4364" w:hanging="543"/>
      </w:pPr>
      <w:rPr>
        <w:rFonts w:hint="default"/>
      </w:rPr>
    </w:lvl>
    <w:lvl w:ilvl="5">
      <w:numFmt w:val="bullet"/>
      <w:lvlText w:val="•"/>
      <w:lvlJc w:val="left"/>
      <w:pPr>
        <w:ind w:left="5290" w:hanging="543"/>
      </w:pPr>
      <w:rPr>
        <w:rFonts w:hint="default"/>
      </w:rPr>
    </w:lvl>
    <w:lvl w:ilvl="6">
      <w:numFmt w:val="bullet"/>
      <w:lvlText w:val="•"/>
      <w:lvlJc w:val="left"/>
      <w:pPr>
        <w:ind w:left="6216" w:hanging="543"/>
      </w:pPr>
      <w:rPr>
        <w:rFonts w:hint="default"/>
      </w:rPr>
    </w:lvl>
    <w:lvl w:ilvl="7">
      <w:numFmt w:val="bullet"/>
      <w:lvlText w:val="•"/>
      <w:lvlJc w:val="left"/>
      <w:pPr>
        <w:ind w:left="7142" w:hanging="543"/>
      </w:pPr>
      <w:rPr>
        <w:rFonts w:hint="default"/>
      </w:rPr>
    </w:lvl>
    <w:lvl w:ilvl="8">
      <w:numFmt w:val="bullet"/>
      <w:lvlText w:val="•"/>
      <w:lvlJc w:val="left"/>
      <w:pPr>
        <w:ind w:left="8068" w:hanging="543"/>
      </w:pPr>
      <w:rPr>
        <w:rFonts w:hint="default"/>
      </w:rPr>
    </w:lvl>
  </w:abstractNum>
  <w:abstractNum w:abstractNumId="31" w15:restartNumberingAfterBreak="0">
    <w:nsid w:val="5C3E7BC8"/>
    <w:multiLevelType w:val="multilevel"/>
    <w:tmpl w:val="FC2812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E9369DB"/>
    <w:multiLevelType w:val="hybridMultilevel"/>
    <w:tmpl w:val="6CE60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0C48B4"/>
    <w:multiLevelType w:val="hybridMultilevel"/>
    <w:tmpl w:val="DD9C5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CA500E"/>
    <w:multiLevelType w:val="multilevel"/>
    <w:tmpl w:val="2604BFA0"/>
    <w:lvl w:ilvl="0">
      <w:start w:val="7"/>
      <w:numFmt w:val="decimal"/>
      <w:lvlText w:val="%1"/>
      <w:lvlJc w:val="left"/>
      <w:pPr>
        <w:ind w:left="480" w:hanging="361"/>
      </w:pPr>
      <w:rPr>
        <w:rFonts w:hint="default"/>
      </w:rPr>
    </w:lvl>
    <w:lvl w:ilvl="1">
      <w:start w:val="10"/>
      <w:numFmt w:val="decimal"/>
      <w:lvlText w:val="%1.%2"/>
      <w:lvlJc w:val="left"/>
      <w:pPr>
        <w:ind w:left="480" w:hanging="361"/>
      </w:pPr>
      <w:rPr>
        <w:rFonts w:ascii="Calibri" w:eastAsia="Calibri" w:hAnsi="Calibri" w:cs="Calibri" w:hint="default"/>
        <w:spacing w:val="-2"/>
        <w:w w:val="100"/>
        <w:sz w:val="18"/>
        <w:szCs w:val="18"/>
      </w:rPr>
    </w:lvl>
    <w:lvl w:ilvl="2">
      <w:start w:val="1"/>
      <w:numFmt w:val="decimal"/>
      <w:lvlText w:val="%1.%2.%3."/>
      <w:lvlJc w:val="left"/>
      <w:pPr>
        <w:ind w:left="499" w:hanging="543"/>
        <w:jc w:val="right"/>
      </w:pPr>
      <w:rPr>
        <w:rFonts w:ascii="Calibri" w:eastAsia="Calibri" w:hAnsi="Calibri" w:cs="Calibri" w:hint="default"/>
        <w:spacing w:val="-2"/>
        <w:w w:val="100"/>
        <w:sz w:val="18"/>
        <w:szCs w:val="18"/>
      </w:rPr>
    </w:lvl>
    <w:lvl w:ilvl="3">
      <w:start w:val="1"/>
      <w:numFmt w:val="decimal"/>
      <w:lvlText w:val="%1.%2.%3.%4."/>
      <w:lvlJc w:val="left"/>
      <w:pPr>
        <w:ind w:left="439" w:hanging="680"/>
      </w:pPr>
      <w:rPr>
        <w:rFonts w:ascii="Calibri" w:eastAsia="Calibri" w:hAnsi="Calibri" w:cs="Calibri" w:hint="default"/>
        <w:spacing w:val="-2"/>
        <w:w w:val="100"/>
        <w:sz w:val="18"/>
        <w:szCs w:val="18"/>
      </w:rPr>
    </w:lvl>
    <w:lvl w:ilvl="4">
      <w:start w:val="1"/>
      <w:numFmt w:val="decimal"/>
      <w:lvlText w:val="%1.%2.%3.%4.%5."/>
      <w:lvlJc w:val="left"/>
      <w:pPr>
        <w:ind w:left="996" w:hanging="817"/>
      </w:pPr>
      <w:rPr>
        <w:rFonts w:ascii="Calibri" w:eastAsia="Calibri" w:hAnsi="Calibri" w:cs="Calibri" w:hint="default"/>
        <w:spacing w:val="-2"/>
        <w:w w:val="100"/>
        <w:sz w:val="18"/>
        <w:szCs w:val="18"/>
      </w:rPr>
    </w:lvl>
    <w:lvl w:ilvl="5">
      <w:numFmt w:val="bullet"/>
      <w:lvlText w:val="•"/>
      <w:lvlJc w:val="left"/>
      <w:pPr>
        <w:ind w:left="2420" w:hanging="817"/>
      </w:pPr>
      <w:rPr>
        <w:rFonts w:hint="default"/>
      </w:rPr>
    </w:lvl>
    <w:lvl w:ilvl="6">
      <w:numFmt w:val="bullet"/>
      <w:lvlText w:val="•"/>
      <w:lvlJc w:val="left"/>
      <w:pPr>
        <w:ind w:left="3840" w:hanging="817"/>
      </w:pPr>
      <w:rPr>
        <w:rFonts w:hint="default"/>
      </w:rPr>
    </w:lvl>
    <w:lvl w:ilvl="7">
      <w:numFmt w:val="bullet"/>
      <w:lvlText w:val="•"/>
      <w:lvlJc w:val="left"/>
      <w:pPr>
        <w:ind w:left="5260" w:hanging="817"/>
      </w:pPr>
      <w:rPr>
        <w:rFonts w:hint="default"/>
      </w:rPr>
    </w:lvl>
    <w:lvl w:ilvl="8">
      <w:numFmt w:val="bullet"/>
      <w:lvlText w:val="•"/>
      <w:lvlJc w:val="left"/>
      <w:pPr>
        <w:ind w:left="6680" w:hanging="817"/>
      </w:pPr>
      <w:rPr>
        <w:rFonts w:hint="default"/>
      </w:rPr>
    </w:lvl>
  </w:abstractNum>
  <w:abstractNum w:abstractNumId="35" w15:restartNumberingAfterBreak="0">
    <w:nsid w:val="66AA57E9"/>
    <w:multiLevelType w:val="multilevel"/>
    <w:tmpl w:val="AE3E15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491AFC"/>
    <w:multiLevelType w:val="multilevel"/>
    <w:tmpl w:val="C7FE1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25128A"/>
    <w:multiLevelType w:val="hybridMultilevel"/>
    <w:tmpl w:val="F98AC812"/>
    <w:lvl w:ilvl="0" w:tplc="1FD4550A">
      <w:start w:val="8"/>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8BA7059"/>
    <w:multiLevelType w:val="multilevel"/>
    <w:tmpl w:val="06C64F2A"/>
    <w:lvl w:ilvl="0">
      <w:start w:val="7"/>
      <w:numFmt w:val="decimal"/>
      <w:lvlText w:val="%1"/>
      <w:lvlJc w:val="left"/>
      <w:pPr>
        <w:ind w:left="659" w:hanging="452"/>
      </w:pPr>
      <w:rPr>
        <w:rFonts w:hint="default"/>
      </w:rPr>
    </w:lvl>
    <w:lvl w:ilvl="1">
      <w:start w:val="5"/>
      <w:numFmt w:val="decimal"/>
      <w:lvlText w:val="%1.%2"/>
      <w:lvlJc w:val="left"/>
      <w:pPr>
        <w:ind w:left="659" w:hanging="452"/>
      </w:pPr>
      <w:rPr>
        <w:rFonts w:hint="default"/>
      </w:rPr>
    </w:lvl>
    <w:lvl w:ilvl="2">
      <w:start w:val="1"/>
      <w:numFmt w:val="decimal"/>
      <w:lvlText w:val="%1.%2.%3."/>
      <w:lvlJc w:val="left"/>
      <w:pPr>
        <w:ind w:left="659" w:hanging="452"/>
      </w:pPr>
      <w:rPr>
        <w:rFonts w:ascii="Calibri" w:eastAsia="Calibri" w:hAnsi="Calibri" w:cs="Calibri" w:hint="default"/>
        <w:spacing w:val="-17"/>
        <w:w w:val="100"/>
        <w:sz w:val="18"/>
        <w:szCs w:val="18"/>
      </w:rPr>
    </w:lvl>
    <w:lvl w:ilvl="3">
      <w:numFmt w:val="bullet"/>
      <w:lvlText w:val="•"/>
      <w:lvlJc w:val="left"/>
      <w:pPr>
        <w:ind w:left="3438" w:hanging="452"/>
      </w:pPr>
      <w:rPr>
        <w:rFonts w:hint="default"/>
      </w:rPr>
    </w:lvl>
    <w:lvl w:ilvl="4">
      <w:numFmt w:val="bullet"/>
      <w:lvlText w:val="•"/>
      <w:lvlJc w:val="left"/>
      <w:pPr>
        <w:ind w:left="4364" w:hanging="452"/>
      </w:pPr>
      <w:rPr>
        <w:rFonts w:hint="default"/>
      </w:rPr>
    </w:lvl>
    <w:lvl w:ilvl="5">
      <w:numFmt w:val="bullet"/>
      <w:lvlText w:val="•"/>
      <w:lvlJc w:val="left"/>
      <w:pPr>
        <w:ind w:left="5290" w:hanging="452"/>
      </w:pPr>
      <w:rPr>
        <w:rFonts w:hint="default"/>
      </w:rPr>
    </w:lvl>
    <w:lvl w:ilvl="6">
      <w:numFmt w:val="bullet"/>
      <w:lvlText w:val="•"/>
      <w:lvlJc w:val="left"/>
      <w:pPr>
        <w:ind w:left="6216" w:hanging="452"/>
      </w:pPr>
      <w:rPr>
        <w:rFonts w:hint="default"/>
      </w:rPr>
    </w:lvl>
    <w:lvl w:ilvl="7">
      <w:numFmt w:val="bullet"/>
      <w:lvlText w:val="•"/>
      <w:lvlJc w:val="left"/>
      <w:pPr>
        <w:ind w:left="7142" w:hanging="452"/>
      </w:pPr>
      <w:rPr>
        <w:rFonts w:hint="default"/>
      </w:rPr>
    </w:lvl>
    <w:lvl w:ilvl="8">
      <w:numFmt w:val="bullet"/>
      <w:lvlText w:val="•"/>
      <w:lvlJc w:val="left"/>
      <w:pPr>
        <w:ind w:left="8068" w:hanging="452"/>
      </w:pPr>
      <w:rPr>
        <w:rFonts w:hint="default"/>
      </w:rPr>
    </w:lvl>
  </w:abstractNum>
  <w:abstractNum w:abstractNumId="39" w15:restartNumberingAfterBreak="0">
    <w:nsid w:val="69983C02"/>
    <w:multiLevelType w:val="hybridMultilevel"/>
    <w:tmpl w:val="C17EA254"/>
    <w:lvl w:ilvl="0" w:tplc="22B4CCC6">
      <w:numFmt w:val="bullet"/>
      <w:lvlText w:val="•"/>
      <w:lvlJc w:val="left"/>
      <w:pPr>
        <w:ind w:left="659" w:hanging="159"/>
      </w:pPr>
      <w:rPr>
        <w:rFonts w:ascii="Calibri" w:eastAsia="Calibri" w:hAnsi="Calibri" w:cs="Calibri" w:hint="default"/>
        <w:spacing w:val="-13"/>
        <w:w w:val="100"/>
        <w:sz w:val="18"/>
        <w:szCs w:val="18"/>
      </w:rPr>
    </w:lvl>
    <w:lvl w:ilvl="1" w:tplc="4A087B74">
      <w:numFmt w:val="bullet"/>
      <w:lvlText w:val="•"/>
      <w:lvlJc w:val="left"/>
      <w:pPr>
        <w:ind w:left="1576" w:hanging="159"/>
      </w:pPr>
      <w:rPr>
        <w:rFonts w:hint="default"/>
      </w:rPr>
    </w:lvl>
    <w:lvl w:ilvl="2" w:tplc="7A4C50C6">
      <w:numFmt w:val="bullet"/>
      <w:lvlText w:val="•"/>
      <w:lvlJc w:val="left"/>
      <w:pPr>
        <w:ind w:left="2492" w:hanging="159"/>
      </w:pPr>
      <w:rPr>
        <w:rFonts w:hint="default"/>
      </w:rPr>
    </w:lvl>
    <w:lvl w:ilvl="3" w:tplc="0BBC65F0">
      <w:numFmt w:val="bullet"/>
      <w:lvlText w:val="•"/>
      <w:lvlJc w:val="left"/>
      <w:pPr>
        <w:ind w:left="3408" w:hanging="159"/>
      </w:pPr>
      <w:rPr>
        <w:rFonts w:hint="default"/>
      </w:rPr>
    </w:lvl>
    <w:lvl w:ilvl="4" w:tplc="33862966">
      <w:numFmt w:val="bullet"/>
      <w:lvlText w:val="•"/>
      <w:lvlJc w:val="left"/>
      <w:pPr>
        <w:ind w:left="4324" w:hanging="159"/>
      </w:pPr>
      <w:rPr>
        <w:rFonts w:hint="default"/>
      </w:rPr>
    </w:lvl>
    <w:lvl w:ilvl="5" w:tplc="A9CEC74E">
      <w:numFmt w:val="bullet"/>
      <w:lvlText w:val="•"/>
      <w:lvlJc w:val="left"/>
      <w:pPr>
        <w:ind w:left="5240" w:hanging="159"/>
      </w:pPr>
      <w:rPr>
        <w:rFonts w:hint="default"/>
      </w:rPr>
    </w:lvl>
    <w:lvl w:ilvl="6" w:tplc="914447A0">
      <w:numFmt w:val="bullet"/>
      <w:lvlText w:val="•"/>
      <w:lvlJc w:val="left"/>
      <w:pPr>
        <w:ind w:left="6156" w:hanging="159"/>
      </w:pPr>
      <w:rPr>
        <w:rFonts w:hint="default"/>
      </w:rPr>
    </w:lvl>
    <w:lvl w:ilvl="7" w:tplc="35CE6A82">
      <w:numFmt w:val="bullet"/>
      <w:lvlText w:val="•"/>
      <w:lvlJc w:val="left"/>
      <w:pPr>
        <w:ind w:left="7072" w:hanging="159"/>
      </w:pPr>
      <w:rPr>
        <w:rFonts w:hint="default"/>
      </w:rPr>
    </w:lvl>
    <w:lvl w:ilvl="8" w:tplc="6DCCAE10">
      <w:numFmt w:val="bullet"/>
      <w:lvlText w:val="•"/>
      <w:lvlJc w:val="left"/>
      <w:pPr>
        <w:ind w:left="7988" w:hanging="159"/>
      </w:pPr>
      <w:rPr>
        <w:rFonts w:hint="default"/>
      </w:rPr>
    </w:lvl>
  </w:abstractNum>
  <w:abstractNum w:abstractNumId="40" w15:restartNumberingAfterBreak="0">
    <w:nsid w:val="69E552CF"/>
    <w:multiLevelType w:val="hybridMultilevel"/>
    <w:tmpl w:val="3382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D7555D"/>
    <w:multiLevelType w:val="hybridMultilevel"/>
    <w:tmpl w:val="1A9E6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385E3B"/>
    <w:multiLevelType w:val="multilevel"/>
    <w:tmpl w:val="6BBC9F4A"/>
    <w:lvl w:ilvl="0">
      <w:start w:val="5"/>
      <w:numFmt w:val="decimal"/>
      <w:lvlText w:val="%1"/>
      <w:lvlJc w:val="left"/>
      <w:pPr>
        <w:ind w:left="952" w:hanging="451"/>
      </w:pPr>
      <w:rPr>
        <w:rFonts w:hint="default"/>
      </w:rPr>
    </w:lvl>
    <w:lvl w:ilvl="1">
      <w:start w:val="4"/>
      <w:numFmt w:val="decimal"/>
      <w:lvlText w:val="%1.%2"/>
      <w:lvlJc w:val="left"/>
      <w:pPr>
        <w:ind w:left="952" w:hanging="451"/>
      </w:pPr>
      <w:rPr>
        <w:rFonts w:hint="default"/>
      </w:rPr>
    </w:lvl>
    <w:lvl w:ilvl="2">
      <w:start w:val="1"/>
      <w:numFmt w:val="decimal"/>
      <w:lvlText w:val="%1.%2.%3."/>
      <w:lvlJc w:val="left"/>
      <w:pPr>
        <w:ind w:left="952" w:hanging="451"/>
      </w:pPr>
      <w:rPr>
        <w:rFonts w:ascii="Calibri" w:eastAsia="Calibri" w:hAnsi="Calibri" w:cs="Calibri" w:hint="default"/>
        <w:spacing w:val="-2"/>
        <w:w w:val="100"/>
        <w:sz w:val="18"/>
        <w:szCs w:val="18"/>
      </w:rPr>
    </w:lvl>
    <w:lvl w:ilvl="3">
      <w:numFmt w:val="bullet"/>
      <w:lvlText w:val="•"/>
      <w:lvlJc w:val="left"/>
      <w:pPr>
        <w:ind w:left="3648" w:hanging="451"/>
      </w:pPr>
      <w:rPr>
        <w:rFonts w:hint="default"/>
      </w:rPr>
    </w:lvl>
    <w:lvl w:ilvl="4">
      <w:numFmt w:val="bullet"/>
      <w:lvlText w:val="•"/>
      <w:lvlJc w:val="left"/>
      <w:pPr>
        <w:ind w:left="4544" w:hanging="451"/>
      </w:pPr>
      <w:rPr>
        <w:rFonts w:hint="default"/>
      </w:rPr>
    </w:lvl>
    <w:lvl w:ilvl="5">
      <w:numFmt w:val="bullet"/>
      <w:lvlText w:val="•"/>
      <w:lvlJc w:val="left"/>
      <w:pPr>
        <w:ind w:left="5440" w:hanging="451"/>
      </w:pPr>
      <w:rPr>
        <w:rFonts w:hint="default"/>
      </w:rPr>
    </w:lvl>
    <w:lvl w:ilvl="6">
      <w:numFmt w:val="bullet"/>
      <w:lvlText w:val="•"/>
      <w:lvlJc w:val="left"/>
      <w:pPr>
        <w:ind w:left="6336" w:hanging="451"/>
      </w:pPr>
      <w:rPr>
        <w:rFonts w:hint="default"/>
      </w:rPr>
    </w:lvl>
    <w:lvl w:ilvl="7">
      <w:numFmt w:val="bullet"/>
      <w:lvlText w:val="•"/>
      <w:lvlJc w:val="left"/>
      <w:pPr>
        <w:ind w:left="7232" w:hanging="451"/>
      </w:pPr>
      <w:rPr>
        <w:rFonts w:hint="default"/>
      </w:rPr>
    </w:lvl>
    <w:lvl w:ilvl="8">
      <w:numFmt w:val="bullet"/>
      <w:lvlText w:val="•"/>
      <w:lvlJc w:val="left"/>
      <w:pPr>
        <w:ind w:left="8128" w:hanging="451"/>
      </w:pPr>
      <w:rPr>
        <w:rFonts w:hint="default"/>
      </w:rPr>
    </w:lvl>
  </w:abstractNum>
  <w:abstractNum w:abstractNumId="43" w15:restartNumberingAfterBreak="0">
    <w:nsid w:val="6C570AD4"/>
    <w:multiLevelType w:val="multilevel"/>
    <w:tmpl w:val="7B12C326"/>
    <w:lvl w:ilvl="0">
      <w:start w:val="1"/>
      <w:numFmt w:val="decimal"/>
      <w:lvlText w:val="%1."/>
      <w:lvlJc w:val="left"/>
      <w:pPr>
        <w:ind w:left="339" w:hanging="200"/>
      </w:pPr>
      <w:rPr>
        <w:rFonts w:ascii="Calibri" w:eastAsia="Calibri" w:hAnsi="Calibri" w:cs="Calibri" w:hint="default"/>
        <w:b/>
        <w:bCs/>
        <w:spacing w:val="-1"/>
        <w:w w:val="99"/>
        <w:sz w:val="20"/>
        <w:szCs w:val="20"/>
      </w:rPr>
    </w:lvl>
    <w:lvl w:ilvl="1">
      <w:start w:val="1"/>
      <w:numFmt w:val="decimal"/>
      <w:lvlText w:val="%1.%2."/>
      <w:lvlJc w:val="left"/>
      <w:pPr>
        <w:ind w:left="540" w:hanging="315"/>
      </w:pPr>
      <w:rPr>
        <w:rFonts w:ascii="Calibri" w:eastAsia="Calibri" w:hAnsi="Calibri" w:cs="Calibri" w:hint="default"/>
        <w:spacing w:val="-2"/>
        <w:w w:val="100"/>
        <w:sz w:val="18"/>
        <w:szCs w:val="18"/>
      </w:rPr>
    </w:lvl>
    <w:lvl w:ilvl="2">
      <w:numFmt w:val="bullet"/>
      <w:lvlText w:val="•"/>
      <w:lvlJc w:val="left"/>
      <w:pPr>
        <w:ind w:left="699" w:hanging="130"/>
      </w:pPr>
      <w:rPr>
        <w:rFonts w:ascii="Calibri" w:eastAsia="Calibri" w:hAnsi="Calibri" w:cs="Calibri" w:hint="default"/>
        <w:w w:val="100"/>
        <w:sz w:val="18"/>
        <w:szCs w:val="18"/>
      </w:rPr>
    </w:lvl>
    <w:lvl w:ilvl="3">
      <w:numFmt w:val="bullet"/>
      <w:lvlText w:val="•"/>
      <w:lvlJc w:val="left"/>
      <w:pPr>
        <w:ind w:left="680" w:hanging="130"/>
      </w:pPr>
      <w:rPr>
        <w:rFonts w:hint="default"/>
      </w:rPr>
    </w:lvl>
    <w:lvl w:ilvl="4">
      <w:numFmt w:val="bullet"/>
      <w:lvlText w:val="•"/>
      <w:lvlJc w:val="left"/>
      <w:pPr>
        <w:ind w:left="700" w:hanging="130"/>
      </w:pPr>
      <w:rPr>
        <w:rFonts w:hint="default"/>
      </w:rPr>
    </w:lvl>
    <w:lvl w:ilvl="5">
      <w:numFmt w:val="bullet"/>
      <w:lvlText w:val="•"/>
      <w:lvlJc w:val="left"/>
      <w:pPr>
        <w:ind w:left="2220" w:hanging="130"/>
      </w:pPr>
      <w:rPr>
        <w:rFonts w:hint="default"/>
      </w:rPr>
    </w:lvl>
    <w:lvl w:ilvl="6">
      <w:numFmt w:val="bullet"/>
      <w:lvlText w:val="•"/>
      <w:lvlJc w:val="left"/>
      <w:pPr>
        <w:ind w:left="3740" w:hanging="130"/>
      </w:pPr>
      <w:rPr>
        <w:rFonts w:hint="default"/>
      </w:rPr>
    </w:lvl>
    <w:lvl w:ilvl="7">
      <w:numFmt w:val="bullet"/>
      <w:lvlText w:val="•"/>
      <w:lvlJc w:val="left"/>
      <w:pPr>
        <w:ind w:left="5260" w:hanging="130"/>
      </w:pPr>
      <w:rPr>
        <w:rFonts w:hint="default"/>
      </w:rPr>
    </w:lvl>
    <w:lvl w:ilvl="8">
      <w:numFmt w:val="bullet"/>
      <w:lvlText w:val="•"/>
      <w:lvlJc w:val="left"/>
      <w:pPr>
        <w:ind w:left="6780" w:hanging="130"/>
      </w:pPr>
      <w:rPr>
        <w:rFonts w:hint="default"/>
      </w:rPr>
    </w:lvl>
  </w:abstractNum>
  <w:abstractNum w:abstractNumId="44" w15:restartNumberingAfterBreak="0">
    <w:nsid w:val="7029150F"/>
    <w:multiLevelType w:val="hybridMultilevel"/>
    <w:tmpl w:val="1834E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3B3CE4"/>
    <w:multiLevelType w:val="multilevel"/>
    <w:tmpl w:val="0534D8C8"/>
    <w:lvl w:ilvl="0">
      <w:start w:val="5"/>
      <w:numFmt w:val="decimal"/>
      <w:lvlText w:val="%1"/>
      <w:lvlJc w:val="left"/>
      <w:pPr>
        <w:ind w:left="952" w:hanging="452"/>
      </w:pPr>
      <w:rPr>
        <w:rFonts w:hint="default"/>
      </w:rPr>
    </w:lvl>
    <w:lvl w:ilvl="1">
      <w:start w:val="2"/>
      <w:numFmt w:val="decimal"/>
      <w:lvlText w:val="%1.%2"/>
      <w:lvlJc w:val="left"/>
      <w:pPr>
        <w:ind w:left="952" w:hanging="452"/>
      </w:pPr>
      <w:rPr>
        <w:rFonts w:hint="default"/>
      </w:rPr>
    </w:lvl>
    <w:lvl w:ilvl="2">
      <w:start w:val="1"/>
      <w:numFmt w:val="decimal"/>
      <w:lvlText w:val="%1.%2.%3."/>
      <w:lvlJc w:val="left"/>
      <w:pPr>
        <w:ind w:left="659" w:hanging="452"/>
      </w:pPr>
      <w:rPr>
        <w:rFonts w:ascii="Calibri" w:eastAsia="Calibri" w:hAnsi="Calibri" w:cs="Calibri" w:hint="default"/>
        <w:spacing w:val="-2"/>
        <w:w w:val="100"/>
        <w:sz w:val="18"/>
        <w:szCs w:val="18"/>
      </w:rPr>
    </w:lvl>
    <w:lvl w:ilvl="3">
      <w:start w:val="1"/>
      <w:numFmt w:val="decimal"/>
      <w:lvlText w:val="%1.%2.%3.%4."/>
      <w:lvlJc w:val="left"/>
      <w:pPr>
        <w:ind w:left="1246" w:hanging="588"/>
      </w:pPr>
      <w:rPr>
        <w:rFonts w:ascii="Calibri" w:eastAsia="Calibri" w:hAnsi="Calibri" w:cs="Calibri" w:hint="default"/>
        <w:spacing w:val="-2"/>
        <w:w w:val="100"/>
        <w:sz w:val="18"/>
        <w:szCs w:val="18"/>
      </w:rPr>
    </w:lvl>
    <w:lvl w:ilvl="4">
      <w:numFmt w:val="bullet"/>
      <w:lvlText w:val="•"/>
      <w:lvlJc w:val="left"/>
      <w:pPr>
        <w:ind w:left="3410" w:hanging="588"/>
      </w:pPr>
      <w:rPr>
        <w:rFonts w:hint="default"/>
      </w:rPr>
    </w:lvl>
    <w:lvl w:ilvl="5">
      <w:numFmt w:val="bullet"/>
      <w:lvlText w:val="•"/>
      <w:lvlJc w:val="left"/>
      <w:pPr>
        <w:ind w:left="4495" w:hanging="588"/>
      </w:pPr>
      <w:rPr>
        <w:rFonts w:hint="default"/>
      </w:rPr>
    </w:lvl>
    <w:lvl w:ilvl="6">
      <w:numFmt w:val="bullet"/>
      <w:lvlText w:val="•"/>
      <w:lvlJc w:val="left"/>
      <w:pPr>
        <w:ind w:left="5580" w:hanging="588"/>
      </w:pPr>
      <w:rPr>
        <w:rFonts w:hint="default"/>
      </w:rPr>
    </w:lvl>
    <w:lvl w:ilvl="7">
      <w:numFmt w:val="bullet"/>
      <w:lvlText w:val="•"/>
      <w:lvlJc w:val="left"/>
      <w:pPr>
        <w:ind w:left="6665" w:hanging="588"/>
      </w:pPr>
      <w:rPr>
        <w:rFonts w:hint="default"/>
      </w:rPr>
    </w:lvl>
    <w:lvl w:ilvl="8">
      <w:numFmt w:val="bullet"/>
      <w:lvlText w:val="•"/>
      <w:lvlJc w:val="left"/>
      <w:pPr>
        <w:ind w:left="7750" w:hanging="588"/>
      </w:pPr>
      <w:rPr>
        <w:rFonts w:hint="default"/>
      </w:rPr>
    </w:lvl>
  </w:abstractNum>
  <w:abstractNum w:abstractNumId="46" w15:restartNumberingAfterBreak="0">
    <w:nsid w:val="75B90BA0"/>
    <w:multiLevelType w:val="multilevel"/>
    <w:tmpl w:val="0324DA0C"/>
    <w:lvl w:ilvl="0">
      <w:start w:val="3"/>
      <w:numFmt w:val="decimal"/>
      <w:lvlText w:val="%1"/>
      <w:lvlJc w:val="left"/>
      <w:pPr>
        <w:ind w:left="660" w:hanging="452"/>
      </w:pPr>
      <w:rPr>
        <w:rFonts w:hint="default"/>
      </w:rPr>
    </w:lvl>
    <w:lvl w:ilvl="1">
      <w:start w:val="7"/>
      <w:numFmt w:val="decimal"/>
      <w:lvlText w:val="%1.%2"/>
      <w:lvlJc w:val="left"/>
      <w:pPr>
        <w:ind w:left="660" w:hanging="452"/>
      </w:pPr>
      <w:rPr>
        <w:rFonts w:hint="default"/>
      </w:rPr>
    </w:lvl>
    <w:lvl w:ilvl="2">
      <w:start w:val="1"/>
      <w:numFmt w:val="decimal"/>
      <w:lvlText w:val="%1.%2.%3."/>
      <w:lvlJc w:val="left"/>
      <w:pPr>
        <w:ind w:left="660" w:hanging="452"/>
      </w:pPr>
      <w:rPr>
        <w:rFonts w:ascii="Calibri" w:eastAsia="Calibri" w:hAnsi="Calibri" w:cs="Calibri" w:hint="default"/>
        <w:spacing w:val="-2"/>
        <w:w w:val="100"/>
        <w:sz w:val="18"/>
        <w:szCs w:val="18"/>
      </w:rPr>
    </w:lvl>
    <w:lvl w:ilvl="3">
      <w:numFmt w:val="bullet"/>
      <w:lvlText w:val="•"/>
      <w:lvlJc w:val="left"/>
      <w:pPr>
        <w:ind w:left="3432" w:hanging="452"/>
      </w:pPr>
      <w:rPr>
        <w:rFonts w:hint="default"/>
      </w:rPr>
    </w:lvl>
    <w:lvl w:ilvl="4">
      <w:numFmt w:val="bullet"/>
      <w:lvlText w:val="•"/>
      <w:lvlJc w:val="left"/>
      <w:pPr>
        <w:ind w:left="4356" w:hanging="452"/>
      </w:pPr>
      <w:rPr>
        <w:rFonts w:hint="default"/>
      </w:rPr>
    </w:lvl>
    <w:lvl w:ilvl="5">
      <w:numFmt w:val="bullet"/>
      <w:lvlText w:val="•"/>
      <w:lvlJc w:val="left"/>
      <w:pPr>
        <w:ind w:left="5280" w:hanging="452"/>
      </w:pPr>
      <w:rPr>
        <w:rFonts w:hint="default"/>
      </w:rPr>
    </w:lvl>
    <w:lvl w:ilvl="6">
      <w:numFmt w:val="bullet"/>
      <w:lvlText w:val="•"/>
      <w:lvlJc w:val="left"/>
      <w:pPr>
        <w:ind w:left="6204" w:hanging="452"/>
      </w:pPr>
      <w:rPr>
        <w:rFonts w:hint="default"/>
      </w:rPr>
    </w:lvl>
    <w:lvl w:ilvl="7">
      <w:numFmt w:val="bullet"/>
      <w:lvlText w:val="•"/>
      <w:lvlJc w:val="left"/>
      <w:pPr>
        <w:ind w:left="7128" w:hanging="452"/>
      </w:pPr>
      <w:rPr>
        <w:rFonts w:hint="default"/>
      </w:rPr>
    </w:lvl>
    <w:lvl w:ilvl="8">
      <w:numFmt w:val="bullet"/>
      <w:lvlText w:val="•"/>
      <w:lvlJc w:val="left"/>
      <w:pPr>
        <w:ind w:left="8052" w:hanging="452"/>
      </w:pPr>
      <w:rPr>
        <w:rFonts w:hint="default"/>
      </w:rPr>
    </w:lvl>
  </w:abstractNum>
  <w:abstractNum w:abstractNumId="47" w15:restartNumberingAfterBreak="0">
    <w:nsid w:val="75F2221C"/>
    <w:multiLevelType w:val="hybridMultilevel"/>
    <w:tmpl w:val="AD807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8093BE4"/>
    <w:multiLevelType w:val="hybridMultilevel"/>
    <w:tmpl w:val="B5D4F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9E1730D"/>
    <w:multiLevelType w:val="multilevel"/>
    <w:tmpl w:val="7A5EC760"/>
    <w:lvl w:ilvl="0">
      <w:start w:val="3"/>
      <w:numFmt w:val="decimal"/>
      <w:lvlText w:val="%1"/>
      <w:lvlJc w:val="left"/>
      <w:pPr>
        <w:ind w:left="659" w:hanging="452"/>
      </w:pPr>
      <w:rPr>
        <w:rFonts w:hint="default"/>
      </w:rPr>
    </w:lvl>
    <w:lvl w:ilvl="1">
      <w:start w:val="6"/>
      <w:numFmt w:val="decimal"/>
      <w:lvlText w:val="%1.%2"/>
      <w:lvlJc w:val="left"/>
      <w:pPr>
        <w:ind w:left="659" w:hanging="452"/>
      </w:pPr>
      <w:rPr>
        <w:rFonts w:hint="default"/>
      </w:rPr>
    </w:lvl>
    <w:lvl w:ilvl="2">
      <w:start w:val="1"/>
      <w:numFmt w:val="decimal"/>
      <w:lvlText w:val="%1.%2.%3."/>
      <w:lvlJc w:val="left"/>
      <w:pPr>
        <w:ind w:left="659" w:hanging="452"/>
      </w:pPr>
      <w:rPr>
        <w:rFonts w:ascii="Calibri" w:eastAsia="Calibri" w:hAnsi="Calibri" w:cs="Calibri" w:hint="default"/>
        <w:spacing w:val="-15"/>
        <w:w w:val="100"/>
        <w:sz w:val="18"/>
        <w:szCs w:val="18"/>
      </w:rPr>
    </w:lvl>
    <w:lvl w:ilvl="3">
      <w:numFmt w:val="bullet"/>
      <w:lvlText w:val="•"/>
      <w:lvlJc w:val="left"/>
      <w:pPr>
        <w:ind w:left="3432" w:hanging="452"/>
      </w:pPr>
      <w:rPr>
        <w:rFonts w:hint="default"/>
      </w:rPr>
    </w:lvl>
    <w:lvl w:ilvl="4">
      <w:numFmt w:val="bullet"/>
      <w:lvlText w:val="•"/>
      <w:lvlJc w:val="left"/>
      <w:pPr>
        <w:ind w:left="4356" w:hanging="452"/>
      </w:pPr>
      <w:rPr>
        <w:rFonts w:hint="default"/>
      </w:rPr>
    </w:lvl>
    <w:lvl w:ilvl="5">
      <w:numFmt w:val="bullet"/>
      <w:lvlText w:val="•"/>
      <w:lvlJc w:val="left"/>
      <w:pPr>
        <w:ind w:left="5280" w:hanging="452"/>
      </w:pPr>
      <w:rPr>
        <w:rFonts w:hint="default"/>
      </w:rPr>
    </w:lvl>
    <w:lvl w:ilvl="6">
      <w:numFmt w:val="bullet"/>
      <w:lvlText w:val="•"/>
      <w:lvlJc w:val="left"/>
      <w:pPr>
        <w:ind w:left="6204" w:hanging="452"/>
      </w:pPr>
      <w:rPr>
        <w:rFonts w:hint="default"/>
      </w:rPr>
    </w:lvl>
    <w:lvl w:ilvl="7">
      <w:numFmt w:val="bullet"/>
      <w:lvlText w:val="•"/>
      <w:lvlJc w:val="left"/>
      <w:pPr>
        <w:ind w:left="7128" w:hanging="452"/>
      </w:pPr>
      <w:rPr>
        <w:rFonts w:hint="default"/>
      </w:rPr>
    </w:lvl>
    <w:lvl w:ilvl="8">
      <w:numFmt w:val="bullet"/>
      <w:lvlText w:val="•"/>
      <w:lvlJc w:val="left"/>
      <w:pPr>
        <w:ind w:left="8052" w:hanging="452"/>
      </w:pPr>
      <w:rPr>
        <w:rFonts w:hint="default"/>
      </w:rPr>
    </w:lvl>
  </w:abstractNum>
  <w:num w:numId="1">
    <w:abstractNumId w:val="26"/>
  </w:num>
  <w:num w:numId="2">
    <w:abstractNumId w:val="18"/>
  </w:num>
  <w:num w:numId="3">
    <w:abstractNumId w:val="30"/>
  </w:num>
  <w:num w:numId="4">
    <w:abstractNumId w:val="25"/>
  </w:num>
  <w:num w:numId="5">
    <w:abstractNumId w:val="34"/>
  </w:num>
  <w:num w:numId="6">
    <w:abstractNumId w:val="1"/>
  </w:num>
  <w:num w:numId="7">
    <w:abstractNumId w:val="29"/>
  </w:num>
  <w:num w:numId="8">
    <w:abstractNumId w:val="38"/>
  </w:num>
  <w:num w:numId="9">
    <w:abstractNumId w:val="21"/>
  </w:num>
  <w:num w:numId="10">
    <w:abstractNumId w:val="42"/>
  </w:num>
  <w:num w:numId="11">
    <w:abstractNumId w:val="2"/>
  </w:num>
  <w:num w:numId="12">
    <w:abstractNumId w:val="45"/>
  </w:num>
  <w:num w:numId="13">
    <w:abstractNumId w:val="27"/>
  </w:num>
  <w:num w:numId="14">
    <w:abstractNumId w:val="46"/>
  </w:num>
  <w:num w:numId="15">
    <w:abstractNumId w:val="49"/>
  </w:num>
  <w:num w:numId="16">
    <w:abstractNumId w:val="19"/>
  </w:num>
  <w:num w:numId="17">
    <w:abstractNumId w:val="39"/>
  </w:num>
  <w:num w:numId="18">
    <w:abstractNumId w:val="11"/>
  </w:num>
  <w:num w:numId="19">
    <w:abstractNumId w:val="10"/>
  </w:num>
  <w:num w:numId="20">
    <w:abstractNumId w:val="43"/>
  </w:num>
  <w:num w:numId="21">
    <w:abstractNumId w:val="12"/>
  </w:num>
  <w:num w:numId="22">
    <w:abstractNumId w:val="47"/>
  </w:num>
  <w:num w:numId="23">
    <w:abstractNumId w:val="44"/>
  </w:num>
  <w:num w:numId="24">
    <w:abstractNumId w:val="4"/>
  </w:num>
  <w:num w:numId="25">
    <w:abstractNumId w:val="41"/>
  </w:num>
  <w:num w:numId="26">
    <w:abstractNumId w:val="23"/>
  </w:num>
  <w:num w:numId="27">
    <w:abstractNumId w:val="24"/>
  </w:num>
  <w:num w:numId="28">
    <w:abstractNumId w:val="15"/>
  </w:num>
  <w:num w:numId="29">
    <w:abstractNumId w:val="17"/>
  </w:num>
  <w:num w:numId="30">
    <w:abstractNumId w:val="48"/>
  </w:num>
  <w:num w:numId="31">
    <w:abstractNumId w:val="32"/>
  </w:num>
  <w:num w:numId="32">
    <w:abstractNumId w:val="33"/>
  </w:num>
  <w:num w:numId="33">
    <w:abstractNumId w:val="5"/>
  </w:num>
  <w:num w:numId="34">
    <w:abstractNumId w:val="8"/>
  </w:num>
  <w:num w:numId="35">
    <w:abstractNumId w:val="16"/>
  </w:num>
  <w:num w:numId="36">
    <w:abstractNumId w:val="36"/>
  </w:num>
  <w:num w:numId="37">
    <w:abstractNumId w:val="7"/>
  </w:num>
  <w:num w:numId="38">
    <w:abstractNumId w:val="20"/>
  </w:num>
  <w:num w:numId="39">
    <w:abstractNumId w:val="22"/>
  </w:num>
  <w:num w:numId="40">
    <w:abstractNumId w:val="14"/>
  </w:num>
  <w:num w:numId="41">
    <w:abstractNumId w:val="35"/>
  </w:num>
  <w:num w:numId="42">
    <w:abstractNumId w:val="3"/>
  </w:num>
  <w:num w:numId="43">
    <w:abstractNumId w:val="31"/>
  </w:num>
  <w:num w:numId="44">
    <w:abstractNumId w:val="9"/>
  </w:num>
  <w:num w:numId="45">
    <w:abstractNumId w:val="13"/>
  </w:num>
  <w:num w:numId="46">
    <w:abstractNumId w:val="6"/>
  </w:num>
  <w:num w:numId="47">
    <w:abstractNumId w:val="40"/>
  </w:num>
  <w:num w:numId="48">
    <w:abstractNumId w:val="28"/>
  </w:num>
  <w:num w:numId="49">
    <w:abstractNumId w:val="37"/>
  </w:num>
  <w:num w:numId="5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FC5"/>
    <w:rsid w:val="000070F8"/>
    <w:rsid w:val="000109D1"/>
    <w:rsid w:val="0001184D"/>
    <w:rsid w:val="000145D4"/>
    <w:rsid w:val="00023B1C"/>
    <w:rsid w:val="00024A2B"/>
    <w:rsid w:val="000257C1"/>
    <w:rsid w:val="000266EA"/>
    <w:rsid w:val="000271DB"/>
    <w:rsid w:val="00030FC7"/>
    <w:rsid w:val="0003191E"/>
    <w:rsid w:val="00031C47"/>
    <w:rsid w:val="00034493"/>
    <w:rsid w:val="000371DD"/>
    <w:rsid w:val="00045452"/>
    <w:rsid w:val="00053D82"/>
    <w:rsid w:val="00067C3A"/>
    <w:rsid w:val="00071DE8"/>
    <w:rsid w:val="000819BA"/>
    <w:rsid w:val="000826DF"/>
    <w:rsid w:val="00082AAD"/>
    <w:rsid w:val="0008399D"/>
    <w:rsid w:val="00092DC4"/>
    <w:rsid w:val="00096631"/>
    <w:rsid w:val="00096C28"/>
    <w:rsid w:val="00097786"/>
    <w:rsid w:val="000A6088"/>
    <w:rsid w:val="000B13CC"/>
    <w:rsid w:val="000B2149"/>
    <w:rsid w:val="000B2C9E"/>
    <w:rsid w:val="000B3CBC"/>
    <w:rsid w:val="000B527B"/>
    <w:rsid w:val="000B5990"/>
    <w:rsid w:val="000C1DE1"/>
    <w:rsid w:val="000C2F6A"/>
    <w:rsid w:val="000C5965"/>
    <w:rsid w:val="000D0D8C"/>
    <w:rsid w:val="000D28D4"/>
    <w:rsid w:val="000D51D5"/>
    <w:rsid w:val="000E1E6A"/>
    <w:rsid w:val="000E22FA"/>
    <w:rsid w:val="000E45E4"/>
    <w:rsid w:val="000F007B"/>
    <w:rsid w:val="000F0BB8"/>
    <w:rsid w:val="000F1F02"/>
    <w:rsid w:val="000F486A"/>
    <w:rsid w:val="000F5385"/>
    <w:rsid w:val="000F5E1F"/>
    <w:rsid w:val="000F623E"/>
    <w:rsid w:val="00106087"/>
    <w:rsid w:val="0010713C"/>
    <w:rsid w:val="001073E5"/>
    <w:rsid w:val="00111506"/>
    <w:rsid w:val="001135DF"/>
    <w:rsid w:val="00115ED6"/>
    <w:rsid w:val="00122080"/>
    <w:rsid w:val="00126C47"/>
    <w:rsid w:val="00132798"/>
    <w:rsid w:val="00135D11"/>
    <w:rsid w:val="00137D27"/>
    <w:rsid w:val="00144B63"/>
    <w:rsid w:val="00151A1A"/>
    <w:rsid w:val="00152738"/>
    <w:rsid w:val="001612D5"/>
    <w:rsid w:val="0016176E"/>
    <w:rsid w:val="00161AEB"/>
    <w:rsid w:val="00164098"/>
    <w:rsid w:val="00165265"/>
    <w:rsid w:val="00170E0B"/>
    <w:rsid w:val="00171A09"/>
    <w:rsid w:val="00173CF0"/>
    <w:rsid w:val="00175142"/>
    <w:rsid w:val="00183365"/>
    <w:rsid w:val="00184753"/>
    <w:rsid w:val="00190622"/>
    <w:rsid w:val="00193138"/>
    <w:rsid w:val="00193C93"/>
    <w:rsid w:val="0019480F"/>
    <w:rsid w:val="00195AEC"/>
    <w:rsid w:val="0019658F"/>
    <w:rsid w:val="001A7CF3"/>
    <w:rsid w:val="001B0266"/>
    <w:rsid w:val="001C00D7"/>
    <w:rsid w:val="001C0480"/>
    <w:rsid w:val="001C09D9"/>
    <w:rsid w:val="001C60C6"/>
    <w:rsid w:val="001C77C2"/>
    <w:rsid w:val="001D1834"/>
    <w:rsid w:val="001E4D71"/>
    <w:rsid w:val="001F0D72"/>
    <w:rsid w:val="001F2EFE"/>
    <w:rsid w:val="001F5D0D"/>
    <w:rsid w:val="00202F4F"/>
    <w:rsid w:val="00203116"/>
    <w:rsid w:val="0020359A"/>
    <w:rsid w:val="002202B4"/>
    <w:rsid w:val="00221801"/>
    <w:rsid w:val="00221A37"/>
    <w:rsid w:val="00224AFD"/>
    <w:rsid w:val="00235186"/>
    <w:rsid w:val="00235A25"/>
    <w:rsid w:val="00240993"/>
    <w:rsid w:val="0025009E"/>
    <w:rsid w:val="00250E99"/>
    <w:rsid w:val="0025269F"/>
    <w:rsid w:val="00252783"/>
    <w:rsid w:val="00255AB7"/>
    <w:rsid w:val="00257128"/>
    <w:rsid w:val="002628BA"/>
    <w:rsid w:val="0027591D"/>
    <w:rsid w:val="00276C95"/>
    <w:rsid w:val="00287963"/>
    <w:rsid w:val="002937A8"/>
    <w:rsid w:val="002953C8"/>
    <w:rsid w:val="002A5FFA"/>
    <w:rsid w:val="002A6967"/>
    <w:rsid w:val="002B0A91"/>
    <w:rsid w:val="002B47B9"/>
    <w:rsid w:val="002B55C6"/>
    <w:rsid w:val="002C25A8"/>
    <w:rsid w:val="002E1293"/>
    <w:rsid w:val="002E4EAC"/>
    <w:rsid w:val="00300825"/>
    <w:rsid w:val="003052BC"/>
    <w:rsid w:val="003210A5"/>
    <w:rsid w:val="0032520E"/>
    <w:rsid w:val="00325423"/>
    <w:rsid w:val="003272ED"/>
    <w:rsid w:val="003404D0"/>
    <w:rsid w:val="00342540"/>
    <w:rsid w:val="00344356"/>
    <w:rsid w:val="0035338F"/>
    <w:rsid w:val="0035405E"/>
    <w:rsid w:val="003565E7"/>
    <w:rsid w:val="0035694B"/>
    <w:rsid w:val="00356F8E"/>
    <w:rsid w:val="0036418D"/>
    <w:rsid w:val="00364497"/>
    <w:rsid w:val="003674C2"/>
    <w:rsid w:val="0037051A"/>
    <w:rsid w:val="003707A7"/>
    <w:rsid w:val="00372DE4"/>
    <w:rsid w:val="00377AC3"/>
    <w:rsid w:val="00380460"/>
    <w:rsid w:val="003805CB"/>
    <w:rsid w:val="00383786"/>
    <w:rsid w:val="0038411D"/>
    <w:rsid w:val="00394277"/>
    <w:rsid w:val="003960BB"/>
    <w:rsid w:val="00396DB2"/>
    <w:rsid w:val="003A1AF5"/>
    <w:rsid w:val="003A28C3"/>
    <w:rsid w:val="003A4A0B"/>
    <w:rsid w:val="003B2D0E"/>
    <w:rsid w:val="003B44BE"/>
    <w:rsid w:val="003B6892"/>
    <w:rsid w:val="003B7CA0"/>
    <w:rsid w:val="003C1925"/>
    <w:rsid w:val="003C52E0"/>
    <w:rsid w:val="003C63CB"/>
    <w:rsid w:val="003C73DF"/>
    <w:rsid w:val="003D1B39"/>
    <w:rsid w:val="003D6BE9"/>
    <w:rsid w:val="003E1EAB"/>
    <w:rsid w:val="003E4610"/>
    <w:rsid w:val="003E6AEB"/>
    <w:rsid w:val="003E6FF9"/>
    <w:rsid w:val="003E7A20"/>
    <w:rsid w:val="003F06AA"/>
    <w:rsid w:val="003F5913"/>
    <w:rsid w:val="003F6619"/>
    <w:rsid w:val="00400785"/>
    <w:rsid w:val="004021CC"/>
    <w:rsid w:val="004024FE"/>
    <w:rsid w:val="00404352"/>
    <w:rsid w:val="004130D5"/>
    <w:rsid w:val="0042056C"/>
    <w:rsid w:val="004219C9"/>
    <w:rsid w:val="004235C3"/>
    <w:rsid w:val="00427AE1"/>
    <w:rsid w:val="0043352A"/>
    <w:rsid w:val="00434CF3"/>
    <w:rsid w:val="00440239"/>
    <w:rsid w:val="0044377E"/>
    <w:rsid w:val="00446C46"/>
    <w:rsid w:val="00454249"/>
    <w:rsid w:val="004557E1"/>
    <w:rsid w:val="00455FFD"/>
    <w:rsid w:val="004608D3"/>
    <w:rsid w:val="004638B4"/>
    <w:rsid w:val="0046758C"/>
    <w:rsid w:val="004730C5"/>
    <w:rsid w:val="004823E5"/>
    <w:rsid w:val="00493196"/>
    <w:rsid w:val="004A28C4"/>
    <w:rsid w:val="004A4461"/>
    <w:rsid w:val="004A5F30"/>
    <w:rsid w:val="004B529A"/>
    <w:rsid w:val="004B6C92"/>
    <w:rsid w:val="004C01E7"/>
    <w:rsid w:val="004C408C"/>
    <w:rsid w:val="004C75E7"/>
    <w:rsid w:val="004D779D"/>
    <w:rsid w:val="004D7AFB"/>
    <w:rsid w:val="004E2537"/>
    <w:rsid w:val="004F3EDA"/>
    <w:rsid w:val="004F677B"/>
    <w:rsid w:val="004F7223"/>
    <w:rsid w:val="005007A8"/>
    <w:rsid w:val="00502BE5"/>
    <w:rsid w:val="00505C18"/>
    <w:rsid w:val="00510805"/>
    <w:rsid w:val="00512E21"/>
    <w:rsid w:val="00514548"/>
    <w:rsid w:val="00514789"/>
    <w:rsid w:val="00517487"/>
    <w:rsid w:val="0052465F"/>
    <w:rsid w:val="00526620"/>
    <w:rsid w:val="005308EE"/>
    <w:rsid w:val="00535D8F"/>
    <w:rsid w:val="00536D80"/>
    <w:rsid w:val="00540811"/>
    <w:rsid w:val="00552320"/>
    <w:rsid w:val="0055282C"/>
    <w:rsid w:val="00571250"/>
    <w:rsid w:val="00581A7A"/>
    <w:rsid w:val="00590985"/>
    <w:rsid w:val="00595976"/>
    <w:rsid w:val="00595CA3"/>
    <w:rsid w:val="0059766A"/>
    <w:rsid w:val="005A00E4"/>
    <w:rsid w:val="005A4C47"/>
    <w:rsid w:val="005B7146"/>
    <w:rsid w:val="005C1113"/>
    <w:rsid w:val="005C49AC"/>
    <w:rsid w:val="005C786D"/>
    <w:rsid w:val="005D22BF"/>
    <w:rsid w:val="005D509D"/>
    <w:rsid w:val="005D5400"/>
    <w:rsid w:val="005D749E"/>
    <w:rsid w:val="005E4FE1"/>
    <w:rsid w:val="005F1E00"/>
    <w:rsid w:val="005F3281"/>
    <w:rsid w:val="0060103B"/>
    <w:rsid w:val="00603ABA"/>
    <w:rsid w:val="00605A91"/>
    <w:rsid w:val="00607039"/>
    <w:rsid w:val="0061084E"/>
    <w:rsid w:val="00614C42"/>
    <w:rsid w:val="00615921"/>
    <w:rsid w:val="00617D9C"/>
    <w:rsid w:val="00621B81"/>
    <w:rsid w:val="00624B83"/>
    <w:rsid w:val="006262B6"/>
    <w:rsid w:val="00626D22"/>
    <w:rsid w:val="00636968"/>
    <w:rsid w:val="006371D1"/>
    <w:rsid w:val="0064162E"/>
    <w:rsid w:val="00647371"/>
    <w:rsid w:val="00651238"/>
    <w:rsid w:val="00651963"/>
    <w:rsid w:val="00651A46"/>
    <w:rsid w:val="00666FD6"/>
    <w:rsid w:val="00667820"/>
    <w:rsid w:val="00671002"/>
    <w:rsid w:val="00684D9B"/>
    <w:rsid w:val="006852B3"/>
    <w:rsid w:val="0068656A"/>
    <w:rsid w:val="00697D64"/>
    <w:rsid w:val="006A5E19"/>
    <w:rsid w:val="006A7221"/>
    <w:rsid w:val="006B50C6"/>
    <w:rsid w:val="006C5BE0"/>
    <w:rsid w:val="006C6843"/>
    <w:rsid w:val="006D0CA6"/>
    <w:rsid w:val="006D12D2"/>
    <w:rsid w:val="006D7F71"/>
    <w:rsid w:val="006E1CDF"/>
    <w:rsid w:val="006E6D14"/>
    <w:rsid w:val="007053A8"/>
    <w:rsid w:val="00707F09"/>
    <w:rsid w:val="00711142"/>
    <w:rsid w:val="007119CF"/>
    <w:rsid w:val="00713807"/>
    <w:rsid w:val="0072367E"/>
    <w:rsid w:val="00723DC1"/>
    <w:rsid w:val="007274FD"/>
    <w:rsid w:val="00734540"/>
    <w:rsid w:val="00734946"/>
    <w:rsid w:val="00736A0A"/>
    <w:rsid w:val="00737A7B"/>
    <w:rsid w:val="00743D6C"/>
    <w:rsid w:val="00750299"/>
    <w:rsid w:val="0075048D"/>
    <w:rsid w:val="0075107E"/>
    <w:rsid w:val="00761CEC"/>
    <w:rsid w:val="00763451"/>
    <w:rsid w:val="007636E0"/>
    <w:rsid w:val="0076649A"/>
    <w:rsid w:val="00766A8B"/>
    <w:rsid w:val="00770875"/>
    <w:rsid w:val="00775D1C"/>
    <w:rsid w:val="0077641F"/>
    <w:rsid w:val="00777184"/>
    <w:rsid w:val="00785ABC"/>
    <w:rsid w:val="00785BF1"/>
    <w:rsid w:val="00792BC8"/>
    <w:rsid w:val="007947C0"/>
    <w:rsid w:val="007948AB"/>
    <w:rsid w:val="007A1390"/>
    <w:rsid w:val="007A19F9"/>
    <w:rsid w:val="007A58ED"/>
    <w:rsid w:val="007A63DD"/>
    <w:rsid w:val="007B7121"/>
    <w:rsid w:val="007C1E0E"/>
    <w:rsid w:val="007C2EA4"/>
    <w:rsid w:val="007C6FD1"/>
    <w:rsid w:val="007D02E2"/>
    <w:rsid w:val="007D644B"/>
    <w:rsid w:val="007E598F"/>
    <w:rsid w:val="007F3ACC"/>
    <w:rsid w:val="00800DA9"/>
    <w:rsid w:val="00803B9E"/>
    <w:rsid w:val="00811357"/>
    <w:rsid w:val="00811DF8"/>
    <w:rsid w:val="00812F95"/>
    <w:rsid w:val="00816235"/>
    <w:rsid w:val="0082215A"/>
    <w:rsid w:val="00824EBC"/>
    <w:rsid w:val="00830E23"/>
    <w:rsid w:val="00832F58"/>
    <w:rsid w:val="008358DA"/>
    <w:rsid w:val="00835A99"/>
    <w:rsid w:val="0083753A"/>
    <w:rsid w:val="008410B2"/>
    <w:rsid w:val="0084128B"/>
    <w:rsid w:val="008432B5"/>
    <w:rsid w:val="008441D0"/>
    <w:rsid w:val="008445B1"/>
    <w:rsid w:val="0085474C"/>
    <w:rsid w:val="00856C3B"/>
    <w:rsid w:val="00856DE5"/>
    <w:rsid w:val="00860CE4"/>
    <w:rsid w:val="0086226C"/>
    <w:rsid w:val="0086633E"/>
    <w:rsid w:val="0087498B"/>
    <w:rsid w:val="00876816"/>
    <w:rsid w:val="008837F1"/>
    <w:rsid w:val="00890F47"/>
    <w:rsid w:val="00892EB7"/>
    <w:rsid w:val="008A44D9"/>
    <w:rsid w:val="008B329A"/>
    <w:rsid w:val="008B3A81"/>
    <w:rsid w:val="008B6B9C"/>
    <w:rsid w:val="008C0E71"/>
    <w:rsid w:val="008D02FC"/>
    <w:rsid w:val="008D3F6F"/>
    <w:rsid w:val="008D76DE"/>
    <w:rsid w:val="008E6404"/>
    <w:rsid w:val="008E6AEA"/>
    <w:rsid w:val="008E7E69"/>
    <w:rsid w:val="008F2BBB"/>
    <w:rsid w:val="008F392B"/>
    <w:rsid w:val="008F3EC7"/>
    <w:rsid w:val="008F43A4"/>
    <w:rsid w:val="009105C7"/>
    <w:rsid w:val="009124B2"/>
    <w:rsid w:val="00912D07"/>
    <w:rsid w:val="0091402A"/>
    <w:rsid w:val="009216CE"/>
    <w:rsid w:val="0092240A"/>
    <w:rsid w:val="00923D63"/>
    <w:rsid w:val="00925092"/>
    <w:rsid w:val="00934A84"/>
    <w:rsid w:val="00936FAC"/>
    <w:rsid w:val="00942F5F"/>
    <w:rsid w:val="00944C00"/>
    <w:rsid w:val="00951C39"/>
    <w:rsid w:val="00951CCE"/>
    <w:rsid w:val="00965FC1"/>
    <w:rsid w:val="0096759F"/>
    <w:rsid w:val="00967DFF"/>
    <w:rsid w:val="00971511"/>
    <w:rsid w:val="00972271"/>
    <w:rsid w:val="00983654"/>
    <w:rsid w:val="00987EF0"/>
    <w:rsid w:val="009933C1"/>
    <w:rsid w:val="00994A2A"/>
    <w:rsid w:val="009B7CD8"/>
    <w:rsid w:val="009C1441"/>
    <w:rsid w:val="009C4865"/>
    <w:rsid w:val="009D019B"/>
    <w:rsid w:val="009D6BC5"/>
    <w:rsid w:val="009E78AF"/>
    <w:rsid w:val="009F02A2"/>
    <w:rsid w:val="00A006B8"/>
    <w:rsid w:val="00A1280A"/>
    <w:rsid w:val="00A178C8"/>
    <w:rsid w:val="00A231A3"/>
    <w:rsid w:val="00A25875"/>
    <w:rsid w:val="00A261F7"/>
    <w:rsid w:val="00A27DCC"/>
    <w:rsid w:val="00A355AE"/>
    <w:rsid w:val="00A378C9"/>
    <w:rsid w:val="00A40DC2"/>
    <w:rsid w:val="00A43F27"/>
    <w:rsid w:val="00A462C9"/>
    <w:rsid w:val="00A511F5"/>
    <w:rsid w:val="00A52DC4"/>
    <w:rsid w:val="00A55F8D"/>
    <w:rsid w:val="00A56E79"/>
    <w:rsid w:val="00A62F09"/>
    <w:rsid w:val="00A63048"/>
    <w:rsid w:val="00A7148E"/>
    <w:rsid w:val="00A75426"/>
    <w:rsid w:val="00A81542"/>
    <w:rsid w:val="00A83C51"/>
    <w:rsid w:val="00A976F8"/>
    <w:rsid w:val="00AA2656"/>
    <w:rsid w:val="00AA36E0"/>
    <w:rsid w:val="00AA48A6"/>
    <w:rsid w:val="00AA65C2"/>
    <w:rsid w:val="00AB1640"/>
    <w:rsid w:val="00AB2ECF"/>
    <w:rsid w:val="00AB3709"/>
    <w:rsid w:val="00AC138B"/>
    <w:rsid w:val="00AD0107"/>
    <w:rsid w:val="00AE3652"/>
    <w:rsid w:val="00AE5E4F"/>
    <w:rsid w:val="00AE7A7B"/>
    <w:rsid w:val="00AF5B3C"/>
    <w:rsid w:val="00B17CA9"/>
    <w:rsid w:val="00B21007"/>
    <w:rsid w:val="00B21DFE"/>
    <w:rsid w:val="00B22A11"/>
    <w:rsid w:val="00B26D06"/>
    <w:rsid w:val="00B3268D"/>
    <w:rsid w:val="00B358A2"/>
    <w:rsid w:val="00B36B2C"/>
    <w:rsid w:val="00B45D12"/>
    <w:rsid w:val="00B560D7"/>
    <w:rsid w:val="00B627F9"/>
    <w:rsid w:val="00B6420E"/>
    <w:rsid w:val="00B6437E"/>
    <w:rsid w:val="00B66098"/>
    <w:rsid w:val="00B663B4"/>
    <w:rsid w:val="00B67D17"/>
    <w:rsid w:val="00B67E1C"/>
    <w:rsid w:val="00B74449"/>
    <w:rsid w:val="00B75182"/>
    <w:rsid w:val="00B752A2"/>
    <w:rsid w:val="00B80443"/>
    <w:rsid w:val="00B805BA"/>
    <w:rsid w:val="00B80FB8"/>
    <w:rsid w:val="00B8387E"/>
    <w:rsid w:val="00B92C70"/>
    <w:rsid w:val="00BA0A09"/>
    <w:rsid w:val="00BA3BEF"/>
    <w:rsid w:val="00BB2F3C"/>
    <w:rsid w:val="00BC1A84"/>
    <w:rsid w:val="00BC3AC6"/>
    <w:rsid w:val="00BC3C0D"/>
    <w:rsid w:val="00BC5A9F"/>
    <w:rsid w:val="00BC5F51"/>
    <w:rsid w:val="00BC6702"/>
    <w:rsid w:val="00BD1F32"/>
    <w:rsid w:val="00BD3BC4"/>
    <w:rsid w:val="00BE2173"/>
    <w:rsid w:val="00BE7626"/>
    <w:rsid w:val="00BF4833"/>
    <w:rsid w:val="00BF4D6C"/>
    <w:rsid w:val="00C03DD8"/>
    <w:rsid w:val="00C060D8"/>
    <w:rsid w:val="00C07F1F"/>
    <w:rsid w:val="00C128E8"/>
    <w:rsid w:val="00C14275"/>
    <w:rsid w:val="00C22E52"/>
    <w:rsid w:val="00C23FBD"/>
    <w:rsid w:val="00C32D9D"/>
    <w:rsid w:val="00C32DA5"/>
    <w:rsid w:val="00C358D9"/>
    <w:rsid w:val="00C373FF"/>
    <w:rsid w:val="00C40EC1"/>
    <w:rsid w:val="00C42FE6"/>
    <w:rsid w:val="00C522A0"/>
    <w:rsid w:val="00C531FB"/>
    <w:rsid w:val="00C53EC2"/>
    <w:rsid w:val="00C60181"/>
    <w:rsid w:val="00C60466"/>
    <w:rsid w:val="00C6271A"/>
    <w:rsid w:val="00C639C9"/>
    <w:rsid w:val="00C67960"/>
    <w:rsid w:val="00C741FB"/>
    <w:rsid w:val="00C75BAC"/>
    <w:rsid w:val="00C8380A"/>
    <w:rsid w:val="00C85FB4"/>
    <w:rsid w:val="00C862BE"/>
    <w:rsid w:val="00C86E62"/>
    <w:rsid w:val="00C87F79"/>
    <w:rsid w:val="00C92E52"/>
    <w:rsid w:val="00C96622"/>
    <w:rsid w:val="00CA2883"/>
    <w:rsid w:val="00CA6162"/>
    <w:rsid w:val="00CA73AF"/>
    <w:rsid w:val="00CA76E4"/>
    <w:rsid w:val="00CB11F7"/>
    <w:rsid w:val="00CB6443"/>
    <w:rsid w:val="00CB7906"/>
    <w:rsid w:val="00CC01DC"/>
    <w:rsid w:val="00CC0516"/>
    <w:rsid w:val="00CD0272"/>
    <w:rsid w:val="00CD4C29"/>
    <w:rsid w:val="00CE0553"/>
    <w:rsid w:val="00CE127B"/>
    <w:rsid w:val="00CE4AC0"/>
    <w:rsid w:val="00CE5978"/>
    <w:rsid w:val="00CE70BC"/>
    <w:rsid w:val="00CF0BB5"/>
    <w:rsid w:val="00D00077"/>
    <w:rsid w:val="00D040E2"/>
    <w:rsid w:val="00D06035"/>
    <w:rsid w:val="00D13103"/>
    <w:rsid w:val="00D17714"/>
    <w:rsid w:val="00D17DD6"/>
    <w:rsid w:val="00D21838"/>
    <w:rsid w:val="00D2413C"/>
    <w:rsid w:val="00D27981"/>
    <w:rsid w:val="00D36FD3"/>
    <w:rsid w:val="00D40316"/>
    <w:rsid w:val="00D41C43"/>
    <w:rsid w:val="00D4309B"/>
    <w:rsid w:val="00D50E01"/>
    <w:rsid w:val="00D562DF"/>
    <w:rsid w:val="00D56E6C"/>
    <w:rsid w:val="00D5758A"/>
    <w:rsid w:val="00D61062"/>
    <w:rsid w:val="00D7193B"/>
    <w:rsid w:val="00D71CF1"/>
    <w:rsid w:val="00D7531D"/>
    <w:rsid w:val="00D7594E"/>
    <w:rsid w:val="00D865F6"/>
    <w:rsid w:val="00D8681D"/>
    <w:rsid w:val="00D92894"/>
    <w:rsid w:val="00D93ED7"/>
    <w:rsid w:val="00D947CC"/>
    <w:rsid w:val="00D94E1A"/>
    <w:rsid w:val="00D959AA"/>
    <w:rsid w:val="00DA052A"/>
    <w:rsid w:val="00DB41FD"/>
    <w:rsid w:val="00DB4651"/>
    <w:rsid w:val="00DB4F32"/>
    <w:rsid w:val="00DB53BC"/>
    <w:rsid w:val="00DB609E"/>
    <w:rsid w:val="00DC19DF"/>
    <w:rsid w:val="00DC233A"/>
    <w:rsid w:val="00DC4C58"/>
    <w:rsid w:val="00DD792B"/>
    <w:rsid w:val="00DE0601"/>
    <w:rsid w:val="00DE2CCF"/>
    <w:rsid w:val="00DE2D76"/>
    <w:rsid w:val="00DE65F3"/>
    <w:rsid w:val="00DF13B1"/>
    <w:rsid w:val="00DF354B"/>
    <w:rsid w:val="00E015DF"/>
    <w:rsid w:val="00E01F71"/>
    <w:rsid w:val="00E026E8"/>
    <w:rsid w:val="00E04056"/>
    <w:rsid w:val="00E041CB"/>
    <w:rsid w:val="00E059AD"/>
    <w:rsid w:val="00E06116"/>
    <w:rsid w:val="00E1317E"/>
    <w:rsid w:val="00E22BA0"/>
    <w:rsid w:val="00E26AED"/>
    <w:rsid w:val="00E318FD"/>
    <w:rsid w:val="00E346F5"/>
    <w:rsid w:val="00E42579"/>
    <w:rsid w:val="00E43635"/>
    <w:rsid w:val="00E43A21"/>
    <w:rsid w:val="00E447B0"/>
    <w:rsid w:val="00E4489A"/>
    <w:rsid w:val="00E4699B"/>
    <w:rsid w:val="00E50AD3"/>
    <w:rsid w:val="00E51DD1"/>
    <w:rsid w:val="00E535E1"/>
    <w:rsid w:val="00E53E32"/>
    <w:rsid w:val="00E5781A"/>
    <w:rsid w:val="00E62459"/>
    <w:rsid w:val="00E66C84"/>
    <w:rsid w:val="00E67EC6"/>
    <w:rsid w:val="00E71871"/>
    <w:rsid w:val="00E71D34"/>
    <w:rsid w:val="00E7288C"/>
    <w:rsid w:val="00E735AC"/>
    <w:rsid w:val="00E74E8D"/>
    <w:rsid w:val="00E77488"/>
    <w:rsid w:val="00E80715"/>
    <w:rsid w:val="00E819CC"/>
    <w:rsid w:val="00E83610"/>
    <w:rsid w:val="00E868C0"/>
    <w:rsid w:val="00E92131"/>
    <w:rsid w:val="00E941DC"/>
    <w:rsid w:val="00E950E4"/>
    <w:rsid w:val="00EA0F3B"/>
    <w:rsid w:val="00EA3456"/>
    <w:rsid w:val="00EA4388"/>
    <w:rsid w:val="00EA4AEF"/>
    <w:rsid w:val="00EA6D63"/>
    <w:rsid w:val="00EC0170"/>
    <w:rsid w:val="00EC1BC3"/>
    <w:rsid w:val="00EC30B1"/>
    <w:rsid w:val="00EC4E67"/>
    <w:rsid w:val="00EC7522"/>
    <w:rsid w:val="00ED3EB4"/>
    <w:rsid w:val="00ED4CE7"/>
    <w:rsid w:val="00EE3979"/>
    <w:rsid w:val="00EE4E46"/>
    <w:rsid w:val="00EE717E"/>
    <w:rsid w:val="00EF2E58"/>
    <w:rsid w:val="00EF4CC1"/>
    <w:rsid w:val="00F1326A"/>
    <w:rsid w:val="00F14535"/>
    <w:rsid w:val="00F2100F"/>
    <w:rsid w:val="00F26263"/>
    <w:rsid w:val="00F27EB1"/>
    <w:rsid w:val="00F30EC1"/>
    <w:rsid w:val="00F3600C"/>
    <w:rsid w:val="00F3623A"/>
    <w:rsid w:val="00F42319"/>
    <w:rsid w:val="00F453A2"/>
    <w:rsid w:val="00F620AD"/>
    <w:rsid w:val="00F65971"/>
    <w:rsid w:val="00F675DE"/>
    <w:rsid w:val="00F73D76"/>
    <w:rsid w:val="00F75FC5"/>
    <w:rsid w:val="00F9418C"/>
    <w:rsid w:val="00F94238"/>
    <w:rsid w:val="00F96343"/>
    <w:rsid w:val="00FA2CC1"/>
    <w:rsid w:val="00FA452E"/>
    <w:rsid w:val="00FA5921"/>
    <w:rsid w:val="00FA62ED"/>
    <w:rsid w:val="00FA7879"/>
    <w:rsid w:val="00FB119D"/>
    <w:rsid w:val="00FB2C12"/>
    <w:rsid w:val="00FB6F09"/>
    <w:rsid w:val="00FC59CA"/>
    <w:rsid w:val="00FD6D7D"/>
    <w:rsid w:val="00FE2D60"/>
    <w:rsid w:val="00FE5908"/>
    <w:rsid w:val="00FE5F0C"/>
    <w:rsid w:val="00FE6DC1"/>
    <w:rsid w:val="00FF57D4"/>
    <w:rsid w:val="00FF691E"/>
    <w:rsid w:val="00FF7A37"/>
    <w:rsid w:val="134AD527"/>
    <w:rsid w:val="139FBA37"/>
    <w:rsid w:val="3A30FF78"/>
    <w:rsid w:val="3CC5122A"/>
    <w:rsid w:val="419886CB"/>
    <w:rsid w:val="44E80708"/>
    <w:rsid w:val="56F7AC60"/>
    <w:rsid w:val="69659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4FF14B"/>
  <w15:docId w15:val="{E5677C54-7BCE-834D-92CA-5736B923A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99" w:hanging="19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947CC"/>
    <w:rPr>
      <w:szCs w:val="18"/>
    </w:rPr>
  </w:style>
  <w:style w:type="paragraph" w:styleId="ListParagraph">
    <w:name w:val="List Paragraph"/>
    <w:basedOn w:val="Normal"/>
    <w:uiPriority w:val="1"/>
    <w:qFormat/>
    <w:pPr>
      <w:spacing w:before="63"/>
      <w:ind w:left="659" w:hanging="159"/>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03DD8"/>
    <w:rPr>
      <w:sz w:val="16"/>
      <w:szCs w:val="16"/>
    </w:rPr>
  </w:style>
  <w:style w:type="paragraph" w:styleId="CommentText">
    <w:name w:val="annotation text"/>
    <w:basedOn w:val="Normal"/>
    <w:link w:val="CommentTextChar"/>
    <w:uiPriority w:val="99"/>
    <w:semiHidden/>
    <w:unhideWhenUsed/>
    <w:rsid w:val="00C03DD8"/>
    <w:rPr>
      <w:sz w:val="20"/>
      <w:szCs w:val="20"/>
    </w:rPr>
  </w:style>
  <w:style w:type="character" w:customStyle="1" w:styleId="CommentTextChar">
    <w:name w:val="Comment Text Char"/>
    <w:basedOn w:val="DefaultParagraphFont"/>
    <w:link w:val="CommentText"/>
    <w:uiPriority w:val="99"/>
    <w:semiHidden/>
    <w:rsid w:val="00C03DD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03DD8"/>
    <w:rPr>
      <w:b/>
      <w:bCs/>
    </w:rPr>
  </w:style>
  <w:style w:type="character" w:customStyle="1" w:styleId="CommentSubjectChar">
    <w:name w:val="Comment Subject Char"/>
    <w:basedOn w:val="CommentTextChar"/>
    <w:link w:val="CommentSubject"/>
    <w:uiPriority w:val="99"/>
    <w:semiHidden/>
    <w:rsid w:val="00C03DD8"/>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C03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DD8"/>
    <w:rPr>
      <w:rFonts w:ascii="Segoe UI" w:eastAsia="Calibri" w:hAnsi="Segoe UI" w:cs="Segoe UI"/>
      <w:sz w:val="18"/>
      <w:szCs w:val="18"/>
    </w:rPr>
  </w:style>
  <w:style w:type="paragraph" w:styleId="Revision">
    <w:name w:val="Revision"/>
    <w:hidden/>
    <w:uiPriority w:val="99"/>
    <w:semiHidden/>
    <w:rsid w:val="003674C2"/>
    <w:pPr>
      <w:widowControl/>
      <w:autoSpaceDE/>
      <w:autoSpaceDN/>
    </w:pPr>
    <w:rPr>
      <w:rFonts w:ascii="Calibri" w:eastAsia="Calibri" w:hAnsi="Calibri" w:cs="Calibri"/>
    </w:rPr>
  </w:style>
  <w:style w:type="character" w:styleId="LineNumber">
    <w:name w:val="line number"/>
    <w:basedOn w:val="DefaultParagraphFont"/>
    <w:uiPriority w:val="99"/>
    <w:semiHidden/>
    <w:unhideWhenUsed/>
    <w:rsid w:val="000B527B"/>
  </w:style>
  <w:style w:type="paragraph" w:customStyle="1" w:styleId="paragraph">
    <w:name w:val="paragraph"/>
    <w:basedOn w:val="Normal"/>
    <w:rsid w:val="00193138"/>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93138"/>
  </w:style>
  <w:style w:type="character" w:customStyle="1" w:styleId="eop">
    <w:name w:val="eop"/>
    <w:basedOn w:val="DefaultParagraphFont"/>
    <w:rsid w:val="00193138"/>
  </w:style>
  <w:style w:type="paragraph" w:styleId="NormalWeb">
    <w:name w:val="Normal (Web)"/>
    <w:basedOn w:val="Normal"/>
    <w:uiPriority w:val="99"/>
    <w:unhideWhenUsed/>
    <w:rsid w:val="00711142"/>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711142"/>
    <w:pPr>
      <w:widowControl/>
      <w:adjustRightInd w:val="0"/>
    </w:pPr>
    <w:rPr>
      <w:rFonts w:ascii="Times New Roman" w:hAnsi="Times New Roman" w:cs="Times New Roman"/>
      <w:color w:val="000000"/>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BodyTextChar">
    <w:name w:val="Body Text Char"/>
    <w:basedOn w:val="DefaultParagraphFont"/>
    <w:link w:val="BodyText"/>
    <w:uiPriority w:val="1"/>
    <w:rsid w:val="00B358A2"/>
    <w:rPr>
      <w:rFonts w:ascii="Calibri" w:eastAsia="Calibri" w:hAnsi="Calibri" w:cs="Calibri"/>
      <w:szCs w:val="18"/>
    </w:rPr>
  </w:style>
  <w:style w:type="character" w:customStyle="1" w:styleId="normaltextrun1">
    <w:name w:val="normaltextrun1"/>
    <w:basedOn w:val="DefaultParagraphFont"/>
    <w:rsid w:val="0027591D"/>
  </w:style>
  <w:style w:type="character" w:styleId="Hyperlink">
    <w:name w:val="Hyperlink"/>
    <w:basedOn w:val="DefaultParagraphFont"/>
    <w:uiPriority w:val="99"/>
    <w:unhideWhenUsed/>
    <w:rsid w:val="007A63DD"/>
    <w:rPr>
      <w:color w:val="0000FF" w:themeColor="hyperlink"/>
      <w:u w:val="single"/>
    </w:rPr>
  </w:style>
  <w:style w:type="character" w:styleId="FollowedHyperlink">
    <w:name w:val="FollowedHyperlink"/>
    <w:basedOn w:val="DefaultParagraphFont"/>
    <w:uiPriority w:val="99"/>
    <w:semiHidden/>
    <w:unhideWhenUsed/>
    <w:rsid w:val="00E06116"/>
    <w:rPr>
      <w:color w:val="800080" w:themeColor="followedHyperlink"/>
      <w:u w:val="single"/>
    </w:rPr>
  </w:style>
  <w:style w:type="character" w:customStyle="1" w:styleId="style15">
    <w:name w:val="style15"/>
    <w:basedOn w:val="DefaultParagraphFont"/>
    <w:rsid w:val="00824EBC"/>
  </w:style>
  <w:style w:type="paragraph" w:styleId="FootnoteText">
    <w:name w:val="footnote text"/>
    <w:basedOn w:val="Normal"/>
    <w:link w:val="FootnoteTextChar"/>
    <w:uiPriority w:val="99"/>
    <w:unhideWhenUsed/>
    <w:rsid w:val="003F6619"/>
    <w:rPr>
      <w:sz w:val="24"/>
      <w:szCs w:val="24"/>
    </w:rPr>
  </w:style>
  <w:style w:type="character" w:customStyle="1" w:styleId="FootnoteTextChar">
    <w:name w:val="Footnote Text Char"/>
    <w:basedOn w:val="DefaultParagraphFont"/>
    <w:link w:val="FootnoteText"/>
    <w:uiPriority w:val="99"/>
    <w:rsid w:val="003F6619"/>
    <w:rPr>
      <w:rFonts w:ascii="Calibri" w:eastAsia="Calibri" w:hAnsi="Calibri" w:cs="Calibri"/>
      <w:sz w:val="24"/>
      <w:szCs w:val="24"/>
    </w:rPr>
  </w:style>
  <w:style w:type="character" w:styleId="FootnoteReference">
    <w:name w:val="footnote reference"/>
    <w:basedOn w:val="DefaultParagraphFont"/>
    <w:uiPriority w:val="99"/>
    <w:unhideWhenUsed/>
    <w:rsid w:val="003F6619"/>
    <w:rPr>
      <w:vertAlign w:val="superscript"/>
    </w:rPr>
  </w:style>
  <w:style w:type="paragraph" w:styleId="DocumentMap">
    <w:name w:val="Document Map"/>
    <w:basedOn w:val="Normal"/>
    <w:link w:val="DocumentMapChar"/>
    <w:uiPriority w:val="99"/>
    <w:semiHidden/>
    <w:unhideWhenUsed/>
    <w:rsid w:val="00096631"/>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096631"/>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30097">
      <w:bodyDiv w:val="1"/>
      <w:marLeft w:val="0"/>
      <w:marRight w:val="0"/>
      <w:marTop w:val="0"/>
      <w:marBottom w:val="0"/>
      <w:divBdr>
        <w:top w:val="none" w:sz="0" w:space="0" w:color="auto"/>
        <w:left w:val="none" w:sz="0" w:space="0" w:color="auto"/>
        <w:bottom w:val="none" w:sz="0" w:space="0" w:color="auto"/>
        <w:right w:val="none" w:sz="0" w:space="0" w:color="auto"/>
      </w:divBdr>
      <w:divsChild>
        <w:div w:id="746534703">
          <w:blockQuote w:val="1"/>
          <w:marLeft w:val="720"/>
          <w:marRight w:val="720"/>
          <w:marTop w:val="0"/>
          <w:marBottom w:val="0"/>
          <w:divBdr>
            <w:top w:val="none" w:sz="0" w:space="0" w:color="auto"/>
            <w:left w:val="none" w:sz="0" w:space="0" w:color="auto"/>
            <w:bottom w:val="none" w:sz="0" w:space="0" w:color="auto"/>
            <w:right w:val="none" w:sz="0" w:space="0" w:color="auto"/>
          </w:divBdr>
          <w:divsChild>
            <w:div w:id="111438746">
              <w:blockQuote w:val="1"/>
              <w:marLeft w:val="720"/>
              <w:marRight w:val="720"/>
              <w:marTop w:val="0"/>
              <w:marBottom w:val="0"/>
              <w:divBdr>
                <w:top w:val="none" w:sz="0" w:space="0" w:color="auto"/>
                <w:left w:val="none" w:sz="0" w:space="0" w:color="auto"/>
                <w:bottom w:val="none" w:sz="0" w:space="0" w:color="auto"/>
                <w:right w:val="none" w:sz="0" w:space="0" w:color="auto"/>
              </w:divBdr>
              <w:divsChild>
                <w:div w:id="1817719495">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 w:id="606276283">
          <w:blockQuote w:val="1"/>
          <w:marLeft w:val="720"/>
          <w:marRight w:val="720"/>
          <w:marTop w:val="0"/>
          <w:marBottom w:val="0"/>
          <w:divBdr>
            <w:top w:val="none" w:sz="0" w:space="0" w:color="auto"/>
            <w:left w:val="none" w:sz="0" w:space="0" w:color="auto"/>
            <w:bottom w:val="none" w:sz="0" w:space="0" w:color="auto"/>
            <w:right w:val="none" w:sz="0" w:space="0" w:color="auto"/>
          </w:divBdr>
          <w:divsChild>
            <w:div w:id="811601802">
              <w:blockQuote w:val="1"/>
              <w:marLeft w:val="720"/>
              <w:marRight w:val="720"/>
              <w:marTop w:val="0"/>
              <w:marBottom w:val="0"/>
              <w:divBdr>
                <w:top w:val="none" w:sz="0" w:space="0" w:color="auto"/>
                <w:left w:val="none" w:sz="0" w:space="0" w:color="auto"/>
                <w:bottom w:val="none" w:sz="0" w:space="0" w:color="auto"/>
                <w:right w:val="none" w:sz="0" w:space="0" w:color="auto"/>
              </w:divBdr>
              <w:divsChild>
                <w:div w:id="692195931">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 w:id="196894384">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82192127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45372400">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 w:id="1545362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747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67702">
                  <w:blockQuote w:val="1"/>
                  <w:marLeft w:val="720"/>
                  <w:marRight w:val="720"/>
                  <w:marTop w:val="0"/>
                  <w:marBottom w:val="0"/>
                  <w:divBdr>
                    <w:top w:val="none" w:sz="0" w:space="0" w:color="auto"/>
                    <w:left w:val="none" w:sz="0" w:space="0" w:color="auto"/>
                    <w:bottom w:val="none" w:sz="0" w:space="0" w:color="auto"/>
                    <w:right w:val="none" w:sz="0" w:space="0" w:color="auto"/>
                  </w:divBdr>
                  <w:divsChild>
                    <w:div w:id="70576267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32992">
      <w:bodyDiv w:val="1"/>
      <w:marLeft w:val="0"/>
      <w:marRight w:val="0"/>
      <w:marTop w:val="0"/>
      <w:marBottom w:val="0"/>
      <w:divBdr>
        <w:top w:val="none" w:sz="0" w:space="0" w:color="auto"/>
        <w:left w:val="none" w:sz="0" w:space="0" w:color="auto"/>
        <w:bottom w:val="none" w:sz="0" w:space="0" w:color="auto"/>
        <w:right w:val="none" w:sz="0" w:space="0" w:color="auto"/>
      </w:divBdr>
    </w:div>
    <w:div w:id="435369906">
      <w:bodyDiv w:val="1"/>
      <w:marLeft w:val="0"/>
      <w:marRight w:val="0"/>
      <w:marTop w:val="0"/>
      <w:marBottom w:val="0"/>
      <w:divBdr>
        <w:top w:val="none" w:sz="0" w:space="0" w:color="auto"/>
        <w:left w:val="none" w:sz="0" w:space="0" w:color="auto"/>
        <w:bottom w:val="none" w:sz="0" w:space="0" w:color="auto"/>
        <w:right w:val="none" w:sz="0" w:space="0" w:color="auto"/>
      </w:divBdr>
      <w:divsChild>
        <w:div w:id="227156697">
          <w:marLeft w:val="0"/>
          <w:marRight w:val="0"/>
          <w:marTop w:val="0"/>
          <w:marBottom w:val="0"/>
          <w:divBdr>
            <w:top w:val="none" w:sz="0" w:space="0" w:color="auto"/>
            <w:left w:val="none" w:sz="0" w:space="0" w:color="auto"/>
            <w:bottom w:val="none" w:sz="0" w:space="0" w:color="auto"/>
            <w:right w:val="none" w:sz="0" w:space="0" w:color="auto"/>
          </w:divBdr>
        </w:div>
        <w:div w:id="19549536">
          <w:marLeft w:val="0"/>
          <w:marRight w:val="0"/>
          <w:marTop w:val="0"/>
          <w:marBottom w:val="0"/>
          <w:divBdr>
            <w:top w:val="none" w:sz="0" w:space="0" w:color="auto"/>
            <w:left w:val="none" w:sz="0" w:space="0" w:color="auto"/>
            <w:bottom w:val="none" w:sz="0" w:space="0" w:color="auto"/>
            <w:right w:val="none" w:sz="0" w:space="0" w:color="auto"/>
          </w:divBdr>
        </w:div>
        <w:div w:id="27728670">
          <w:marLeft w:val="0"/>
          <w:marRight w:val="0"/>
          <w:marTop w:val="0"/>
          <w:marBottom w:val="0"/>
          <w:divBdr>
            <w:top w:val="none" w:sz="0" w:space="0" w:color="auto"/>
            <w:left w:val="none" w:sz="0" w:space="0" w:color="auto"/>
            <w:bottom w:val="none" w:sz="0" w:space="0" w:color="auto"/>
            <w:right w:val="none" w:sz="0" w:space="0" w:color="auto"/>
          </w:divBdr>
        </w:div>
        <w:div w:id="1710446681">
          <w:marLeft w:val="0"/>
          <w:marRight w:val="0"/>
          <w:marTop w:val="0"/>
          <w:marBottom w:val="0"/>
          <w:divBdr>
            <w:top w:val="none" w:sz="0" w:space="0" w:color="auto"/>
            <w:left w:val="none" w:sz="0" w:space="0" w:color="auto"/>
            <w:bottom w:val="none" w:sz="0" w:space="0" w:color="auto"/>
            <w:right w:val="none" w:sz="0" w:space="0" w:color="auto"/>
          </w:divBdr>
        </w:div>
        <w:div w:id="1730419062">
          <w:marLeft w:val="0"/>
          <w:marRight w:val="0"/>
          <w:marTop w:val="0"/>
          <w:marBottom w:val="0"/>
          <w:divBdr>
            <w:top w:val="none" w:sz="0" w:space="0" w:color="auto"/>
            <w:left w:val="none" w:sz="0" w:space="0" w:color="auto"/>
            <w:bottom w:val="none" w:sz="0" w:space="0" w:color="auto"/>
            <w:right w:val="none" w:sz="0" w:space="0" w:color="auto"/>
          </w:divBdr>
        </w:div>
        <w:div w:id="1511724102">
          <w:marLeft w:val="0"/>
          <w:marRight w:val="0"/>
          <w:marTop w:val="0"/>
          <w:marBottom w:val="0"/>
          <w:divBdr>
            <w:top w:val="none" w:sz="0" w:space="0" w:color="auto"/>
            <w:left w:val="none" w:sz="0" w:space="0" w:color="auto"/>
            <w:bottom w:val="none" w:sz="0" w:space="0" w:color="auto"/>
            <w:right w:val="none" w:sz="0" w:space="0" w:color="auto"/>
          </w:divBdr>
        </w:div>
        <w:div w:id="1384867448">
          <w:marLeft w:val="0"/>
          <w:marRight w:val="0"/>
          <w:marTop w:val="0"/>
          <w:marBottom w:val="0"/>
          <w:divBdr>
            <w:top w:val="none" w:sz="0" w:space="0" w:color="auto"/>
            <w:left w:val="none" w:sz="0" w:space="0" w:color="auto"/>
            <w:bottom w:val="none" w:sz="0" w:space="0" w:color="auto"/>
            <w:right w:val="none" w:sz="0" w:space="0" w:color="auto"/>
          </w:divBdr>
        </w:div>
        <w:div w:id="1032340488">
          <w:marLeft w:val="0"/>
          <w:marRight w:val="0"/>
          <w:marTop w:val="0"/>
          <w:marBottom w:val="0"/>
          <w:divBdr>
            <w:top w:val="none" w:sz="0" w:space="0" w:color="auto"/>
            <w:left w:val="none" w:sz="0" w:space="0" w:color="auto"/>
            <w:bottom w:val="none" w:sz="0" w:space="0" w:color="auto"/>
            <w:right w:val="none" w:sz="0" w:space="0" w:color="auto"/>
          </w:divBdr>
        </w:div>
        <w:div w:id="2049065666">
          <w:marLeft w:val="0"/>
          <w:marRight w:val="0"/>
          <w:marTop w:val="0"/>
          <w:marBottom w:val="0"/>
          <w:divBdr>
            <w:top w:val="none" w:sz="0" w:space="0" w:color="auto"/>
            <w:left w:val="none" w:sz="0" w:space="0" w:color="auto"/>
            <w:bottom w:val="none" w:sz="0" w:space="0" w:color="auto"/>
            <w:right w:val="none" w:sz="0" w:space="0" w:color="auto"/>
          </w:divBdr>
        </w:div>
      </w:divsChild>
    </w:div>
    <w:div w:id="486672343">
      <w:bodyDiv w:val="1"/>
      <w:marLeft w:val="0"/>
      <w:marRight w:val="0"/>
      <w:marTop w:val="0"/>
      <w:marBottom w:val="0"/>
      <w:divBdr>
        <w:top w:val="none" w:sz="0" w:space="0" w:color="auto"/>
        <w:left w:val="none" w:sz="0" w:space="0" w:color="auto"/>
        <w:bottom w:val="none" w:sz="0" w:space="0" w:color="auto"/>
        <w:right w:val="none" w:sz="0" w:space="0" w:color="auto"/>
      </w:divBdr>
      <w:divsChild>
        <w:div w:id="1143539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421121">
              <w:marLeft w:val="0"/>
              <w:marRight w:val="0"/>
              <w:marTop w:val="0"/>
              <w:marBottom w:val="0"/>
              <w:divBdr>
                <w:top w:val="none" w:sz="0" w:space="0" w:color="auto"/>
                <w:left w:val="none" w:sz="0" w:space="0" w:color="auto"/>
                <w:bottom w:val="none" w:sz="0" w:space="0" w:color="auto"/>
                <w:right w:val="none" w:sz="0" w:space="0" w:color="auto"/>
              </w:divBdr>
              <w:divsChild>
                <w:div w:id="46597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201058">
      <w:bodyDiv w:val="1"/>
      <w:marLeft w:val="0"/>
      <w:marRight w:val="0"/>
      <w:marTop w:val="0"/>
      <w:marBottom w:val="0"/>
      <w:divBdr>
        <w:top w:val="none" w:sz="0" w:space="0" w:color="auto"/>
        <w:left w:val="none" w:sz="0" w:space="0" w:color="auto"/>
        <w:bottom w:val="none" w:sz="0" w:space="0" w:color="auto"/>
        <w:right w:val="none" w:sz="0" w:space="0" w:color="auto"/>
      </w:divBdr>
      <w:divsChild>
        <w:div w:id="1674528622">
          <w:marLeft w:val="0"/>
          <w:marRight w:val="0"/>
          <w:marTop w:val="0"/>
          <w:marBottom w:val="0"/>
          <w:divBdr>
            <w:top w:val="none" w:sz="0" w:space="0" w:color="auto"/>
            <w:left w:val="none" w:sz="0" w:space="0" w:color="auto"/>
            <w:bottom w:val="none" w:sz="0" w:space="0" w:color="auto"/>
            <w:right w:val="none" w:sz="0" w:space="0" w:color="auto"/>
          </w:divBdr>
          <w:divsChild>
            <w:div w:id="498933807">
              <w:marLeft w:val="0"/>
              <w:marRight w:val="0"/>
              <w:marTop w:val="0"/>
              <w:marBottom w:val="0"/>
              <w:divBdr>
                <w:top w:val="none" w:sz="0" w:space="0" w:color="auto"/>
                <w:left w:val="none" w:sz="0" w:space="0" w:color="auto"/>
                <w:bottom w:val="none" w:sz="0" w:space="0" w:color="auto"/>
                <w:right w:val="none" w:sz="0" w:space="0" w:color="auto"/>
              </w:divBdr>
            </w:div>
          </w:divsChild>
        </w:div>
        <w:div w:id="1983732270">
          <w:marLeft w:val="0"/>
          <w:marRight w:val="0"/>
          <w:marTop w:val="0"/>
          <w:marBottom w:val="0"/>
          <w:divBdr>
            <w:top w:val="none" w:sz="0" w:space="0" w:color="auto"/>
            <w:left w:val="none" w:sz="0" w:space="0" w:color="auto"/>
            <w:bottom w:val="none" w:sz="0" w:space="0" w:color="auto"/>
            <w:right w:val="none" w:sz="0" w:space="0" w:color="auto"/>
          </w:divBdr>
        </w:div>
      </w:divsChild>
    </w:div>
    <w:div w:id="753236940">
      <w:bodyDiv w:val="1"/>
      <w:marLeft w:val="0"/>
      <w:marRight w:val="0"/>
      <w:marTop w:val="0"/>
      <w:marBottom w:val="0"/>
      <w:divBdr>
        <w:top w:val="none" w:sz="0" w:space="0" w:color="auto"/>
        <w:left w:val="none" w:sz="0" w:space="0" w:color="auto"/>
        <w:bottom w:val="none" w:sz="0" w:space="0" w:color="auto"/>
        <w:right w:val="none" w:sz="0" w:space="0" w:color="auto"/>
      </w:divBdr>
    </w:div>
    <w:div w:id="994190054">
      <w:bodyDiv w:val="1"/>
      <w:marLeft w:val="0"/>
      <w:marRight w:val="0"/>
      <w:marTop w:val="0"/>
      <w:marBottom w:val="0"/>
      <w:divBdr>
        <w:top w:val="none" w:sz="0" w:space="0" w:color="auto"/>
        <w:left w:val="none" w:sz="0" w:space="0" w:color="auto"/>
        <w:bottom w:val="none" w:sz="0" w:space="0" w:color="auto"/>
        <w:right w:val="none" w:sz="0" w:space="0" w:color="auto"/>
      </w:divBdr>
      <w:divsChild>
        <w:div w:id="1395009348">
          <w:marLeft w:val="0"/>
          <w:marRight w:val="0"/>
          <w:marTop w:val="0"/>
          <w:marBottom w:val="0"/>
          <w:divBdr>
            <w:top w:val="none" w:sz="0" w:space="0" w:color="auto"/>
            <w:left w:val="none" w:sz="0" w:space="0" w:color="auto"/>
            <w:bottom w:val="none" w:sz="0" w:space="0" w:color="auto"/>
            <w:right w:val="none" w:sz="0" w:space="0" w:color="auto"/>
          </w:divBdr>
          <w:divsChild>
            <w:div w:id="1360624666">
              <w:marLeft w:val="0"/>
              <w:marRight w:val="0"/>
              <w:marTop w:val="0"/>
              <w:marBottom w:val="0"/>
              <w:divBdr>
                <w:top w:val="none" w:sz="0" w:space="0" w:color="auto"/>
                <w:left w:val="none" w:sz="0" w:space="0" w:color="auto"/>
                <w:bottom w:val="none" w:sz="0" w:space="0" w:color="auto"/>
                <w:right w:val="none" w:sz="0" w:space="0" w:color="auto"/>
              </w:divBdr>
            </w:div>
            <w:div w:id="1214537107">
              <w:marLeft w:val="0"/>
              <w:marRight w:val="0"/>
              <w:marTop w:val="0"/>
              <w:marBottom w:val="0"/>
              <w:divBdr>
                <w:top w:val="none" w:sz="0" w:space="0" w:color="auto"/>
                <w:left w:val="none" w:sz="0" w:space="0" w:color="auto"/>
                <w:bottom w:val="none" w:sz="0" w:space="0" w:color="auto"/>
                <w:right w:val="none" w:sz="0" w:space="0" w:color="auto"/>
              </w:divBdr>
            </w:div>
          </w:divsChild>
        </w:div>
        <w:div w:id="1495411329">
          <w:marLeft w:val="0"/>
          <w:marRight w:val="0"/>
          <w:marTop w:val="0"/>
          <w:marBottom w:val="0"/>
          <w:divBdr>
            <w:top w:val="none" w:sz="0" w:space="0" w:color="auto"/>
            <w:left w:val="none" w:sz="0" w:space="0" w:color="auto"/>
            <w:bottom w:val="none" w:sz="0" w:space="0" w:color="auto"/>
            <w:right w:val="none" w:sz="0" w:space="0" w:color="auto"/>
          </w:divBdr>
          <w:divsChild>
            <w:div w:id="1772162009">
              <w:marLeft w:val="0"/>
              <w:marRight w:val="0"/>
              <w:marTop w:val="0"/>
              <w:marBottom w:val="0"/>
              <w:divBdr>
                <w:top w:val="none" w:sz="0" w:space="0" w:color="auto"/>
                <w:left w:val="none" w:sz="0" w:space="0" w:color="auto"/>
                <w:bottom w:val="none" w:sz="0" w:space="0" w:color="auto"/>
                <w:right w:val="none" w:sz="0" w:space="0" w:color="auto"/>
              </w:divBdr>
            </w:div>
            <w:div w:id="57798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861644">
      <w:bodyDiv w:val="1"/>
      <w:marLeft w:val="0"/>
      <w:marRight w:val="0"/>
      <w:marTop w:val="0"/>
      <w:marBottom w:val="0"/>
      <w:divBdr>
        <w:top w:val="none" w:sz="0" w:space="0" w:color="auto"/>
        <w:left w:val="none" w:sz="0" w:space="0" w:color="auto"/>
        <w:bottom w:val="none" w:sz="0" w:space="0" w:color="auto"/>
        <w:right w:val="none" w:sz="0" w:space="0" w:color="auto"/>
      </w:divBdr>
      <w:divsChild>
        <w:div w:id="1195389716">
          <w:marLeft w:val="0"/>
          <w:marRight w:val="0"/>
          <w:marTop w:val="0"/>
          <w:marBottom w:val="0"/>
          <w:divBdr>
            <w:top w:val="none" w:sz="0" w:space="0" w:color="auto"/>
            <w:left w:val="none" w:sz="0" w:space="0" w:color="auto"/>
            <w:bottom w:val="none" w:sz="0" w:space="0" w:color="auto"/>
            <w:right w:val="none" w:sz="0" w:space="0" w:color="auto"/>
          </w:divBdr>
        </w:div>
        <w:div w:id="520051644">
          <w:marLeft w:val="0"/>
          <w:marRight w:val="0"/>
          <w:marTop w:val="0"/>
          <w:marBottom w:val="0"/>
          <w:divBdr>
            <w:top w:val="none" w:sz="0" w:space="0" w:color="auto"/>
            <w:left w:val="none" w:sz="0" w:space="0" w:color="auto"/>
            <w:bottom w:val="none" w:sz="0" w:space="0" w:color="auto"/>
            <w:right w:val="none" w:sz="0" w:space="0" w:color="auto"/>
          </w:divBdr>
        </w:div>
        <w:div w:id="1356808498">
          <w:marLeft w:val="0"/>
          <w:marRight w:val="0"/>
          <w:marTop w:val="0"/>
          <w:marBottom w:val="0"/>
          <w:divBdr>
            <w:top w:val="none" w:sz="0" w:space="0" w:color="auto"/>
            <w:left w:val="none" w:sz="0" w:space="0" w:color="auto"/>
            <w:bottom w:val="none" w:sz="0" w:space="0" w:color="auto"/>
            <w:right w:val="none" w:sz="0" w:space="0" w:color="auto"/>
          </w:divBdr>
        </w:div>
        <w:div w:id="840508682">
          <w:marLeft w:val="0"/>
          <w:marRight w:val="0"/>
          <w:marTop w:val="0"/>
          <w:marBottom w:val="0"/>
          <w:divBdr>
            <w:top w:val="none" w:sz="0" w:space="0" w:color="auto"/>
            <w:left w:val="none" w:sz="0" w:space="0" w:color="auto"/>
            <w:bottom w:val="none" w:sz="0" w:space="0" w:color="auto"/>
            <w:right w:val="none" w:sz="0" w:space="0" w:color="auto"/>
          </w:divBdr>
        </w:div>
        <w:div w:id="1993673580">
          <w:marLeft w:val="0"/>
          <w:marRight w:val="0"/>
          <w:marTop w:val="0"/>
          <w:marBottom w:val="0"/>
          <w:divBdr>
            <w:top w:val="none" w:sz="0" w:space="0" w:color="auto"/>
            <w:left w:val="none" w:sz="0" w:space="0" w:color="auto"/>
            <w:bottom w:val="none" w:sz="0" w:space="0" w:color="auto"/>
            <w:right w:val="none" w:sz="0" w:space="0" w:color="auto"/>
          </w:divBdr>
        </w:div>
        <w:div w:id="648100585">
          <w:marLeft w:val="0"/>
          <w:marRight w:val="0"/>
          <w:marTop w:val="0"/>
          <w:marBottom w:val="0"/>
          <w:divBdr>
            <w:top w:val="none" w:sz="0" w:space="0" w:color="auto"/>
            <w:left w:val="none" w:sz="0" w:space="0" w:color="auto"/>
            <w:bottom w:val="none" w:sz="0" w:space="0" w:color="auto"/>
            <w:right w:val="none" w:sz="0" w:space="0" w:color="auto"/>
          </w:divBdr>
        </w:div>
        <w:div w:id="347373434">
          <w:marLeft w:val="0"/>
          <w:marRight w:val="0"/>
          <w:marTop w:val="0"/>
          <w:marBottom w:val="0"/>
          <w:divBdr>
            <w:top w:val="none" w:sz="0" w:space="0" w:color="auto"/>
            <w:left w:val="none" w:sz="0" w:space="0" w:color="auto"/>
            <w:bottom w:val="none" w:sz="0" w:space="0" w:color="auto"/>
            <w:right w:val="none" w:sz="0" w:space="0" w:color="auto"/>
          </w:divBdr>
        </w:div>
        <w:div w:id="247883298">
          <w:marLeft w:val="0"/>
          <w:marRight w:val="0"/>
          <w:marTop w:val="0"/>
          <w:marBottom w:val="0"/>
          <w:divBdr>
            <w:top w:val="none" w:sz="0" w:space="0" w:color="auto"/>
            <w:left w:val="none" w:sz="0" w:space="0" w:color="auto"/>
            <w:bottom w:val="none" w:sz="0" w:space="0" w:color="auto"/>
            <w:right w:val="none" w:sz="0" w:space="0" w:color="auto"/>
          </w:divBdr>
        </w:div>
        <w:div w:id="1473982883">
          <w:marLeft w:val="0"/>
          <w:marRight w:val="0"/>
          <w:marTop w:val="0"/>
          <w:marBottom w:val="0"/>
          <w:divBdr>
            <w:top w:val="none" w:sz="0" w:space="0" w:color="auto"/>
            <w:left w:val="none" w:sz="0" w:space="0" w:color="auto"/>
            <w:bottom w:val="none" w:sz="0" w:space="0" w:color="auto"/>
            <w:right w:val="none" w:sz="0" w:space="0" w:color="auto"/>
          </w:divBdr>
        </w:div>
        <w:div w:id="1318459596">
          <w:marLeft w:val="0"/>
          <w:marRight w:val="0"/>
          <w:marTop w:val="0"/>
          <w:marBottom w:val="0"/>
          <w:divBdr>
            <w:top w:val="none" w:sz="0" w:space="0" w:color="auto"/>
            <w:left w:val="none" w:sz="0" w:space="0" w:color="auto"/>
            <w:bottom w:val="none" w:sz="0" w:space="0" w:color="auto"/>
            <w:right w:val="none" w:sz="0" w:space="0" w:color="auto"/>
          </w:divBdr>
        </w:div>
        <w:div w:id="1635286714">
          <w:marLeft w:val="0"/>
          <w:marRight w:val="0"/>
          <w:marTop w:val="0"/>
          <w:marBottom w:val="0"/>
          <w:divBdr>
            <w:top w:val="none" w:sz="0" w:space="0" w:color="auto"/>
            <w:left w:val="none" w:sz="0" w:space="0" w:color="auto"/>
            <w:bottom w:val="none" w:sz="0" w:space="0" w:color="auto"/>
            <w:right w:val="none" w:sz="0" w:space="0" w:color="auto"/>
          </w:divBdr>
        </w:div>
        <w:div w:id="1319110450">
          <w:marLeft w:val="0"/>
          <w:marRight w:val="0"/>
          <w:marTop w:val="0"/>
          <w:marBottom w:val="0"/>
          <w:divBdr>
            <w:top w:val="none" w:sz="0" w:space="0" w:color="auto"/>
            <w:left w:val="none" w:sz="0" w:space="0" w:color="auto"/>
            <w:bottom w:val="none" w:sz="0" w:space="0" w:color="auto"/>
            <w:right w:val="none" w:sz="0" w:space="0" w:color="auto"/>
          </w:divBdr>
        </w:div>
        <w:div w:id="629476648">
          <w:marLeft w:val="0"/>
          <w:marRight w:val="0"/>
          <w:marTop w:val="0"/>
          <w:marBottom w:val="0"/>
          <w:divBdr>
            <w:top w:val="none" w:sz="0" w:space="0" w:color="auto"/>
            <w:left w:val="none" w:sz="0" w:space="0" w:color="auto"/>
            <w:bottom w:val="none" w:sz="0" w:space="0" w:color="auto"/>
            <w:right w:val="none" w:sz="0" w:space="0" w:color="auto"/>
          </w:divBdr>
        </w:div>
      </w:divsChild>
    </w:div>
    <w:div w:id="1123353159">
      <w:bodyDiv w:val="1"/>
      <w:marLeft w:val="0"/>
      <w:marRight w:val="0"/>
      <w:marTop w:val="0"/>
      <w:marBottom w:val="0"/>
      <w:divBdr>
        <w:top w:val="none" w:sz="0" w:space="0" w:color="auto"/>
        <w:left w:val="none" w:sz="0" w:space="0" w:color="auto"/>
        <w:bottom w:val="none" w:sz="0" w:space="0" w:color="auto"/>
        <w:right w:val="none" w:sz="0" w:space="0" w:color="auto"/>
      </w:divBdr>
    </w:div>
    <w:div w:id="1125152060">
      <w:bodyDiv w:val="1"/>
      <w:marLeft w:val="0"/>
      <w:marRight w:val="0"/>
      <w:marTop w:val="0"/>
      <w:marBottom w:val="0"/>
      <w:divBdr>
        <w:top w:val="none" w:sz="0" w:space="0" w:color="auto"/>
        <w:left w:val="none" w:sz="0" w:space="0" w:color="auto"/>
        <w:bottom w:val="none" w:sz="0" w:space="0" w:color="auto"/>
        <w:right w:val="none" w:sz="0" w:space="0" w:color="auto"/>
      </w:divBdr>
    </w:div>
    <w:div w:id="1301568950">
      <w:bodyDiv w:val="1"/>
      <w:marLeft w:val="0"/>
      <w:marRight w:val="0"/>
      <w:marTop w:val="0"/>
      <w:marBottom w:val="0"/>
      <w:divBdr>
        <w:top w:val="none" w:sz="0" w:space="0" w:color="auto"/>
        <w:left w:val="none" w:sz="0" w:space="0" w:color="auto"/>
        <w:bottom w:val="none" w:sz="0" w:space="0" w:color="auto"/>
        <w:right w:val="none" w:sz="0" w:space="0" w:color="auto"/>
      </w:divBdr>
    </w:div>
    <w:div w:id="1308511547">
      <w:bodyDiv w:val="1"/>
      <w:marLeft w:val="0"/>
      <w:marRight w:val="0"/>
      <w:marTop w:val="0"/>
      <w:marBottom w:val="0"/>
      <w:divBdr>
        <w:top w:val="none" w:sz="0" w:space="0" w:color="auto"/>
        <w:left w:val="none" w:sz="0" w:space="0" w:color="auto"/>
        <w:bottom w:val="none" w:sz="0" w:space="0" w:color="auto"/>
        <w:right w:val="none" w:sz="0" w:space="0" w:color="auto"/>
      </w:divBdr>
    </w:div>
    <w:div w:id="1386683170">
      <w:bodyDiv w:val="1"/>
      <w:marLeft w:val="0"/>
      <w:marRight w:val="0"/>
      <w:marTop w:val="0"/>
      <w:marBottom w:val="0"/>
      <w:divBdr>
        <w:top w:val="none" w:sz="0" w:space="0" w:color="auto"/>
        <w:left w:val="none" w:sz="0" w:space="0" w:color="auto"/>
        <w:bottom w:val="none" w:sz="0" w:space="0" w:color="auto"/>
        <w:right w:val="none" w:sz="0" w:space="0" w:color="auto"/>
      </w:divBdr>
    </w:div>
    <w:div w:id="1388643940">
      <w:bodyDiv w:val="1"/>
      <w:marLeft w:val="0"/>
      <w:marRight w:val="0"/>
      <w:marTop w:val="0"/>
      <w:marBottom w:val="0"/>
      <w:divBdr>
        <w:top w:val="none" w:sz="0" w:space="0" w:color="auto"/>
        <w:left w:val="none" w:sz="0" w:space="0" w:color="auto"/>
        <w:bottom w:val="none" w:sz="0" w:space="0" w:color="auto"/>
        <w:right w:val="none" w:sz="0" w:space="0" w:color="auto"/>
      </w:divBdr>
      <w:divsChild>
        <w:div w:id="61830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7585861">
              <w:marLeft w:val="0"/>
              <w:marRight w:val="0"/>
              <w:marTop w:val="0"/>
              <w:marBottom w:val="0"/>
              <w:divBdr>
                <w:top w:val="none" w:sz="0" w:space="0" w:color="auto"/>
                <w:left w:val="none" w:sz="0" w:space="0" w:color="auto"/>
                <w:bottom w:val="none" w:sz="0" w:space="0" w:color="auto"/>
                <w:right w:val="none" w:sz="0" w:space="0" w:color="auto"/>
              </w:divBdr>
              <w:divsChild>
                <w:div w:id="127254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65820">
      <w:bodyDiv w:val="1"/>
      <w:marLeft w:val="0"/>
      <w:marRight w:val="0"/>
      <w:marTop w:val="0"/>
      <w:marBottom w:val="0"/>
      <w:divBdr>
        <w:top w:val="none" w:sz="0" w:space="0" w:color="auto"/>
        <w:left w:val="none" w:sz="0" w:space="0" w:color="auto"/>
        <w:bottom w:val="none" w:sz="0" w:space="0" w:color="auto"/>
        <w:right w:val="none" w:sz="0" w:space="0" w:color="auto"/>
      </w:divBdr>
      <w:divsChild>
        <w:div w:id="204416581">
          <w:blockQuote w:val="1"/>
          <w:marLeft w:val="720"/>
          <w:marRight w:val="720"/>
          <w:marTop w:val="0"/>
          <w:marBottom w:val="0"/>
          <w:divBdr>
            <w:top w:val="none" w:sz="0" w:space="0" w:color="auto"/>
            <w:left w:val="none" w:sz="0" w:space="0" w:color="auto"/>
            <w:bottom w:val="none" w:sz="0" w:space="0" w:color="auto"/>
            <w:right w:val="none" w:sz="0" w:space="0" w:color="auto"/>
          </w:divBdr>
          <w:divsChild>
            <w:div w:id="906187809">
              <w:blockQuote w:val="1"/>
              <w:marLeft w:val="720"/>
              <w:marRight w:val="720"/>
              <w:marTop w:val="0"/>
              <w:marBottom w:val="0"/>
              <w:divBdr>
                <w:top w:val="none" w:sz="0" w:space="0" w:color="auto"/>
                <w:left w:val="none" w:sz="0" w:space="0" w:color="auto"/>
                <w:bottom w:val="none" w:sz="0" w:space="0" w:color="auto"/>
                <w:right w:val="none" w:sz="0" w:space="0" w:color="auto"/>
              </w:divBdr>
              <w:divsChild>
                <w:div w:id="1504006718">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 w:id="64571169">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696929333">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849753848">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sChild>
    </w:div>
    <w:div w:id="1854608845">
      <w:bodyDiv w:val="1"/>
      <w:marLeft w:val="0"/>
      <w:marRight w:val="0"/>
      <w:marTop w:val="0"/>
      <w:marBottom w:val="0"/>
      <w:divBdr>
        <w:top w:val="none" w:sz="0" w:space="0" w:color="auto"/>
        <w:left w:val="none" w:sz="0" w:space="0" w:color="auto"/>
        <w:bottom w:val="none" w:sz="0" w:space="0" w:color="auto"/>
        <w:right w:val="none" w:sz="0" w:space="0" w:color="auto"/>
      </w:divBdr>
    </w:div>
    <w:div w:id="1962152132">
      <w:bodyDiv w:val="1"/>
      <w:marLeft w:val="0"/>
      <w:marRight w:val="0"/>
      <w:marTop w:val="0"/>
      <w:marBottom w:val="0"/>
      <w:divBdr>
        <w:top w:val="none" w:sz="0" w:space="0" w:color="auto"/>
        <w:left w:val="none" w:sz="0" w:space="0" w:color="auto"/>
        <w:bottom w:val="none" w:sz="0" w:space="0" w:color="auto"/>
        <w:right w:val="none" w:sz="0" w:space="0" w:color="auto"/>
      </w:divBdr>
    </w:div>
    <w:div w:id="2070952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E47F4BDBF2C04CB3EE52C7076DFB51" ma:contentTypeVersion="2" ma:contentTypeDescription="Create a new document." ma:contentTypeScope="" ma:versionID="59fb0931654cabf4a534271a1532af3d">
  <xsd:schema xmlns:xsd="http://www.w3.org/2001/XMLSchema" xmlns:xs="http://www.w3.org/2001/XMLSchema" xmlns:p="http://schemas.microsoft.com/office/2006/metadata/properties" xmlns:ns2="e8cc6481-0f45-48e0-83ca-0f2e7114877d" targetNamespace="http://schemas.microsoft.com/office/2006/metadata/properties" ma:root="true" ma:fieldsID="1de9710bb95324a37b490207b4020182" ns2:_="">
    <xsd:import namespace="e8cc6481-0f45-48e0-83ca-0f2e7114877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cc6481-0f45-48e0-83ca-0f2e711487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99580-494D-4C6B-B05C-7E07877F69C5}">
  <ds:schemaRefs>
    <ds:schemaRef ds:uri="http://purl.org/dc/terms/"/>
    <ds:schemaRef ds:uri="http://purl.org/dc/elements/1.1/"/>
    <ds:schemaRef ds:uri="http://purl.org/dc/dcmitype/"/>
    <ds:schemaRef ds:uri="http://schemas.microsoft.com/office/infopath/2007/PartnerControls"/>
    <ds:schemaRef ds:uri="e8cc6481-0f45-48e0-83ca-0f2e7114877d"/>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083DBE8F-E215-443D-8F17-696718BB7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cc6481-0f45-48e0-83ca-0f2e71148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0DB7FD-3148-4511-954C-2FA8B3BF062A}">
  <ds:schemaRefs>
    <ds:schemaRef ds:uri="http://schemas.microsoft.com/sharepoint/v3/contenttype/forms"/>
  </ds:schemaRefs>
</ds:datastoreItem>
</file>

<file path=customXml/itemProps4.xml><?xml version="1.0" encoding="utf-8"?>
<ds:datastoreItem xmlns:ds="http://schemas.openxmlformats.org/officeDocument/2006/customXml" ds:itemID="{82DE7DCD-1A72-4AF6-9DAE-28AB4C5E7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6502</Words>
  <Characters>37065</Characters>
  <Application>Microsoft Office Word</Application>
  <DocSecurity>4</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43481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Cormack</dc:creator>
  <cp:lastModifiedBy>Ann Kinsey</cp:lastModifiedBy>
  <cp:revision>2</cp:revision>
  <cp:lastPrinted>2018-08-23T19:26:00Z</cp:lastPrinted>
  <dcterms:created xsi:type="dcterms:W3CDTF">2019-01-03T18:54:00Z</dcterms:created>
  <dcterms:modified xsi:type="dcterms:W3CDTF">2019-01-03T18:54:00Z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2012-10-12T00:00:00Z</vt:filetime>
  </property>
  <property fmtid="{D5CDD505-2E9C-101B-9397-08002B2CF9AE}" pid="3" name="Creator">
    <vt:lpwstr>Acrobat PDFMaker 10.1 for Word</vt:lpwstr>
  </property>
  <property fmtid="{D5CDD505-2E9C-101B-9397-08002B2CF9AE}" pid="4" name="LastSaved">
    <vt:filetime>2017-10-09T00:00:00Z</vt:filetime>
  </property>
  <property fmtid="{D5CDD505-2E9C-101B-9397-08002B2CF9AE}" pid="5" name="ContentTypeId">
    <vt:lpwstr>0x0101008FE47F4BDBF2C04CB3EE52C7076DFB51</vt:lpwstr>
  </property>
</Properties>
</file>