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7FDEB" w14:textId="77777777" w:rsidR="00E955D7" w:rsidRPr="0077282C" w:rsidRDefault="00E955D7" w:rsidP="00E955D7">
      <w:pPr>
        <w:jc w:val="center"/>
        <w:rPr>
          <w:b/>
          <w:sz w:val="28"/>
          <w:szCs w:val="28"/>
        </w:rPr>
      </w:pPr>
      <w:bookmarkStart w:id="0" w:name="_GoBack"/>
      <w:bookmarkEnd w:id="0"/>
      <w:r w:rsidRPr="0077282C">
        <w:rPr>
          <w:b/>
          <w:sz w:val="28"/>
          <w:szCs w:val="28"/>
        </w:rPr>
        <w:t xml:space="preserve">The Most Common Student Questions and Answers about GWAR and GPE </w:t>
      </w:r>
    </w:p>
    <w:p w14:paraId="6A34EB39" w14:textId="77777777" w:rsidR="00E955D7" w:rsidRDefault="00E955D7" w:rsidP="00E955D7">
      <w:pPr>
        <w:autoSpaceDE w:val="0"/>
        <w:autoSpaceDN w:val="0"/>
        <w:adjustRightInd w:val="0"/>
        <w:contextualSpacing w:val="0"/>
      </w:pPr>
    </w:p>
    <w:p w14:paraId="0B30D528" w14:textId="77777777" w:rsidR="00E955D7" w:rsidRDefault="009455D3" w:rsidP="00E955D7">
      <w:pPr>
        <w:autoSpaceDE w:val="0"/>
        <w:autoSpaceDN w:val="0"/>
        <w:adjustRightInd w:val="0"/>
        <w:contextualSpacing w:val="0"/>
      </w:pPr>
      <w:r>
        <w:t xml:space="preserve">There are two categories for </w:t>
      </w:r>
      <w:r w:rsidR="00055B5A">
        <w:t>these questions and answers:</w:t>
      </w:r>
    </w:p>
    <w:p w14:paraId="6B6E2523" w14:textId="77777777" w:rsidR="009455D3" w:rsidRDefault="009455D3" w:rsidP="00E955D7">
      <w:pPr>
        <w:autoSpaceDE w:val="0"/>
        <w:autoSpaceDN w:val="0"/>
        <w:adjustRightInd w:val="0"/>
        <w:contextualSpacing w:val="0"/>
      </w:pPr>
    </w:p>
    <w:p w14:paraId="7B93A619" w14:textId="77777777" w:rsidR="004A26DA" w:rsidRDefault="009455D3" w:rsidP="004A26DA">
      <w:pPr>
        <w:autoSpaceDE w:val="0"/>
        <w:autoSpaceDN w:val="0"/>
        <w:adjustRightInd w:val="0"/>
        <w:ind w:left="720" w:firstLine="720"/>
        <w:contextualSpacing w:val="0"/>
      </w:pPr>
      <w:r>
        <w:t>A. I have taken the GPE</w:t>
      </w:r>
      <w:r w:rsidR="004A26DA">
        <w:t xml:space="preserve"> and have a question. </w:t>
      </w:r>
    </w:p>
    <w:p w14:paraId="6A580CFB" w14:textId="77777777" w:rsidR="004A26DA" w:rsidRDefault="004A26DA" w:rsidP="00E955D7">
      <w:pPr>
        <w:autoSpaceDE w:val="0"/>
        <w:autoSpaceDN w:val="0"/>
        <w:adjustRightInd w:val="0"/>
        <w:contextualSpacing w:val="0"/>
      </w:pPr>
    </w:p>
    <w:p w14:paraId="4EF6FBC8" w14:textId="77777777" w:rsidR="009455D3" w:rsidRDefault="009455D3" w:rsidP="004A26DA">
      <w:pPr>
        <w:autoSpaceDE w:val="0"/>
        <w:autoSpaceDN w:val="0"/>
        <w:adjustRightInd w:val="0"/>
        <w:ind w:left="720" w:firstLine="720"/>
        <w:contextualSpacing w:val="0"/>
      </w:pPr>
      <w:r>
        <w:t>B. I need to take the GPE</w:t>
      </w:r>
      <w:r w:rsidR="004A26DA">
        <w:t xml:space="preserve"> and have a question.</w:t>
      </w:r>
    </w:p>
    <w:p w14:paraId="7426187F" w14:textId="77777777" w:rsidR="009455D3" w:rsidRDefault="009455D3" w:rsidP="00E955D7">
      <w:pPr>
        <w:autoSpaceDE w:val="0"/>
        <w:autoSpaceDN w:val="0"/>
        <w:adjustRightInd w:val="0"/>
        <w:contextualSpacing w:val="0"/>
      </w:pPr>
    </w:p>
    <w:p w14:paraId="7486AF1A" w14:textId="77777777" w:rsidR="00883E61" w:rsidRDefault="00883E61" w:rsidP="00E955D7">
      <w:pPr>
        <w:autoSpaceDE w:val="0"/>
        <w:autoSpaceDN w:val="0"/>
        <w:adjustRightInd w:val="0"/>
        <w:contextualSpacing w:val="0"/>
      </w:pPr>
    </w:p>
    <w:p w14:paraId="6DF87918" w14:textId="77777777" w:rsidR="00883E61" w:rsidRPr="00883E61" w:rsidRDefault="00883E61" w:rsidP="00883E61">
      <w:pPr>
        <w:autoSpaceDE w:val="0"/>
        <w:autoSpaceDN w:val="0"/>
        <w:adjustRightInd w:val="0"/>
        <w:contextualSpacing w:val="0"/>
        <w:jc w:val="center"/>
        <w:rPr>
          <w:b/>
          <w:sz w:val="28"/>
          <w:szCs w:val="28"/>
        </w:rPr>
      </w:pPr>
      <w:r w:rsidRPr="00883E61">
        <w:rPr>
          <w:b/>
          <w:sz w:val="28"/>
          <w:szCs w:val="28"/>
        </w:rPr>
        <w:t>A. I have taken the GPE and have a question.</w:t>
      </w:r>
    </w:p>
    <w:p w14:paraId="704A8946" w14:textId="77777777" w:rsidR="00883E61" w:rsidRDefault="00883E61" w:rsidP="00E955D7">
      <w:pPr>
        <w:autoSpaceDE w:val="0"/>
        <w:autoSpaceDN w:val="0"/>
        <w:adjustRightInd w:val="0"/>
        <w:contextualSpacing w:val="0"/>
      </w:pPr>
    </w:p>
    <w:p w14:paraId="7681307F" w14:textId="77777777" w:rsidR="00E955D7" w:rsidRPr="00D0699C" w:rsidRDefault="00E955D7" w:rsidP="00E955D7">
      <w:pPr>
        <w:autoSpaceDE w:val="0"/>
        <w:autoSpaceDN w:val="0"/>
        <w:adjustRightInd w:val="0"/>
        <w:contextualSpacing w:val="0"/>
        <w:rPr>
          <w:rFonts w:ascii="Consolas" w:hAnsi="Consolas" w:cs="Consolas"/>
          <w:szCs w:val="24"/>
        </w:rPr>
      </w:pPr>
      <w:r w:rsidRPr="006146E4">
        <w:rPr>
          <w:i/>
        </w:rPr>
        <w:t>Question</w:t>
      </w:r>
      <w:r>
        <w:t xml:space="preserve">: </w:t>
      </w:r>
    </w:p>
    <w:p w14:paraId="552E71E5" w14:textId="77777777" w:rsidR="00E955D7" w:rsidRDefault="00E955D7" w:rsidP="00E955D7">
      <w:r>
        <w:t xml:space="preserve">What can I do if the </w:t>
      </w:r>
      <w:r w:rsidR="00B15465">
        <w:t xml:space="preserve">English </w:t>
      </w:r>
      <w:r>
        <w:t>301A or GWAR Portfolio class I need is</w:t>
      </w:r>
      <w:r w:rsidRPr="00815B4D">
        <w:t xml:space="preserve"> full</w:t>
      </w:r>
      <w:r>
        <w:t>?</w:t>
      </w:r>
    </w:p>
    <w:p w14:paraId="71D43E79" w14:textId="77777777" w:rsidR="00E955D7" w:rsidRDefault="00E955D7" w:rsidP="00E955D7"/>
    <w:p w14:paraId="766D9174" w14:textId="77777777" w:rsidR="00E955D7" w:rsidRDefault="00E955D7" w:rsidP="00E955D7">
      <w:r w:rsidRPr="006146E4">
        <w:rPr>
          <w:i/>
        </w:rPr>
        <w:t>Answer</w:t>
      </w:r>
      <w:r>
        <w:t>:</w:t>
      </w:r>
    </w:p>
    <w:p w14:paraId="647205C0" w14:textId="3CA75085" w:rsidR="00E955D7" w:rsidRDefault="00E955D7" w:rsidP="00E955D7">
      <w:r>
        <w:t>GWAR is important, so enroll in an open section if at all possible. If your classes conflict, then put your name on the Waitlist in your My CSULB for</w:t>
      </w:r>
      <w:r w:rsidR="0046532B">
        <w:t xml:space="preserve"> the time and section you wish. </w:t>
      </w:r>
      <w:r w:rsidR="0046532B" w:rsidRPr="0046532B">
        <w:t>If you have additional concerns contact GWAR eAd</w:t>
      </w:r>
      <w:r w:rsidR="007D0823">
        <w:t>vising by email at GWAR-Advisor</w:t>
      </w:r>
      <w:r w:rsidR="0046532B" w:rsidRPr="0046532B">
        <w:t>@csulb.edu.</w:t>
      </w:r>
    </w:p>
    <w:p w14:paraId="702C7ED5" w14:textId="06CB3AF2" w:rsidR="00E955D7" w:rsidRDefault="0046532B" w:rsidP="00E955D7">
      <w:r>
        <w:t xml:space="preserve"> </w:t>
      </w:r>
    </w:p>
    <w:p w14:paraId="760A9841" w14:textId="77777777" w:rsidR="00E955D7" w:rsidRDefault="00E955D7" w:rsidP="00E955D7">
      <w:r w:rsidRPr="006146E4">
        <w:rPr>
          <w:i/>
        </w:rPr>
        <w:t>Question</w:t>
      </w:r>
      <w:r>
        <w:t xml:space="preserve">: </w:t>
      </w:r>
    </w:p>
    <w:p w14:paraId="0F7FDE97" w14:textId="77777777" w:rsidR="00E955D7" w:rsidRDefault="00E955D7" w:rsidP="00E955D7">
      <w:r w:rsidRPr="00815B4D">
        <w:t xml:space="preserve">How </w:t>
      </w:r>
      <w:r>
        <w:t>can I register if I have a</w:t>
      </w:r>
      <w:r w:rsidRPr="00815B4D">
        <w:t xml:space="preserve"> GWAR Requirement </w:t>
      </w:r>
      <w:r>
        <w:t>Hold?</w:t>
      </w:r>
    </w:p>
    <w:p w14:paraId="378B0CC4" w14:textId="77777777" w:rsidR="00E955D7" w:rsidRDefault="00E955D7" w:rsidP="00E955D7"/>
    <w:p w14:paraId="6C7580BC" w14:textId="77777777" w:rsidR="00E955D7" w:rsidRDefault="00E955D7" w:rsidP="00E955D7">
      <w:r w:rsidRPr="00FA6A0D">
        <w:rPr>
          <w:i/>
        </w:rPr>
        <w:t>Answer</w:t>
      </w:r>
      <w:r>
        <w:t>:</w:t>
      </w:r>
    </w:p>
    <w:p w14:paraId="2F34B5D0" w14:textId="310C94B0" w:rsidR="00E955D7" w:rsidRPr="003D6C25" w:rsidRDefault="003D6C25" w:rsidP="00E955D7">
      <w:pPr>
        <w:rPr>
          <w:szCs w:val="24"/>
        </w:rPr>
      </w:pPr>
      <w:r w:rsidRPr="003D6C25">
        <w:rPr>
          <w:rFonts w:cs="Times New Roman"/>
          <w:szCs w:val="24"/>
        </w:rPr>
        <w:t xml:space="preserve">You cannot register for any classes until you have contacted the GWAR Advisor. The advisor can review your situation and release the GWAR registration hold. Please contact GWAR eAdvising by email at </w:t>
      </w:r>
      <w:hyperlink r:id="rId8" w:history="1">
        <w:r w:rsidRPr="003D6C25">
          <w:rPr>
            <w:rFonts w:cs="Times New Roman"/>
            <w:color w:val="0000E9"/>
            <w:szCs w:val="24"/>
            <w:u w:val="single" w:color="0000E9"/>
          </w:rPr>
          <w:t>GWAR-Advisor@csulb.edu.</w:t>
        </w:r>
      </w:hyperlink>
      <w:hyperlink r:id="rId9" w:history="1">
        <w:r w:rsidR="00E955D7" w:rsidRPr="003D6C25">
          <w:rPr>
            <w:szCs w:val="24"/>
          </w:rPr>
          <w:t xml:space="preserve"> </w:t>
        </w:r>
      </w:hyperlink>
    </w:p>
    <w:p w14:paraId="4AB0F53C" w14:textId="77777777" w:rsidR="003D6C25" w:rsidRDefault="003D6C25" w:rsidP="00E955D7">
      <w:pPr>
        <w:rPr>
          <w:i/>
        </w:rPr>
      </w:pPr>
    </w:p>
    <w:p w14:paraId="142FB685" w14:textId="77777777" w:rsidR="00E955D7" w:rsidRDefault="00E955D7" w:rsidP="00E955D7">
      <w:r w:rsidRPr="006146E4">
        <w:rPr>
          <w:i/>
        </w:rPr>
        <w:t>Question</w:t>
      </w:r>
      <w:r>
        <w:t xml:space="preserve">: </w:t>
      </w:r>
    </w:p>
    <w:p w14:paraId="0579CA83" w14:textId="77777777" w:rsidR="00E955D7" w:rsidRPr="00815B4D" w:rsidRDefault="00E955D7" w:rsidP="00E955D7">
      <w:r w:rsidRPr="00815B4D">
        <w:t xml:space="preserve">How long do I have until I have to complete the GWAR </w:t>
      </w:r>
      <w:r>
        <w:t>Portfolio</w:t>
      </w:r>
      <w:r w:rsidRPr="00815B4D">
        <w:t xml:space="preserve"> course? </w:t>
      </w:r>
    </w:p>
    <w:p w14:paraId="2C5AADED" w14:textId="77777777" w:rsidR="00E955D7" w:rsidRDefault="00E955D7" w:rsidP="00E955D7"/>
    <w:p w14:paraId="2DCF28A0" w14:textId="77777777" w:rsidR="00E955D7" w:rsidRDefault="00E955D7" w:rsidP="00E955D7">
      <w:r w:rsidRPr="006146E4">
        <w:rPr>
          <w:i/>
        </w:rPr>
        <w:t>Answer</w:t>
      </w:r>
      <w:r>
        <w:t>:</w:t>
      </w:r>
    </w:p>
    <w:p w14:paraId="7F565F8F" w14:textId="77777777" w:rsidR="00E955D7" w:rsidRDefault="00E955D7" w:rsidP="00E955D7">
      <w:r w:rsidRPr="00815B4D">
        <w:t>You must take the course within two semesters after you take the GPE test</w:t>
      </w:r>
      <w:r>
        <w:t>. However, we encourage you to take your GWAR Portfolio course right away so you don’t delay your graduation.</w:t>
      </w:r>
    </w:p>
    <w:p w14:paraId="2F9CDE32" w14:textId="77777777" w:rsidR="00E955D7" w:rsidRPr="00815B4D" w:rsidRDefault="000A74BF" w:rsidP="00E955D7">
      <w:pPr>
        <w:pStyle w:val="ListParagraph"/>
        <w:numPr>
          <w:ilvl w:val="0"/>
          <w:numId w:val="5"/>
        </w:numPr>
      </w:pPr>
      <w:hyperlink r:id="rId10" w:history="1">
        <w:r w:rsidR="00E955D7" w:rsidRPr="00CC6B05">
          <w:rPr>
            <w:rStyle w:val="Hyperlink"/>
          </w:rPr>
          <w:t>CLICK HERE</w:t>
        </w:r>
      </w:hyperlink>
      <w:r w:rsidR="00E955D7">
        <w:t xml:space="preserve"> to link to the </w:t>
      </w:r>
      <w:r w:rsidR="00E955D7" w:rsidRPr="00815B4D">
        <w:t xml:space="preserve">GWAR </w:t>
      </w:r>
      <w:r w:rsidR="00E955D7">
        <w:t>web</w:t>
      </w:r>
      <w:r w:rsidR="00E955D7" w:rsidRPr="00815B4D">
        <w:t>site</w:t>
      </w:r>
      <w:r w:rsidR="00E955D7">
        <w:t xml:space="preserve"> for more information.</w:t>
      </w:r>
    </w:p>
    <w:p w14:paraId="3004F7B6" w14:textId="77777777" w:rsidR="00E955D7" w:rsidRDefault="00E955D7" w:rsidP="00E955D7"/>
    <w:p w14:paraId="499FC8E6" w14:textId="77777777" w:rsidR="00E955D7" w:rsidRDefault="00E955D7" w:rsidP="00E955D7">
      <w:r w:rsidRPr="00295513">
        <w:rPr>
          <w:i/>
        </w:rPr>
        <w:t>Question</w:t>
      </w:r>
      <w:r>
        <w:t xml:space="preserve">: </w:t>
      </w:r>
    </w:p>
    <w:p w14:paraId="11EAF9D9" w14:textId="77777777" w:rsidR="00E955D7" w:rsidRPr="00815B4D" w:rsidRDefault="00E955D7" w:rsidP="00E955D7">
      <w:r w:rsidRPr="00815B4D">
        <w:t xml:space="preserve">I scored 8, 9, or 10 on the GPE, and I need to enroll in a GWAR </w:t>
      </w:r>
      <w:r>
        <w:t>Portfolio</w:t>
      </w:r>
      <w:r w:rsidRPr="00815B4D">
        <w:t xml:space="preserve"> class. </w:t>
      </w:r>
    </w:p>
    <w:p w14:paraId="7E7FA895" w14:textId="77777777" w:rsidR="00E955D7" w:rsidRPr="00815B4D" w:rsidRDefault="00E955D7" w:rsidP="00E955D7">
      <w:r>
        <w:t>Can I take any GWAR Portfolio course</w:t>
      </w:r>
      <w:r w:rsidRPr="00815B4D">
        <w:t xml:space="preserve">? </w:t>
      </w:r>
    </w:p>
    <w:p w14:paraId="02736986" w14:textId="77777777" w:rsidR="00E955D7" w:rsidRDefault="00E955D7" w:rsidP="00E955D7">
      <w:pPr>
        <w:rPr>
          <w:i/>
        </w:rPr>
      </w:pPr>
    </w:p>
    <w:p w14:paraId="20A3E3DE" w14:textId="77777777" w:rsidR="00E955D7" w:rsidRDefault="00E955D7" w:rsidP="00E955D7">
      <w:r w:rsidRPr="009A1BF2">
        <w:rPr>
          <w:i/>
        </w:rPr>
        <w:t>Answer</w:t>
      </w:r>
      <w:r>
        <w:t>:</w:t>
      </w:r>
    </w:p>
    <w:p w14:paraId="4A69793E" w14:textId="77777777" w:rsidR="00E955D7" w:rsidRDefault="00E955D7" w:rsidP="00E955D7">
      <w:r>
        <w:t xml:space="preserve">Yes and No. </w:t>
      </w:r>
    </w:p>
    <w:p w14:paraId="4B5D15D7" w14:textId="77777777" w:rsidR="00E955D7" w:rsidRPr="00C03C74" w:rsidRDefault="00E955D7" w:rsidP="00E955D7">
      <w:pPr>
        <w:pStyle w:val="ListParagraph"/>
        <w:numPr>
          <w:ilvl w:val="0"/>
          <w:numId w:val="6"/>
        </w:numPr>
        <w:rPr>
          <w:rFonts w:eastAsia="Times New Roman" w:cs="Times New Roman"/>
          <w:szCs w:val="24"/>
        </w:rPr>
      </w:pPr>
      <w:r w:rsidRPr="00C03C74">
        <w:rPr>
          <w:rFonts w:cs="Times New Roman"/>
          <w:szCs w:val="24"/>
        </w:rPr>
        <w:t xml:space="preserve">Yes, all students can take any English 301B </w:t>
      </w:r>
      <w:r w:rsidR="00AD4E0A" w:rsidRPr="00C03C74">
        <w:rPr>
          <w:rFonts w:cs="Times New Roman"/>
          <w:szCs w:val="24"/>
        </w:rPr>
        <w:t xml:space="preserve">(ENGL 301B) </w:t>
      </w:r>
      <w:r w:rsidRPr="00C03C74">
        <w:rPr>
          <w:rFonts w:cs="Times New Roman"/>
          <w:szCs w:val="24"/>
        </w:rPr>
        <w:t xml:space="preserve">section, or </w:t>
      </w:r>
      <w:r w:rsidR="00AD4E0A" w:rsidRPr="00C03C74">
        <w:rPr>
          <w:rFonts w:cs="Times New Roman"/>
          <w:szCs w:val="24"/>
        </w:rPr>
        <w:t>Fashion Merchandising and Design (</w:t>
      </w:r>
      <w:r w:rsidRPr="00C03C74">
        <w:rPr>
          <w:rFonts w:eastAsia="Times New Roman" w:cs="Times New Roman"/>
          <w:szCs w:val="24"/>
        </w:rPr>
        <w:t>FMD 450</w:t>
      </w:r>
      <w:r w:rsidR="00AD4E0A" w:rsidRPr="00C03C74">
        <w:rPr>
          <w:rFonts w:eastAsia="Times New Roman" w:cs="Times New Roman"/>
          <w:szCs w:val="24"/>
        </w:rPr>
        <w:t xml:space="preserve">) </w:t>
      </w:r>
      <w:r w:rsidR="00525F83" w:rsidRPr="00C03C74">
        <w:rPr>
          <w:rFonts w:eastAsia="Times New Roman" w:cs="Times New Roman"/>
          <w:szCs w:val="24"/>
        </w:rPr>
        <w:t xml:space="preserve">section </w:t>
      </w:r>
      <w:r w:rsidR="00AD4E0A" w:rsidRPr="00C03C74">
        <w:rPr>
          <w:rFonts w:eastAsia="Times New Roman" w:cs="Times New Roman"/>
          <w:szCs w:val="24"/>
        </w:rPr>
        <w:t xml:space="preserve">in the </w:t>
      </w:r>
      <w:r w:rsidRPr="00C03C74">
        <w:rPr>
          <w:rFonts w:eastAsia="Times New Roman" w:cs="Times New Roman"/>
          <w:szCs w:val="24"/>
          <w:shd w:val="clear" w:color="auto" w:fill="FFFFFF"/>
        </w:rPr>
        <w:t xml:space="preserve">Department </w:t>
      </w:r>
      <w:r w:rsidR="00AD4E0A" w:rsidRPr="00C03C74">
        <w:rPr>
          <w:rFonts w:eastAsia="Times New Roman" w:cs="Times New Roman"/>
          <w:szCs w:val="24"/>
          <w:shd w:val="clear" w:color="auto" w:fill="FFFFFF"/>
        </w:rPr>
        <w:t>of Family and Consumer Sciences</w:t>
      </w:r>
      <w:r w:rsidRPr="00C03C74">
        <w:rPr>
          <w:rFonts w:eastAsia="Times New Roman" w:cs="Times New Roman"/>
          <w:szCs w:val="24"/>
          <w:shd w:val="clear" w:color="auto" w:fill="FFFFFF"/>
        </w:rPr>
        <w:t>.</w:t>
      </w:r>
    </w:p>
    <w:p w14:paraId="4D1BBC89" w14:textId="77777777" w:rsidR="00E955D7" w:rsidRPr="00796F8D" w:rsidRDefault="00E955D7" w:rsidP="00E955D7">
      <w:pPr>
        <w:pStyle w:val="ListParagraph"/>
        <w:rPr>
          <w:rFonts w:eastAsia="Times New Roman" w:cs="Times New Roman"/>
          <w:szCs w:val="24"/>
        </w:rPr>
      </w:pPr>
    </w:p>
    <w:p w14:paraId="3C1CAF08" w14:textId="77777777" w:rsidR="00E955D7" w:rsidRDefault="00E955D7" w:rsidP="00E955D7">
      <w:pPr>
        <w:pStyle w:val="ListParagraph"/>
        <w:numPr>
          <w:ilvl w:val="0"/>
          <w:numId w:val="6"/>
        </w:numPr>
      </w:pPr>
      <w:r w:rsidRPr="00796F8D">
        <w:rPr>
          <w:rFonts w:cs="Times New Roman"/>
          <w:szCs w:val="24"/>
        </w:rPr>
        <w:t>No, most GWAR courses are just for specific majors. If your major offers</w:t>
      </w:r>
      <w:r>
        <w:t xml:space="preserve"> a GWAR Portfolio course, you should take it because it will focus on helping you to write in your major.</w:t>
      </w:r>
    </w:p>
    <w:p w14:paraId="3373A8E3" w14:textId="77777777" w:rsidR="00E955D7" w:rsidRDefault="000A74BF" w:rsidP="00E955D7">
      <w:pPr>
        <w:pStyle w:val="ListParagraph"/>
        <w:numPr>
          <w:ilvl w:val="0"/>
          <w:numId w:val="2"/>
        </w:numPr>
      </w:pPr>
      <w:hyperlink r:id="rId11" w:history="1">
        <w:r w:rsidR="00E955D7" w:rsidRPr="00CC6B05">
          <w:rPr>
            <w:rStyle w:val="Hyperlink"/>
          </w:rPr>
          <w:t>CLICK HERE</w:t>
        </w:r>
      </w:hyperlink>
      <w:r w:rsidR="00E955D7">
        <w:t xml:space="preserve"> </w:t>
      </w:r>
      <w:r w:rsidR="00E955D7" w:rsidRPr="00815B4D">
        <w:t>to see a lis</w:t>
      </w:r>
      <w:r w:rsidR="00E955D7">
        <w:t>t of Portfolio classes offered.</w:t>
      </w:r>
    </w:p>
    <w:p w14:paraId="7722E447" w14:textId="77777777" w:rsidR="00E955D7" w:rsidRPr="00363A0E" w:rsidRDefault="000A74BF" w:rsidP="00E955D7">
      <w:hyperlink r:id="rId12" w:history="1">
        <w:r w:rsidR="00E955D7">
          <w:t xml:space="preserve"> </w:t>
        </w:r>
      </w:hyperlink>
    </w:p>
    <w:p w14:paraId="109C7381" w14:textId="77777777" w:rsidR="00E955D7" w:rsidRDefault="00E955D7" w:rsidP="00E955D7">
      <w:r w:rsidRPr="00295513">
        <w:rPr>
          <w:i/>
        </w:rPr>
        <w:t>Question</w:t>
      </w:r>
      <w:r>
        <w:t xml:space="preserve">: </w:t>
      </w:r>
    </w:p>
    <w:p w14:paraId="5D07CB24" w14:textId="77777777" w:rsidR="00E955D7" w:rsidRPr="00815B4D" w:rsidRDefault="00E955D7" w:rsidP="00E955D7">
      <w:r w:rsidRPr="00815B4D">
        <w:t xml:space="preserve">I scored 7 or below on </w:t>
      </w:r>
      <w:r>
        <w:t>the GPE and</w:t>
      </w:r>
      <w:r w:rsidRPr="00815B4D">
        <w:t xml:space="preserve"> </w:t>
      </w:r>
      <w:r>
        <w:t xml:space="preserve">need to enroll in English 301A. Where do I find </w:t>
      </w:r>
      <w:r w:rsidR="003B276B">
        <w:t xml:space="preserve">ENGL </w:t>
      </w:r>
      <w:r>
        <w:t>301A course offerings?</w:t>
      </w:r>
    </w:p>
    <w:p w14:paraId="0F091586" w14:textId="77777777" w:rsidR="00E955D7" w:rsidRDefault="00E955D7" w:rsidP="00E955D7"/>
    <w:p w14:paraId="6A8B694E" w14:textId="77777777" w:rsidR="00E955D7" w:rsidRDefault="00E955D7" w:rsidP="00E955D7">
      <w:r w:rsidRPr="00295513">
        <w:rPr>
          <w:i/>
        </w:rPr>
        <w:t>Answer</w:t>
      </w:r>
      <w:r>
        <w:t>:</w:t>
      </w:r>
    </w:p>
    <w:p w14:paraId="0153B4F3" w14:textId="77777777" w:rsidR="004D55EA" w:rsidRPr="00417594" w:rsidRDefault="00E955D7" w:rsidP="00577C2A">
      <w:pPr>
        <w:rPr>
          <w:color w:val="FF0000"/>
        </w:rPr>
      </w:pPr>
      <w:r w:rsidRPr="00815B4D">
        <w:t xml:space="preserve">Go to </w:t>
      </w:r>
      <w:hyperlink r:id="rId13" w:history="1">
        <w:r w:rsidR="004D55EA" w:rsidRPr="004D55EA">
          <w:rPr>
            <w:rStyle w:val="Hyperlink"/>
          </w:rPr>
          <w:t>MyCSULB</w:t>
        </w:r>
      </w:hyperlink>
      <w:r w:rsidR="0046188A">
        <w:t xml:space="preserve"> </w:t>
      </w:r>
      <w:r w:rsidRPr="00815B4D">
        <w:t xml:space="preserve">to search for </w:t>
      </w:r>
      <w:r w:rsidR="003B276B">
        <w:t xml:space="preserve">English </w:t>
      </w:r>
      <w:r>
        <w:t xml:space="preserve">301A </w:t>
      </w:r>
      <w:r w:rsidRPr="00815B4D">
        <w:t>course offerings</w:t>
      </w:r>
      <w:r>
        <w:t xml:space="preserve"> during the semester you need to enroll</w:t>
      </w:r>
      <w:r w:rsidR="00577C2A">
        <w:t>. Click</w:t>
      </w:r>
      <w:r w:rsidR="004D55EA" w:rsidRPr="00417594">
        <w:rPr>
          <w:color w:val="FF0000"/>
        </w:rPr>
        <w:t xml:space="preserve"> </w:t>
      </w:r>
      <w:r w:rsidR="001166D0" w:rsidRPr="00577C2A">
        <w:t xml:space="preserve">on </w:t>
      </w:r>
      <w:r w:rsidR="004D55EA" w:rsidRPr="00577C2A">
        <w:t>the “Search” tab. Select the “Term” from the pull down menu to find the course availability for the semester of enrollment.</w:t>
      </w:r>
      <w:r w:rsidR="001166D0" w:rsidRPr="00577C2A">
        <w:t xml:space="preserve"> </w:t>
      </w:r>
      <w:r w:rsidR="004D55EA" w:rsidRPr="00577C2A">
        <w:t>Select the “Subject” from the pull down menu, and select the course offering by name</w:t>
      </w:r>
      <w:r w:rsidR="0046188A" w:rsidRPr="00577C2A">
        <w:t>,</w:t>
      </w:r>
      <w:r w:rsidR="004D55EA" w:rsidRPr="00577C2A">
        <w:t xml:space="preserve"> </w:t>
      </w:r>
      <w:r w:rsidR="004C10AE" w:rsidRPr="00577C2A">
        <w:t xml:space="preserve">English, and enter </w:t>
      </w:r>
      <w:r w:rsidR="0046188A" w:rsidRPr="00577C2A">
        <w:t xml:space="preserve">the </w:t>
      </w:r>
      <w:r w:rsidR="004C10AE" w:rsidRPr="00577C2A">
        <w:t>course number 301A. The Search Result will display the course times and availabilities.</w:t>
      </w:r>
      <w:r w:rsidR="001166D0" w:rsidRPr="00417594">
        <w:rPr>
          <w:color w:val="FF0000"/>
        </w:rPr>
        <w:t xml:space="preserve"> </w:t>
      </w:r>
    </w:p>
    <w:p w14:paraId="03517911" w14:textId="77777777" w:rsidR="00883E61" w:rsidRDefault="001166D0" w:rsidP="00883E61">
      <w:pPr>
        <w:autoSpaceDE w:val="0"/>
        <w:autoSpaceDN w:val="0"/>
        <w:adjustRightInd w:val="0"/>
        <w:contextualSpacing w:val="0"/>
      </w:pPr>
      <w:r w:rsidRPr="001166D0">
        <w:br/>
      </w:r>
    </w:p>
    <w:p w14:paraId="679E29C9" w14:textId="77777777" w:rsidR="00883E61" w:rsidRPr="00883E61" w:rsidRDefault="00883E61" w:rsidP="00883E61">
      <w:pPr>
        <w:autoSpaceDE w:val="0"/>
        <w:autoSpaceDN w:val="0"/>
        <w:adjustRightInd w:val="0"/>
        <w:contextualSpacing w:val="0"/>
        <w:jc w:val="center"/>
        <w:rPr>
          <w:b/>
          <w:sz w:val="28"/>
          <w:szCs w:val="28"/>
        </w:rPr>
      </w:pPr>
      <w:r w:rsidRPr="00883E61">
        <w:rPr>
          <w:b/>
          <w:sz w:val="28"/>
          <w:szCs w:val="28"/>
        </w:rPr>
        <w:t>B. I need to take the GPE and have a question.</w:t>
      </w:r>
    </w:p>
    <w:p w14:paraId="39B5FA98" w14:textId="77777777" w:rsidR="00883E61" w:rsidRPr="00815B4D" w:rsidRDefault="00883E61" w:rsidP="00E955D7"/>
    <w:p w14:paraId="155B5A09" w14:textId="77777777" w:rsidR="00883E61" w:rsidRDefault="00883E61" w:rsidP="00883E61">
      <w:r w:rsidRPr="00326DC8">
        <w:rPr>
          <w:i/>
        </w:rPr>
        <w:t>Question</w:t>
      </w:r>
      <w:r>
        <w:t xml:space="preserve">: </w:t>
      </w:r>
    </w:p>
    <w:p w14:paraId="6C99C350" w14:textId="77777777" w:rsidR="00883E61" w:rsidRPr="00815B4D" w:rsidRDefault="00883E61" w:rsidP="00883E61">
      <w:r>
        <w:t>How do I</w:t>
      </w:r>
      <w:r w:rsidRPr="00815B4D">
        <w:t xml:space="preserve"> register to tak</w:t>
      </w:r>
      <w:r>
        <w:t>e the GWAR Placement exam (GPE)?</w:t>
      </w:r>
    </w:p>
    <w:p w14:paraId="61E6CF2B" w14:textId="77777777" w:rsidR="00883E61" w:rsidRDefault="00883E61" w:rsidP="00883E61">
      <w:r w:rsidRPr="00815B4D">
        <w:t xml:space="preserve"> </w:t>
      </w:r>
    </w:p>
    <w:p w14:paraId="6EA68F3E" w14:textId="77777777" w:rsidR="00883E61" w:rsidRDefault="00883E61" w:rsidP="00883E61">
      <w:r w:rsidRPr="00326DC8">
        <w:rPr>
          <w:i/>
        </w:rPr>
        <w:t>Answer</w:t>
      </w:r>
      <w:r>
        <w:t>:</w:t>
      </w:r>
    </w:p>
    <w:p w14:paraId="06D22993" w14:textId="77777777" w:rsidR="00883E61" w:rsidRDefault="00883E61" w:rsidP="00883E61">
      <w:r>
        <w:t>You can</w:t>
      </w:r>
      <w:r w:rsidRPr="00815B4D">
        <w:t xml:space="preserve"> register for the GWAR Placement Exam (GPE) </w:t>
      </w:r>
      <w:r>
        <w:t>online with the link below:</w:t>
      </w:r>
    </w:p>
    <w:p w14:paraId="47919D2E" w14:textId="77777777" w:rsidR="00883E61" w:rsidRDefault="000A74BF" w:rsidP="00883E61">
      <w:pPr>
        <w:pStyle w:val="ListParagraph"/>
        <w:numPr>
          <w:ilvl w:val="0"/>
          <w:numId w:val="2"/>
        </w:numPr>
      </w:pPr>
      <w:hyperlink r:id="rId14" w:history="1">
        <w:r w:rsidR="00883E61" w:rsidRPr="00CD2AAD">
          <w:rPr>
            <w:rStyle w:val="Hyperlink"/>
          </w:rPr>
          <w:t>CLICK HERE</w:t>
        </w:r>
      </w:hyperlink>
      <w:r w:rsidR="00883E61">
        <w:t xml:space="preserve"> </w:t>
      </w:r>
      <w:r w:rsidR="00883E61" w:rsidRPr="00815B4D">
        <w:t>for the Testing &amp; Evaluation GPE registration page</w:t>
      </w:r>
      <w:r w:rsidR="00883E61">
        <w:t>.</w:t>
      </w:r>
    </w:p>
    <w:p w14:paraId="3847D111" w14:textId="77777777" w:rsidR="00883E61" w:rsidRPr="00815B4D" w:rsidRDefault="00883E61" w:rsidP="00883E61">
      <w:r>
        <w:t xml:space="preserve"> </w:t>
      </w:r>
    </w:p>
    <w:p w14:paraId="362C4D79" w14:textId="77777777" w:rsidR="00883E61" w:rsidRDefault="00883E61" w:rsidP="00883E61">
      <w:r w:rsidRPr="00326DC8">
        <w:rPr>
          <w:i/>
        </w:rPr>
        <w:t>Question</w:t>
      </w:r>
      <w:r>
        <w:t xml:space="preserve">: </w:t>
      </w:r>
    </w:p>
    <w:p w14:paraId="5CA4DBB2" w14:textId="77777777" w:rsidR="00883E61" w:rsidRPr="00815B4D" w:rsidRDefault="00883E61" w:rsidP="00883E61">
      <w:r w:rsidRPr="00815B4D">
        <w:t>When is the next GPE</w:t>
      </w:r>
      <w:r>
        <w:t xml:space="preserve"> offered</w:t>
      </w:r>
      <w:r w:rsidRPr="00815B4D">
        <w:t xml:space="preserve">? </w:t>
      </w:r>
    </w:p>
    <w:p w14:paraId="3B8D131B" w14:textId="77777777" w:rsidR="00883E61" w:rsidRDefault="00883E61" w:rsidP="00883E61"/>
    <w:p w14:paraId="2E22CBAD" w14:textId="77777777" w:rsidR="00883E61" w:rsidRDefault="00883E61" w:rsidP="00883E61">
      <w:r w:rsidRPr="00326DC8">
        <w:rPr>
          <w:i/>
        </w:rPr>
        <w:t>Answer</w:t>
      </w:r>
      <w:r>
        <w:t>:</w:t>
      </w:r>
    </w:p>
    <w:p w14:paraId="07EC6FA9" w14:textId="77777777" w:rsidR="00883E61" w:rsidRPr="00815B4D" w:rsidRDefault="000A74BF" w:rsidP="00883E61">
      <w:pPr>
        <w:pStyle w:val="ListParagraph"/>
        <w:numPr>
          <w:ilvl w:val="0"/>
          <w:numId w:val="2"/>
        </w:numPr>
      </w:pPr>
      <w:hyperlink r:id="rId15" w:history="1">
        <w:r w:rsidR="00883E61" w:rsidRPr="00F04E0B">
          <w:rPr>
            <w:rStyle w:val="Hyperlink"/>
          </w:rPr>
          <w:t>CLICK HERE</w:t>
        </w:r>
      </w:hyperlink>
      <w:r w:rsidR="00883E61">
        <w:t xml:space="preserve"> to visit the Testing &amp; Evaluation w</w:t>
      </w:r>
      <w:r w:rsidR="00883E61" w:rsidRPr="00815B4D">
        <w:t>ebpage</w:t>
      </w:r>
      <w:r w:rsidR="00883E61">
        <w:t>, where you will find the current test date offerings.</w:t>
      </w:r>
    </w:p>
    <w:p w14:paraId="148468A2" w14:textId="77777777" w:rsidR="00883E61" w:rsidRPr="00815B4D" w:rsidRDefault="00883E61" w:rsidP="00883E61"/>
    <w:p w14:paraId="36AED835" w14:textId="77777777" w:rsidR="00883E61" w:rsidRDefault="00883E61" w:rsidP="00883E61">
      <w:r w:rsidRPr="0050222A">
        <w:rPr>
          <w:i/>
        </w:rPr>
        <w:t>Question</w:t>
      </w:r>
      <w:r>
        <w:t xml:space="preserve">: </w:t>
      </w:r>
    </w:p>
    <w:p w14:paraId="6CA93C6C" w14:textId="77777777" w:rsidR="00883E61" w:rsidRPr="00815B4D" w:rsidRDefault="00883E61" w:rsidP="00883E61">
      <w:r w:rsidRPr="00815B4D">
        <w:t xml:space="preserve">Are there any workshops </w:t>
      </w:r>
      <w:r>
        <w:t xml:space="preserve">offered </w:t>
      </w:r>
      <w:r w:rsidRPr="00815B4D">
        <w:t xml:space="preserve">to </w:t>
      </w:r>
      <w:r>
        <w:t>prepare me</w:t>
      </w:r>
      <w:r w:rsidRPr="00815B4D">
        <w:t xml:space="preserve"> for the GPE</w:t>
      </w:r>
      <w:r>
        <w:t xml:space="preserve"> and how much are they</w:t>
      </w:r>
      <w:r w:rsidRPr="00815B4D">
        <w:t>?</w:t>
      </w:r>
    </w:p>
    <w:p w14:paraId="337FECE7" w14:textId="77777777" w:rsidR="00883E61" w:rsidRDefault="00883E61" w:rsidP="00883E61"/>
    <w:p w14:paraId="4DB02286" w14:textId="77777777" w:rsidR="00883E61" w:rsidRDefault="00883E61" w:rsidP="00883E61">
      <w:r w:rsidRPr="0050222A">
        <w:rPr>
          <w:i/>
        </w:rPr>
        <w:t>Answer</w:t>
      </w:r>
      <w:r>
        <w:t>:</w:t>
      </w:r>
    </w:p>
    <w:p w14:paraId="792948E4" w14:textId="77777777" w:rsidR="00883E61" w:rsidRDefault="00883E61" w:rsidP="00883E61">
      <w:r>
        <w:t xml:space="preserve">Yes, and they are free! </w:t>
      </w:r>
      <w:r w:rsidRPr="00815B4D">
        <w:t xml:space="preserve">GPE workshops are offered </w:t>
      </w:r>
      <w:r>
        <w:t>by</w:t>
      </w:r>
    </w:p>
    <w:p w14:paraId="3FDE4758" w14:textId="77777777" w:rsidR="00883E61" w:rsidRDefault="000A74BF" w:rsidP="00883E61">
      <w:pPr>
        <w:pStyle w:val="ListParagraph"/>
        <w:numPr>
          <w:ilvl w:val="0"/>
          <w:numId w:val="2"/>
        </w:numPr>
      </w:pPr>
      <w:hyperlink r:id="rId16" w:history="1">
        <w:r w:rsidR="00883E61" w:rsidRPr="00EA26D5">
          <w:rPr>
            <w:rStyle w:val="Hyperlink"/>
          </w:rPr>
          <w:t>CLICK HERE</w:t>
        </w:r>
      </w:hyperlink>
      <w:r w:rsidR="00883E61">
        <w:t xml:space="preserve"> the Writers’ Resource Lab.</w:t>
      </w:r>
    </w:p>
    <w:p w14:paraId="4D63BFD4" w14:textId="77777777" w:rsidR="00883E61" w:rsidRDefault="000A74BF" w:rsidP="00883E61">
      <w:pPr>
        <w:pStyle w:val="ListParagraph"/>
        <w:numPr>
          <w:ilvl w:val="0"/>
          <w:numId w:val="2"/>
        </w:numPr>
      </w:pPr>
      <w:hyperlink r:id="rId17" w:anchor="workshops" w:history="1">
        <w:r w:rsidR="00883E61" w:rsidRPr="004674E7">
          <w:rPr>
            <w:rStyle w:val="Hyperlink"/>
          </w:rPr>
          <w:t>CLICK HERE</w:t>
        </w:r>
      </w:hyperlink>
      <w:r w:rsidR="00883E61" w:rsidRPr="00815B4D">
        <w:t xml:space="preserve"> </w:t>
      </w:r>
      <w:r w:rsidR="00883E61">
        <w:t xml:space="preserve">the </w:t>
      </w:r>
      <w:r w:rsidR="00883E61" w:rsidRPr="00815B4D">
        <w:t>Testing &amp; Eval</w:t>
      </w:r>
      <w:r w:rsidR="00883E61">
        <w:t>uation Office.</w:t>
      </w:r>
      <w:r w:rsidR="00883E61" w:rsidRPr="00815B4D">
        <w:t xml:space="preserve"> </w:t>
      </w:r>
      <w:r w:rsidR="00883E61">
        <w:t xml:space="preserve"> </w:t>
      </w:r>
    </w:p>
    <w:p w14:paraId="06C2FF16" w14:textId="77777777" w:rsidR="00883E61" w:rsidRPr="00815B4D" w:rsidRDefault="00883E61" w:rsidP="00883E61"/>
    <w:p w14:paraId="01C0A505" w14:textId="77777777" w:rsidR="00883E61" w:rsidRDefault="00883E61" w:rsidP="00883E61">
      <w:r w:rsidRPr="00AB0B22">
        <w:rPr>
          <w:i/>
        </w:rPr>
        <w:t>Question</w:t>
      </w:r>
      <w:r>
        <w:t xml:space="preserve">: </w:t>
      </w:r>
    </w:p>
    <w:p w14:paraId="568762DE" w14:textId="77777777" w:rsidR="00883E61" w:rsidRPr="00815B4D" w:rsidRDefault="00883E61" w:rsidP="00883E61">
      <w:r w:rsidRPr="00815B4D">
        <w:t xml:space="preserve">I </w:t>
      </w:r>
      <w:r>
        <w:t>signed up to take the GPE but missed it.</w:t>
      </w:r>
      <w:r w:rsidRPr="00815B4D">
        <w:t xml:space="preserve"> </w:t>
      </w:r>
      <w:r>
        <w:t>Can</w:t>
      </w:r>
      <w:r w:rsidRPr="00815B4D">
        <w:t xml:space="preserve"> I reschedule? </w:t>
      </w:r>
    </w:p>
    <w:p w14:paraId="22E8C561" w14:textId="77777777" w:rsidR="00883E61" w:rsidRDefault="00883E61" w:rsidP="00883E61"/>
    <w:p w14:paraId="56E8E5D7" w14:textId="77777777" w:rsidR="00883E61" w:rsidRDefault="00883E61" w:rsidP="00883E61">
      <w:r w:rsidRPr="00AB0B22">
        <w:rPr>
          <w:i/>
        </w:rPr>
        <w:t>Answer</w:t>
      </w:r>
      <w:r>
        <w:t>:</w:t>
      </w:r>
    </w:p>
    <w:p w14:paraId="3FC64D82" w14:textId="77777777" w:rsidR="00883E61" w:rsidRDefault="00883E61" w:rsidP="00883E61">
      <w:r>
        <w:t xml:space="preserve">Yes! </w:t>
      </w:r>
    </w:p>
    <w:p w14:paraId="35985D5A" w14:textId="77777777" w:rsidR="00883E61" w:rsidRPr="00815B4D" w:rsidRDefault="000A74BF" w:rsidP="00883E61">
      <w:pPr>
        <w:pStyle w:val="ListParagraph"/>
        <w:numPr>
          <w:ilvl w:val="0"/>
          <w:numId w:val="8"/>
        </w:numPr>
      </w:pPr>
      <w:hyperlink r:id="rId18" w:history="1">
        <w:r w:rsidR="00883E61" w:rsidRPr="004674E7">
          <w:rPr>
            <w:rStyle w:val="Hyperlink"/>
          </w:rPr>
          <w:t>CLICK HERE</w:t>
        </w:r>
      </w:hyperlink>
      <w:r w:rsidR="00883E61">
        <w:t xml:space="preserve"> to reschedule at the Testing &amp; Evaluation w</w:t>
      </w:r>
      <w:r w:rsidR="00883E61" w:rsidRPr="00815B4D">
        <w:t>ebpage</w:t>
      </w:r>
      <w:r w:rsidR="00883E61">
        <w:t xml:space="preserve">. </w:t>
      </w:r>
    </w:p>
    <w:p w14:paraId="31421977" w14:textId="77777777" w:rsidR="00883E61" w:rsidRPr="00815B4D" w:rsidRDefault="00883E61" w:rsidP="00883E61"/>
    <w:p w14:paraId="4FD7C6EB" w14:textId="77777777" w:rsidR="00883E61" w:rsidRDefault="00883E61" w:rsidP="00883E61">
      <w:r w:rsidRPr="00AB0B22">
        <w:rPr>
          <w:i/>
        </w:rPr>
        <w:t>Question</w:t>
      </w:r>
      <w:r>
        <w:t xml:space="preserve">: </w:t>
      </w:r>
    </w:p>
    <w:p w14:paraId="23F6F34C" w14:textId="77777777" w:rsidR="00883E61" w:rsidRPr="00815B4D" w:rsidRDefault="00883E61" w:rsidP="00883E61">
      <w:r w:rsidRPr="00815B4D">
        <w:t>How do I pay for the GPE?</w:t>
      </w:r>
    </w:p>
    <w:p w14:paraId="53E080DA" w14:textId="77777777" w:rsidR="00883E61" w:rsidRDefault="00883E61" w:rsidP="00883E61"/>
    <w:p w14:paraId="66BC07A8" w14:textId="77777777" w:rsidR="00883E61" w:rsidRPr="00AB0B22" w:rsidRDefault="00883E61" w:rsidP="00883E61">
      <w:r w:rsidRPr="00AB0B22">
        <w:rPr>
          <w:i/>
        </w:rPr>
        <w:t>Answer</w:t>
      </w:r>
      <w:r w:rsidRPr="00AB0B22">
        <w:t xml:space="preserve">: </w:t>
      </w:r>
      <w:r>
        <w:t xml:space="preserve"> </w:t>
      </w:r>
    </w:p>
    <w:p w14:paraId="567E976A" w14:textId="77777777" w:rsidR="00883E61" w:rsidRDefault="00883E61" w:rsidP="00883E61">
      <w:r w:rsidRPr="00AB0B22">
        <w:t>Go to the Testing &amp; Evaluation Webpage</w:t>
      </w:r>
      <w:r>
        <w:t xml:space="preserve"> and complete the GPE registration form. Once you click submit, you will be transferred to a page where you can pay.</w:t>
      </w:r>
    </w:p>
    <w:p w14:paraId="5183A01D" w14:textId="77777777" w:rsidR="00883E61" w:rsidRPr="00AB0B22" w:rsidRDefault="000A74BF" w:rsidP="00883E61">
      <w:pPr>
        <w:pStyle w:val="ListParagraph"/>
        <w:numPr>
          <w:ilvl w:val="0"/>
          <w:numId w:val="8"/>
        </w:numPr>
      </w:pPr>
      <w:hyperlink r:id="rId19" w:history="1">
        <w:r w:rsidR="00883E61" w:rsidRPr="004674E7">
          <w:rPr>
            <w:rStyle w:val="Hyperlink"/>
          </w:rPr>
          <w:t>CLICK HERE</w:t>
        </w:r>
      </w:hyperlink>
      <w:r w:rsidR="00883E61">
        <w:t xml:space="preserve"> for the Testing &amp; Evaluation w</w:t>
      </w:r>
      <w:r w:rsidR="00883E61" w:rsidRPr="00815B4D">
        <w:t>ebpage</w:t>
      </w:r>
      <w:r w:rsidR="00883E61">
        <w:t>.</w:t>
      </w:r>
    </w:p>
    <w:p w14:paraId="41A253DF" w14:textId="77777777" w:rsidR="00883E61" w:rsidRPr="00815B4D" w:rsidRDefault="00883E61" w:rsidP="00883E61"/>
    <w:p w14:paraId="0B787BF7" w14:textId="77777777" w:rsidR="00883E61" w:rsidRDefault="00883E61" w:rsidP="00E955D7">
      <w:pPr>
        <w:rPr>
          <w:i/>
        </w:rPr>
      </w:pPr>
    </w:p>
    <w:p w14:paraId="28386010" w14:textId="77777777" w:rsidR="00E955D7" w:rsidRDefault="00E955D7" w:rsidP="00E955D7">
      <w:r w:rsidRPr="00295513">
        <w:rPr>
          <w:i/>
        </w:rPr>
        <w:t>Question</w:t>
      </w:r>
      <w:r>
        <w:t xml:space="preserve">: </w:t>
      </w:r>
    </w:p>
    <w:p w14:paraId="15CA1B89" w14:textId="77777777" w:rsidR="00E955D7" w:rsidRPr="00815B4D" w:rsidRDefault="00E955D7" w:rsidP="00E955D7">
      <w:r w:rsidRPr="00815B4D">
        <w:t>I have a registration hold because I need to take the GWAR Placement Exam (GPE).</w:t>
      </w:r>
      <w:r>
        <w:t xml:space="preserve"> What can I do?</w:t>
      </w:r>
    </w:p>
    <w:p w14:paraId="058F0275" w14:textId="77777777" w:rsidR="00E955D7" w:rsidRDefault="00E955D7" w:rsidP="00E955D7"/>
    <w:p w14:paraId="5A5DF202" w14:textId="77777777" w:rsidR="00E955D7" w:rsidRDefault="00E955D7" w:rsidP="00E955D7">
      <w:r w:rsidRPr="00295513">
        <w:rPr>
          <w:i/>
        </w:rPr>
        <w:t>Answer</w:t>
      </w:r>
      <w:r>
        <w:t>:</w:t>
      </w:r>
    </w:p>
    <w:p w14:paraId="611A16B5" w14:textId="77777777" w:rsidR="00E955D7" w:rsidRDefault="00E955D7" w:rsidP="00E955D7">
      <w:r>
        <w:t>In order to have your hold released, you will need to register for the first upcoming GPE, and</w:t>
      </w:r>
      <w:r w:rsidRPr="00815B4D">
        <w:t xml:space="preserve"> contact </w:t>
      </w:r>
      <w:r>
        <w:t xml:space="preserve">the </w:t>
      </w:r>
      <w:r w:rsidRPr="00815B4D">
        <w:t xml:space="preserve">Department of Testing &amp; Evaluation </w:t>
      </w:r>
      <w:r>
        <w:t>to</w:t>
      </w:r>
      <w:r w:rsidRPr="00815B4D">
        <w:t xml:space="preserve"> file an “Appeal to have a GWAR Placement Examina</w:t>
      </w:r>
      <w:r>
        <w:t>tion Hold Temporarily Removed.”</w:t>
      </w:r>
    </w:p>
    <w:p w14:paraId="40E611BE" w14:textId="77777777" w:rsidR="00E955D7" w:rsidRDefault="000A74BF" w:rsidP="00E955D7">
      <w:pPr>
        <w:pStyle w:val="ListParagraph"/>
        <w:numPr>
          <w:ilvl w:val="0"/>
          <w:numId w:val="2"/>
        </w:numPr>
      </w:pPr>
      <w:hyperlink r:id="rId20" w:history="1">
        <w:r w:rsidR="00E955D7" w:rsidRPr="00CC6B05">
          <w:rPr>
            <w:rStyle w:val="Hyperlink"/>
          </w:rPr>
          <w:t>CLICK HERE</w:t>
        </w:r>
      </w:hyperlink>
      <w:r w:rsidR="00E955D7">
        <w:t xml:space="preserve"> to access the form.</w:t>
      </w:r>
    </w:p>
    <w:p w14:paraId="554386C1" w14:textId="77777777" w:rsidR="00E955D7" w:rsidRDefault="00E955D7" w:rsidP="00E955D7">
      <w:r>
        <w:t xml:space="preserve"> </w:t>
      </w:r>
    </w:p>
    <w:p w14:paraId="1A958710" w14:textId="77777777" w:rsidR="00E955D7" w:rsidRDefault="00E955D7" w:rsidP="00E955D7">
      <w:r w:rsidRPr="00326DC8">
        <w:rPr>
          <w:i/>
        </w:rPr>
        <w:t>Question</w:t>
      </w:r>
      <w:r>
        <w:t xml:space="preserve">: </w:t>
      </w:r>
    </w:p>
    <w:p w14:paraId="756B2855" w14:textId="77777777" w:rsidR="00E955D7" w:rsidRPr="00815B4D" w:rsidRDefault="00E955D7" w:rsidP="00E955D7">
      <w:r>
        <w:t xml:space="preserve">Do all undergraduate </w:t>
      </w:r>
      <w:r>
        <w:rPr>
          <w:u w:val="single"/>
        </w:rPr>
        <w:t>t</w:t>
      </w:r>
      <w:r w:rsidRPr="0017128E">
        <w:rPr>
          <w:u w:val="single"/>
        </w:rPr>
        <w:t>ransfer</w:t>
      </w:r>
      <w:r w:rsidRPr="00B1413D">
        <w:t xml:space="preserve"> </w:t>
      </w:r>
      <w:r>
        <w:t xml:space="preserve">students need to take </w:t>
      </w:r>
      <w:r w:rsidRPr="00B1413D">
        <w:t>CSULB</w:t>
      </w:r>
      <w:r>
        <w:t>’s</w:t>
      </w:r>
      <w:r w:rsidRPr="00815B4D">
        <w:t xml:space="preserve"> GWAR Placement Exam (GPE)?</w:t>
      </w:r>
    </w:p>
    <w:p w14:paraId="2AF73593" w14:textId="77777777" w:rsidR="00E955D7" w:rsidRDefault="00E955D7" w:rsidP="00E955D7"/>
    <w:p w14:paraId="68CF0312" w14:textId="77777777" w:rsidR="00E955D7" w:rsidRDefault="00E955D7" w:rsidP="00E955D7">
      <w:r w:rsidRPr="00326DC8">
        <w:rPr>
          <w:i/>
        </w:rPr>
        <w:t>Answer</w:t>
      </w:r>
      <w:r>
        <w:t>:</w:t>
      </w:r>
    </w:p>
    <w:p w14:paraId="68B5ABFE" w14:textId="77777777" w:rsidR="00E955D7" w:rsidRDefault="00E955D7" w:rsidP="00E955D7">
      <w:r>
        <w:t xml:space="preserve">All undergraduate transfer students from community colleges must take the GPE. If you transfer from another CSU and have passed its GWAR writing requirement, you have satisfied the GWAR at CSULB. </w:t>
      </w:r>
    </w:p>
    <w:p w14:paraId="1C94230A" w14:textId="77777777" w:rsidR="00E955D7" w:rsidRDefault="00E955D7" w:rsidP="00E955D7"/>
    <w:p w14:paraId="7A110275" w14:textId="77777777" w:rsidR="00E955D7" w:rsidRDefault="00E955D7" w:rsidP="00E955D7">
      <w:r w:rsidRPr="004F4CD7">
        <w:rPr>
          <w:i/>
        </w:rPr>
        <w:t>Question</w:t>
      </w:r>
      <w:r>
        <w:t>:</w:t>
      </w:r>
    </w:p>
    <w:p w14:paraId="79983BCF" w14:textId="77777777" w:rsidR="00E955D7" w:rsidRDefault="00E955D7" w:rsidP="00E955D7">
      <w:r>
        <w:t>How does the GWAR requirement affect graduate students at CSULB?</w:t>
      </w:r>
    </w:p>
    <w:p w14:paraId="603B7766" w14:textId="77777777" w:rsidR="00E955D7" w:rsidRDefault="00E955D7" w:rsidP="00E955D7"/>
    <w:p w14:paraId="64605FFD" w14:textId="77777777" w:rsidR="00E955D7" w:rsidRDefault="00E955D7" w:rsidP="00E955D7">
      <w:r w:rsidRPr="00326DC8">
        <w:rPr>
          <w:i/>
        </w:rPr>
        <w:t>Answer</w:t>
      </w:r>
      <w:r>
        <w:t>:</w:t>
      </w:r>
    </w:p>
    <w:p w14:paraId="604F683E" w14:textId="77777777" w:rsidR="00E955D7" w:rsidRDefault="00E955D7" w:rsidP="00E955D7">
      <w:pPr>
        <w:pStyle w:val="ListParagraph"/>
        <w:numPr>
          <w:ilvl w:val="0"/>
          <w:numId w:val="7"/>
        </w:numPr>
      </w:pPr>
      <w:r>
        <w:t>All graduate students (M.A., M.S., M.B.A) who have earned an undergraduate degree from an accredited U.S. university or college, or earned an undergraduate degree from an accredited university from an English speaking country, have satisfied the GWAR at CSULB.</w:t>
      </w:r>
    </w:p>
    <w:p w14:paraId="615EEB9D" w14:textId="77777777" w:rsidR="00E955D7" w:rsidRDefault="00217778" w:rsidP="00217778">
      <w:pPr>
        <w:jc w:val="center"/>
      </w:pPr>
      <w:r>
        <w:t>List of Approved C</w:t>
      </w:r>
      <w:r w:rsidR="00E955D7">
        <w:t>ountries</w:t>
      </w:r>
    </w:p>
    <w:p w14:paraId="1181BEC1" w14:textId="77777777" w:rsidR="00217778" w:rsidRDefault="00217778" w:rsidP="00217778"/>
    <w:p w14:paraId="397FA7FD" w14:textId="77777777" w:rsidR="00217778" w:rsidRDefault="00217778" w:rsidP="00217778">
      <w:r w:rsidRPr="00217778">
        <w:rPr>
          <w:noProof/>
        </w:rPr>
        <w:drawing>
          <wp:inline distT="0" distB="0" distL="0" distR="0" wp14:anchorId="75D477D8" wp14:editId="730680F1">
            <wp:extent cx="5943600" cy="2167255"/>
            <wp:effectExtent l="0" t="0" r="0" b="0"/>
            <wp:docPr id="1" name="Picture 1" descr="Macintosh HD:Users:John.Scenters-Zapico:Desktop:GWAR:International Student Overview:Countries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Scenters-Zapico:Desktop:GWAR:International Student Overview:Countries 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167255"/>
                    </a:xfrm>
                    <a:prstGeom prst="rect">
                      <a:avLst/>
                    </a:prstGeom>
                    <a:noFill/>
                    <a:ln>
                      <a:noFill/>
                    </a:ln>
                  </pic:spPr>
                </pic:pic>
              </a:graphicData>
            </a:graphic>
          </wp:inline>
        </w:drawing>
      </w:r>
    </w:p>
    <w:p w14:paraId="715C5F63" w14:textId="77777777" w:rsidR="00217778" w:rsidRDefault="00217778" w:rsidP="00217778"/>
    <w:p w14:paraId="7FC447EE" w14:textId="77777777" w:rsidR="00E955D7" w:rsidRPr="00577C2A" w:rsidRDefault="00E955D7" w:rsidP="00E955D7">
      <w:pPr>
        <w:pStyle w:val="ListParagraph"/>
        <w:numPr>
          <w:ilvl w:val="0"/>
          <w:numId w:val="7"/>
        </w:numPr>
      </w:pPr>
      <w:r>
        <w:t xml:space="preserve">If you are a graduate student who scored a 4 or higher on the GRE or GMAT, you have </w:t>
      </w:r>
      <w:r w:rsidRPr="00577C2A">
        <w:t>satisfied the GWAR at CSULB.</w:t>
      </w:r>
    </w:p>
    <w:p w14:paraId="67A80BBA" w14:textId="6D6D97CF" w:rsidR="00E955D7" w:rsidRPr="00577C2A" w:rsidRDefault="00E955D7" w:rsidP="0046532B">
      <w:pPr>
        <w:pStyle w:val="ListParagraph"/>
        <w:numPr>
          <w:ilvl w:val="0"/>
          <w:numId w:val="7"/>
        </w:numPr>
      </w:pPr>
      <w:r w:rsidRPr="00577C2A">
        <w:t xml:space="preserve">Note: graduate students can self-place into a GWAR Portfolio class (e.g., </w:t>
      </w:r>
      <w:r w:rsidR="0084334B" w:rsidRPr="00577C2A">
        <w:t xml:space="preserve">ENGL </w:t>
      </w:r>
      <w:r w:rsidRPr="00577C2A">
        <w:t>301B). If they self-place into a GWAR Portfolio class, they do not have to take the GPE.</w:t>
      </w:r>
      <w:r w:rsidR="0092561C" w:rsidRPr="00577C2A">
        <w:t xml:space="preserve"> </w:t>
      </w:r>
      <w:r w:rsidR="00C577FC" w:rsidRPr="00577C2A">
        <w:t xml:space="preserve">To </w:t>
      </w:r>
      <w:r w:rsidR="0046532B" w:rsidRPr="00577C2A">
        <w:t>self-place</w:t>
      </w:r>
      <w:r w:rsidR="0046532B">
        <w:t xml:space="preserve">, </w:t>
      </w:r>
      <w:r w:rsidR="0046532B" w:rsidRPr="0046532B">
        <w:t>contact GWAR eAd</w:t>
      </w:r>
      <w:r w:rsidR="007D0823">
        <w:t>vising by email at GWAR-Advisor</w:t>
      </w:r>
      <w:r w:rsidR="0046532B" w:rsidRPr="0046532B">
        <w:t>@csulb.edu.</w:t>
      </w:r>
    </w:p>
    <w:p w14:paraId="34D6CC91" w14:textId="77777777" w:rsidR="00E955D7" w:rsidRPr="00815B4D" w:rsidRDefault="00E955D7" w:rsidP="00E955D7"/>
    <w:p w14:paraId="2F72A307" w14:textId="77777777" w:rsidR="00E955D7" w:rsidRDefault="00E955D7" w:rsidP="00E955D7">
      <w:r w:rsidRPr="00326DC8">
        <w:rPr>
          <w:i/>
        </w:rPr>
        <w:lastRenderedPageBreak/>
        <w:t>Question</w:t>
      </w:r>
      <w:r>
        <w:t xml:space="preserve">: </w:t>
      </w:r>
    </w:p>
    <w:p w14:paraId="5BE520E7" w14:textId="77777777" w:rsidR="00E955D7" w:rsidRPr="00815B4D" w:rsidRDefault="00E955D7" w:rsidP="00E955D7">
      <w:r>
        <w:t xml:space="preserve">Are you a </w:t>
      </w:r>
      <w:r w:rsidRPr="00B1413D">
        <w:t xml:space="preserve">Continuing </w:t>
      </w:r>
      <w:r>
        <w:t xml:space="preserve">or </w:t>
      </w:r>
      <w:r w:rsidRPr="00B1413D">
        <w:t>Transfer CSULB student need</w:t>
      </w:r>
      <w:r>
        <w:t>ing</w:t>
      </w:r>
      <w:r w:rsidRPr="00B1413D">
        <w:t xml:space="preserve"> to know </w:t>
      </w:r>
      <w:r>
        <w:t>w</w:t>
      </w:r>
      <w:r w:rsidRPr="00815B4D">
        <w:t xml:space="preserve">hen </w:t>
      </w:r>
      <w:r>
        <w:t xml:space="preserve">you should </w:t>
      </w:r>
      <w:r w:rsidRPr="00815B4D">
        <w:t>take the GWAR Placement Exam (GPE)?</w:t>
      </w:r>
    </w:p>
    <w:p w14:paraId="002C2433" w14:textId="77777777" w:rsidR="00E955D7" w:rsidRDefault="00E955D7" w:rsidP="00E955D7"/>
    <w:p w14:paraId="387569AE" w14:textId="77777777" w:rsidR="00E955D7" w:rsidRDefault="00E955D7" w:rsidP="00E955D7">
      <w:r w:rsidRPr="00326DC8">
        <w:rPr>
          <w:i/>
        </w:rPr>
        <w:t>Answer</w:t>
      </w:r>
      <w:r>
        <w:t>:</w:t>
      </w:r>
    </w:p>
    <w:p w14:paraId="0B64180D" w14:textId="77777777" w:rsidR="00E955D7" w:rsidRPr="00815B4D" w:rsidRDefault="00E955D7" w:rsidP="00E955D7">
      <w:pPr>
        <w:pStyle w:val="ListParagraph"/>
        <w:numPr>
          <w:ilvl w:val="0"/>
          <w:numId w:val="7"/>
        </w:numPr>
      </w:pPr>
      <w:r>
        <w:t xml:space="preserve">If you are a </w:t>
      </w:r>
      <w:r w:rsidRPr="002E56A5">
        <w:rPr>
          <w:u w:val="single"/>
        </w:rPr>
        <w:t>Continuing CSULB student</w:t>
      </w:r>
      <w:r>
        <w:t>, you are required to take the GPE</w:t>
      </w:r>
      <w:r w:rsidRPr="00815B4D">
        <w:t xml:space="preserve"> when </w:t>
      </w:r>
      <w:r>
        <w:t>you</w:t>
      </w:r>
      <w:r w:rsidRPr="00815B4D">
        <w:t xml:space="preserve"> have </w:t>
      </w:r>
      <w:r>
        <w:t>earned between 30 and 50 units.</w:t>
      </w:r>
    </w:p>
    <w:p w14:paraId="19FB5270" w14:textId="77777777" w:rsidR="00E955D7" w:rsidRDefault="00E955D7" w:rsidP="00E955D7"/>
    <w:p w14:paraId="59965081" w14:textId="77777777" w:rsidR="00E955D7" w:rsidRPr="00815B4D" w:rsidRDefault="00E955D7" w:rsidP="00E955D7">
      <w:pPr>
        <w:pStyle w:val="ListParagraph"/>
        <w:numPr>
          <w:ilvl w:val="0"/>
          <w:numId w:val="7"/>
        </w:numPr>
      </w:pPr>
      <w:r>
        <w:t xml:space="preserve">If you are a </w:t>
      </w:r>
      <w:r w:rsidRPr="002E56A5">
        <w:rPr>
          <w:u w:val="single"/>
        </w:rPr>
        <w:t>Transfer student to CSULB</w:t>
      </w:r>
      <w:r>
        <w:t>, you are urged to take the GPE</w:t>
      </w:r>
      <w:r w:rsidRPr="00815B4D">
        <w:t xml:space="preserve"> in the summer prior to </w:t>
      </w:r>
      <w:r>
        <w:t>your</w:t>
      </w:r>
      <w:r w:rsidRPr="00815B4D">
        <w:t xml:space="preserve"> enrollment at CSULB</w:t>
      </w:r>
      <w:r>
        <w:t>. If you miss the summer GPE, you are then required</w:t>
      </w:r>
      <w:r w:rsidRPr="00815B4D">
        <w:t xml:space="preserve"> to take the GPE in </w:t>
      </w:r>
      <w:r>
        <w:t>your first semester of enrollment.</w:t>
      </w:r>
    </w:p>
    <w:p w14:paraId="769B3914" w14:textId="77777777" w:rsidR="00E955D7" w:rsidRPr="00815B4D" w:rsidRDefault="00E955D7" w:rsidP="00E955D7"/>
    <w:p w14:paraId="3BE9BAC3" w14:textId="77777777" w:rsidR="00E955D7" w:rsidRDefault="00E955D7" w:rsidP="00E955D7">
      <w:r w:rsidRPr="001C52CD">
        <w:rPr>
          <w:i/>
        </w:rPr>
        <w:t>Question</w:t>
      </w:r>
      <w:r>
        <w:t xml:space="preserve">: </w:t>
      </w:r>
    </w:p>
    <w:p w14:paraId="10AEA67B" w14:textId="77777777" w:rsidR="00E955D7" w:rsidRPr="00815B4D" w:rsidRDefault="00E955D7" w:rsidP="00E955D7">
      <w:r w:rsidRPr="00815B4D">
        <w:t>Can I retake the GPE?</w:t>
      </w:r>
    </w:p>
    <w:p w14:paraId="173575C8" w14:textId="77777777" w:rsidR="00E955D7" w:rsidRDefault="00E955D7" w:rsidP="00E955D7"/>
    <w:p w14:paraId="78F43CDD" w14:textId="77777777" w:rsidR="00E955D7" w:rsidRDefault="00E955D7" w:rsidP="00E955D7">
      <w:r w:rsidRPr="001C52CD">
        <w:rPr>
          <w:i/>
        </w:rPr>
        <w:t>Answer</w:t>
      </w:r>
      <w:r>
        <w:t>:</w:t>
      </w:r>
    </w:p>
    <w:p w14:paraId="4CCFE7DD" w14:textId="77777777" w:rsidR="00E955D7" w:rsidRPr="00815B4D" w:rsidRDefault="00E955D7" w:rsidP="00E955D7">
      <w:r w:rsidRPr="00815B4D">
        <w:t xml:space="preserve">No, </w:t>
      </w:r>
      <w:r>
        <w:t>by CSULB policy you can take the GPE</w:t>
      </w:r>
      <w:r w:rsidRPr="00815B4D">
        <w:t xml:space="preserve"> </w:t>
      </w:r>
      <w:r>
        <w:t xml:space="preserve">only </w:t>
      </w:r>
      <w:r w:rsidRPr="00815B4D">
        <w:t>once</w:t>
      </w:r>
      <w:r>
        <w:t>.</w:t>
      </w:r>
    </w:p>
    <w:p w14:paraId="5EFEF39B" w14:textId="77777777" w:rsidR="00E543FF" w:rsidRPr="00E955D7" w:rsidRDefault="00E543FF" w:rsidP="00E955D7"/>
    <w:sectPr w:rsidR="00E543FF" w:rsidRPr="00E955D7" w:rsidSect="0020098C">
      <w:footerReference w:type="even" r:id="rId22"/>
      <w:footerReference w:type="default" r:id="rId23"/>
      <w:headerReference w:type="first" r:id="rId2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2936" w14:textId="77777777" w:rsidR="000A74BF" w:rsidRDefault="000A74BF" w:rsidP="003D0308">
      <w:r>
        <w:separator/>
      </w:r>
    </w:p>
  </w:endnote>
  <w:endnote w:type="continuationSeparator" w:id="0">
    <w:p w14:paraId="72BCC136" w14:textId="77777777" w:rsidR="000A74BF" w:rsidRDefault="000A74BF" w:rsidP="003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8CC8" w14:textId="77777777" w:rsidR="00217778" w:rsidRDefault="00217778">
    <w:pPr>
      <w:pStyle w:val="Footer"/>
      <w:framePr w:wrap="around" w:vAnchor="text" w:hAnchor="margin" w:xAlign="center" w:y="1"/>
      <w:rPr>
        <w:rStyle w:val="PageNumber"/>
      </w:rPr>
      <w:pPrChange w:id="1" w:author="013720029" w:date="2017-06-06T07:40:00Z">
        <w:pPr>
          <w:pStyle w:val="Footer"/>
        </w:pPr>
      </w:pPrChange>
    </w:pPr>
    <w:ins w:id="2" w:author="013720029" w:date="2017-06-06T07:40:00Z">
      <w:r>
        <w:rPr>
          <w:rStyle w:val="PageNumber"/>
        </w:rPr>
        <w:fldChar w:fldCharType="begin"/>
      </w:r>
    </w:ins>
    <w:r>
      <w:rPr>
        <w:rStyle w:val="PageNumber"/>
      </w:rPr>
      <w:instrText>PAGE</w:instrText>
    </w:r>
    <w:ins w:id="3" w:author="013720029" w:date="2017-06-06T07:40:00Z">
      <w:r>
        <w:rPr>
          <w:rStyle w:val="PageNumber"/>
        </w:rPr>
        <w:instrText xml:space="preserve">  </w:instrText>
      </w:r>
      <w:r>
        <w:rPr>
          <w:rStyle w:val="PageNumber"/>
        </w:rPr>
        <w:fldChar w:fldCharType="end"/>
      </w:r>
    </w:ins>
  </w:p>
  <w:p w14:paraId="2A4B9FBC" w14:textId="77777777" w:rsidR="00217778" w:rsidRDefault="00217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D521" w14:textId="26514C29" w:rsidR="00217778" w:rsidRDefault="00217778" w:rsidP="0020098C">
    <w:pPr>
      <w:pStyle w:val="Footer"/>
      <w:framePr w:wrap="around" w:vAnchor="text" w:hAnchor="margin" w:xAlign="center" w:y="1"/>
      <w:rPr>
        <w:rStyle w:val="PageNumber"/>
      </w:rPr>
    </w:pPr>
    <w:ins w:id="4" w:author="013720029" w:date="2017-06-06T07:40:00Z">
      <w:r>
        <w:rPr>
          <w:rStyle w:val="PageNumber"/>
        </w:rPr>
        <w:fldChar w:fldCharType="begin"/>
      </w:r>
    </w:ins>
    <w:r>
      <w:rPr>
        <w:rStyle w:val="PageNumber"/>
      </w:rPr>
      <w:instrText>PAGE</w:instrText>
    </w:r>
    <w:ins w:id="5" w:author="013720029" w:date="2017-06-06T07:40:00Z">
      <w:r>
        <w:rPr>
          <w:rStyle w:val="PageNumber"/>
        </w:rPr>
        <w:instrText xml:space="preserve">  </w:instrText>
      </w:r>
    </w:ins>
    <w:r>
      <w:rPr>
        <w:rStyle w:val="PageNumber"/>
      </w:rPr>
      <w:fldChar w:fldCharType="separate"/>
    </w:r>
    <w:r w:rsidR="00AE3D00">
      <w:rPr>
        <w:rStyle w:val="PageNumber"/>
        <w:noProof/>
      </w:rPr>
      <w:t>2</w:t>
    </w:r>
    <w:ins w:id="6" w:author="013720029" w:date="2017-06-06T07:40:00Z">
      <w:r>
        <w:rPr>
          <w:rStyle w:val="PageNumber"/>
        </w:rPr>
        <w:fldChar w:fldCharType="end"/>
      </w:r>
    </w:ins>
  </w:p>
  <w:p w14:paraId="06EE2424" w14:textId="77777777" w:rsidR="00217778" w:rsidRDefault="00217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18ED" w14:textId="77777777" w:rsidR="000A74BF" w:rsidRDefault="000A74BF" w:rsidP="003D0308">
      <w:r>
        <w:separator/>
      </w:r>
    </w:p>
  </w:footnote>
  <w:footnote w:type="continuationSeparator" w:id="0">
    <w:p w14:paraId="6C4CBB97" w14:textId="77777777" w:rsidR="000A74BF" w:rsidRDefault="000A74BF" w:rsidP="003D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4803" w14:textId="266130F9" w:rsidR="00217778" w:rsidRDefault="00217778" w:rsidP="0077282C">
    <w:pPr>
      <w:pStyle w:val="Header"/>
      <w:jc w:val="right"/>
    </w:pPr>
    <w:r>
      <w:t xml:space="preserve">Modified: </w:t>
    </w:r>
    <w:r w:rsidR="008E2D4C">
      <w:t>July 26</w:t>
    </w:r>
    <w: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938"/>
    <w:multiLevelType w:val="hybridMultilevel"/>
    <w:tmpl w:val="BC328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87158"/>
    <w:multiLevelType w:val="hybridMultilevel"/>
    <w:tmpl w:val="1556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0336E"/>
    <w:multiLevelType w:val="hybridMultilevel"/>
    <w:tmpl w:val="8772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50EB4"/>
    <w:multiLevelType w:val="hybridMultilevel"/>
    <w:tmpl w:val="FDB6B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413BF"/>
    <w:multiLevelType w:val="hybridMultilevel"/>
    <w:tmpl w:val="610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13558"/>
    <w:multiLevelType w:val="hybridMultilevel"/>
    <w:tmpl w:val="1B92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26130"/>
    <w:multiLevelType w:val="hybridMultilevel"/>
    <w:tmpl w:val="F1FE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96ECF"/>
    <w:multiLevelType w:val="hybridMultilevel"/>
    <w:tmpl w:val="7C540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54276"/>
    <w:multiLevelType w:val="hybridMultilevel"/>
    <w:tmpl w:val="1A54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A2E09"/>
    <w:multiLevelType w:val="hybridMultilevel"/>
    <w:tmpl w:val="4636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8"/>
  </w:num>
  <w:num w:numId="6">
    <w:abstractNumId w:val="3"/>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F6"/>
    <w:rsid w:val="000047E2"/>
    <w:rsid w:val="00007645"/>
    <w:rsid w:val="000237E0"/>
    <w:rsid w:val="00035334"/>
    <w:rsid w:val="00047E49"/>
    <w:rsid w:val="00055B5A"/>
    <w:rsid w:val="00073EAE"/>
    <w:rsid w:val="000859E5"/>
    <w:rsid w:val="0008618D"/>
    <w:rsid w:val="000A0B47"/>
    <w:rsid w:val="000A74BF"/>
    <w:rsid w:val="000B6996"/>
    <w:rsid w:val="000C04B5"/>
    <w:rsid w:val="000C1743"/>
    <w:rsid w:val="000C38B6"/>
    <w:rsid w:val="000D6433"/>
    <w:rsid w:val="000D68E9"/>
    <w:rsid w:val="000F6F5A"/>
    <w:rsid w:val="00102784"/>
    <w:rsid w:val="001166D0"/>
    <w:rsid w:val="00134FF4"/>
    <w:rsid w:val="00137F01"/>
    <w:rsid w:val="00155619"/>
    <w:rsid w:val="0017128E"/>
    <w:rsid w:val="001A112F"/>
    <w:rsid w:val="001C52CD"/>
    <w:rsid w:val="001E31A4"/>
    <w:rsid w:val="0020098C"/>
    <w:rsid w:val="00201FD7"/>
    <w:rsid w:val="00212FAA"/>
    <w:rsid w:val="00217778"/>
    <w:rsid w:val="00254C7B"/>
    <w:rsid w:val="00256E90"/>
    <w:rsid w:val="00295513"/>
    <w:rsid w:val="002A28CA"/>
    <w:rsid w:val="002A388B"/>
    <w:rsid w:val="002B1D37"/>
    <w:rsid w:val="002C4B2A"/>
    <w:rsid w:val="002C5929"/>
    <w:rsid w:val="002C7300"/>
    <w:rsid w:val="002E56A5"/>
    <w:rsid w:val="002F2C39"/>
    <w:rsid w:val="00326DC8"/>
    <w:rsid w:val="0032735A"/>
    <w:rsid w:val="00331631"/>
    <w:rsid w:val="00363A0E"/>
    <w:rsid w:val="00367E05"/>
    <w:rsid w:val="0037346C"/>
    <w:rsid w:val="003A0B0C"/>
    <w:rsid w:val="003A6D19"/>
    <w:rsid w:val="003B1234"/>
    <w:rsid w:val="003B276B"/>
    <w:rsid w:val="003C2288"/>
    <w:rsid w:val="003D0308"/>
    <w:rsid w:val="003D283C"/>
    <w:rsid w:val="003D345C"/>
    <w:rsid w:val="003D6C25"/>
    <w:rsid w:val="004115BB"/>
    <w:rsid w:val="00417594"/>
    <w:rsid w:val="0043228F"/>
    <w:rsid w:val="0046188A"/>
    <w:rsid w:val="0046532B"/>
    <w:rsid w:val="004674E7"/>
    <w:rsid w:val="0047210D"/>
    <w:rsid w:val="00473B66"/>
    <w:rsid w:val="004838E4"/>
    <w:rsid w:val="00484799"/>
    <w:rsid w:val="00497591"/>
    <w:rsid w:val="004A26DA"/>
    <w:rsid w:val="004C10AE"/>
    <w:rsid w:val="004D55EA"/>
    <w:rsid w:val="004F0E11"/>
    <w:rsid w:val="004F4CFF"/>
    <w:rsid w:val="004F78DF"/>
    <w:rsid w:val="0050222A"/>
    <w:rsid w:val="00503C11"/>
    <w:rsid w:val="00512505"/>
    <w:rsid w:val="00525F83"/>
    <w:rsid w:val="00541CAC"/>
    <w:rsid w:val="0056467C"/>
    <w:rsid w:val="00577C2A"/>
    <w:rsid w:val="00593B85"/>
    <w:rsid w:val="005B0A7F"/>
    <w:rsid w:val="005B69F0"/>
    <w:rsid w:val="005B70D5"/>
    <w:rsid w:val="006146E4"/>
    <w:rsid w:val="006379E5"/>
    <w:rsid w:val="00661BFD"/>
    <w:rsid w:val="006671A1"/>
    <w:rsid w:val="00696CF6"/>
    <w:rsid w:val="006B6E3B"/>
    <w:rsid w:val="006B76D4"/>
    <w:rsid w:val="006F7E6D"/>
    <w:rsid w:val="00751828"/>
    <w:rsid w:val="007577C7"/>
    <w:rsid w:val="00762688"/>
    <w:rsid w:val="0077282C"/>
    <w:rsid w:val="00783CB9"/>
    <w:rsid w:val="00790149"/>
    <w:rsid w:val="00791411"/>
    <w:rsid w:val="00796F8D"/>
    <w:rsid w:val="007B00BC"/>
    <w:rsid w:val="007C0669"/>
    <w:rsid w:val="007C770F"/>
    <w:rsid w:val="007D0823"/>
    <w:rsid w:val="007E24D6"/>
    <w:rsid w:val="007E4260"/>
    <w:rsid w:val="007F5EC1"/>
    <w:rsid w:val="00815B4D"/>
    <w:rsid w:val="0084334B"/>
    <w:rsid w:val="00844074"/>
    <w:rsid w:val="008450DD"/>
    <w:rsid w:val="0086174C"/>
    <w:rsid w:val="00865466"/>
    <w:rsid w:val="00865745"/>
    <w:rsid w:val="00881C06"/>
    <w:rsid w:val="00883E61"/>
    <w:rsid w:val="008E1887"/>
    <w:rsid w:val="008E2D4C"/>
    <w:rsid w:val="008F1BA0"/>
    <w:rsid w:val="00917B45"/>
    <w:rsid w:val="0092561C"/>
    <w:rsid w:val="00926D30"/>
    <w:rsid w:val="009325DA"/>
    <w:rsid w:val="009455D3"/>
    <w:rsid w:val="0098124D"/>
    <w:rsid w:val="00982D74"/>
    <w:rsid w:val="00985DB1"/>
    <w:rsid w:val="009A1BF2"/>
    <w:rsid w:val="00A23DD8"/>
    <w:rsid w:val="00A254D5"/>
    <w:rsid w:val="00A35FAA"/>
    <w:rsid w:val="00A35FBA"/>
    <w:rsid w:val="00A618CB"/>
    <w:rsid w:val="00A902CD"/>
    <w:rsid w:val="00AA44D2"/>
    <w:rsid w:val="00AB0B22"/>
    <w:rsid w:val="00AC0281"/>
    <w:rsid w:val="00AD4E0A"/>
    <w:rsid w:val="00AE3D00"/>
    <w:rsid w:val="00AF0C3A"/>
    <w:rsid w:val="00B00A86"/>
    <w:rsid w:val="00B016F6"/>
    <w:rsid w:val="00B03D2F"/>
    <w:rsid w:val="00B1413D"/>
    <w:rsid w:val="00B15465"/>
    <w:rsid w:val="00B24DF3"/>
    <w:rsid w:val="00B26D6E"/>
    <w:rsid w:val="00B3632F"/>
    <w:rsid w:val="00B3662D"/>
    <w:rsid w:val="00B36C68"/>
    <w:rsid w:val="00B504AC"/>
    <w:rsid w:val="00B53315"/>
    <w:rsid w:val="00B54A0E"/>
    <w:rsid w:val="00B67569"/>
    <w:rsid w:val="00BA608E"/>
    <w:rsid w:val="00BB15A2"/>
    <w:rsid w:val="00BB70BD"/>
    <w:rsid w:val="00BC590D"/>
    <w:rsid w:val="00BE091C"/>
    <w:rsid w:val="00C03C74"/>
    <w:rsid w:val="00C111E3"/>
    <w:rsid w:val="00C137D0"/>
    <w:rsid w:val="00C168DE"/>
    <w:rsid w:val="00C21FD2"/>
    <w:rsid w:val="00C316B1"/>
    <w:rsid w:val="00C454F6"/>
    <w:rsid w:val="00C46C66"/>
    <w:rsid w:val="00C577FC"/>
    <w:rsid w:val="00C62602"/>
    <w:rsid w:val="00C70624"/>
    <w:rsid w:val="00C87B50"/>
    <w:rsid w:val="00C94819"/>
    <w:rsid w:val="00C950F1"/>
    <w:rsid w:val="00CA2138"/>
    <w:rsid w:val="00CB55DA"/>
    <w:rsid w:val="00CC5367"/>
    <w:rsid w:val="00CC6B05"/>
    <w:rsid w:val="00CD2AAD"/>
    <w:rsid w:val="00CD44AF"/>
    <w:rsid w:val="00CE03EE"/>
    <w:rsid w:val="00CF3353"/>
    <w:rsid w:val="00D25EBF"/>
    <w:rsid w:val="00D31EFC"/>
    <w:rsid w:val="00D4795C"/>
    <w:rsid w:val="00D5159E"/>
    <w:rsid w:val="00D7751A"/>
    <w:rsid w:val="00D9179C"/>
    <w:rsid w:val="00D94AE1"/>
    <w:rsid w:val="00DB372C"/>
    <w:rsid w:val="00DC2E2E"/>
    <w:rsid w:val="00DC6AEE"/>
    <w:rsid w:val="00DC7571"/>
    <w:rsid w:val="00E15DC5"/>
    <w:rsid w:val="00E502E9"/>
    <w:rsid w:val="00E51A24"/>
    <w:rsid w:val="00E543FF"/>
    <w:rsid w:val="00E54E36"/>
    <w:rsid w:val="00E919FD"/>
    <w:rsid w:val="00E955D7"/>
    <w:rsid w:val="00EA26D5"/>
    <w:rsid w:val="00EC07B4"/>
    <w:rsid w:val="00ED5B2A"/>
    <w:rsid w:val="00ED78BA"/>
    <w:rsid w:val="00EE21AE"/>
    <w:rsid w:val="00EE2FA0"/>
    <w:rsid w:val="00F04E0B"/>
    <w:rsid w:val="00F0714B"/>
    <w:rsid w:val="00F52673"/>
    <w:rsid w:val="00F74F13"/>
    <w:rsid w:val="00FA3D86"/>
    <w:rsid w:val="00FA6A0D"/>
    <w:rsid w:val="00FB05C3"/>
    <w:rsid w:val="00FB0CDA"/>
    <w:rsid w:val="00FB551F"/>
    <w:rsid w:val="00FE08C9"/>
    <w:rsid w:val="00FF4940"/>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AE73C"/>
  <w15:docId w15:val="{5ADDF5BB-2EFA-4960-83F7-A93CB1D2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45"/>
    <w:pPr>
      <w:spacing w:after="0" w:line="240" w:lineRule="auto"/>
      <w:contextualSpacing/>
    </w:pPr>
    <w:rPr>
      <w:rFonts w:ascii="Times New Roman" w:hAnsi="Times New Roman"/>
      <w:sz w:val="24"/>
    </w:rPr>
  </w:style>
  <w:style w:type="paragraph" w:styleId="Heading2">
    <w:name w:val="heading 2"/>
    <w:basedOn w:val="Normal"/>
    <w:link w:val="Heading2Char"/>
    <w:uiPriority w:val="9"/>
    <w:qFormat/>
    <w:rsid w:val="00C87B50"/>
    <w:pPr>
      <w:widowControl/>
      <w:spacing w:before="100" w:beforeAutospacing="1" w:after="100" w:afterAutospacing="1"/>
      <w:contextualSpacing w:val="0"/>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5A"/>
    <w:pPr>
      <w:ind w:left="720"/>
    </w:pPr>
  </w:style>
  <w:style w:type="paragraph" w:styleId="IntenseQuote">
    <w:name w:val="Intense Quote"/>
    <w:basedOn w:val="Normal"/>
    <w:next w:val="Normal"/>
    <w:link w:val="IntenseQuoteChar"/>
    <w:uiPriority w:val="30"/>
    <w:qFormat/>
    <w:rsid w:val="000F6F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6F5A"/>
    <w:rPr>
      <w:b/>
      <w:bCs/>
      <w:i/>
      <w:iCs/>
      <w:color w:val="4F81BD" w:themeColor="accent1"/>
    </w:rPr>
  </w:style>
  <w:style w:type="paragraph" w:customStyle="1" w:styleId="MLA">
    <w:name w:val="MLA"/>
    <w:basedOn w:val="Normal"/>
    <w:qFormat/>
    <w:rsid w:val="000F6F5A"/>
    <w:pPr>
      <w:spacing w:line="480" w:lineRule="auto"/>
    </w:pPr>
  </w:style>
  <w:style w:type="character" w:styleId="Hyperlink">
    <w:name w:val="Hyperlink"/>
    <w:basedOn w:val="DefaultParagraphFont"/>
    <w:uiPriority w:val="99"/>
    <w:unhideWhenUsed/>
    <w:rsid w:val="0056467C"/>
    <w:rPr>
      <w:color w:val="0000FF" w:themeColor="hyperlink"/>
      <w:u w:val="single"/>
    </w:rPr>
  </w:style>
  <w:style w:type="paragraph" w:styleId="Title">
    <w:name w:val="Title"/>
    <w:basedOn w:val="Normal"/>
    <w:next w:val="Normal"/>
    <w:link w:val="TitleChar"/>
    <w:uiPriority w:val="10"/>
    <w:qFormat/>
    <w:rsid w:val="002B1D37"/>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1D37"/>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8618D"/>
    <w:rPr>
      <w:color w:val="800080" w:themeColor="followedHyperlink"/>
      <w:u w:val="single"/>
    </w:rPr>
  </w:style>
  <w:style w:type="paragraph" w:styleId="Header">
    <w:name w:val="header"/>
    <w:basedOn w:val="Normal"/>
    <w:link w:val="HeaderChar"/>
    <w:uiPriority w:val="99"/>
    <w:unhideWhenUsed/>
    <w:rsid w:val="003D0308"/>
    <w:pPr>
      <w:tabs>
        <w:tab w:val="center" w:pos="4320"/>
        <w:tab w:val="right" w:pos="8640"/>
      </w:tabs>
    </w:pPr>
  </w:style>
  <w:style w:type="character" w:customStyle="1" w:styleId="HeaderChar">
    <w:name w:val="Header Char"/>
    <w:basedOn w:val="DefaultParagraphFont"/>
    <w:link w:val="Header"/>
    <w:uiPriority w:val="99"/>
    <w:rsid w:val="003D0308"/>
    <w:rPr>
      <w:rFonts w:ascii="Times New Roman" w:hAnsi="Times New Roman"/>
      <w:sz w:val="24"/>
    </w:rPr>
  </w:style>
  <w:style w:type="paragraph" w:styleId="Footer">
    <w:name w:val="footer"/>
    <w:basedOn w:val="Normal"/>
    <w:link w:val="FooterChar"/>
    <w:uiPriority w:val="99"/>
    <w:unhideWhenUsed/>
    <w:rsid w:val="003D0308"/>
    <w:pPr>
      <w:tabs>
        <w:tab w:val="center" w:pos="4320"/>
        <w:tab w:val="right" w:pos="8640"/>
      </w:tabs>
    </w:pPr>
  </w:style>
  <w:style w:type="character" w:customStyle="1" w:styleId="FooterChar">
    <w:name w:val="Footer Char"/>
    <w:basedOn w:val="DefaultParagraphFont"/>
    <w:link w:val="Footer"/>
    <w:uiPriority w:val="99"/>
    <w:rsid w:val="003D0308"/>
    <w:rPr>
      <w:rFonts w:ascii="Times New Roman" w:hAnsi="Times New Roman"/>
      <w:sz w:val="24"/>
    </w:rPr>
  </w:style>
  <w:style w:type="character" w:customStyle="1" w:styleId="Heading2Char">
    <w:name w:val="Heading 2 Char"/>
    <w:basedOn w:val="DefaultParagraphFont"/>
    <w:link w:val="Heading2"/>
    <w:uiPriority w:val="9"/>
    <w:rsid w:val="00C87B50"/>
    <w:rPr>
      <w:rFonts w:ascii="Times" w:hAnsi="Times"/>
      <w:b/>
      <w:bCs/>
      <w:sz w:val="36"/>
      <w:szCs w:val="36"/>
    </w:rPr>
  </w:style>
  <w:style w:type="character" w:styleId="PageNumber">
    <w:name w:val="page number"/>
    <w:basedOn w:val="DefaultParagraphFont"/>
    <w:uiPriority w:val="99"/>
    <w:semiHidden/>
    <w:unhideWhenUsed/>
    <w:rsid w:val="0020098C"/>
  </w:style>
  <w:style w:type="paragraph" w:styleId="BalloonText">
    <w:name w:val="Balloon Text"/>
    <w:basedOn w:val="Normal"/>
    <w:link w:val="BalloonTextChar"/>
    <w:uiPriority w:val="99"/>
    <w:semiHidden/>
    <w:unhideWhenUsed/>
    <w:rsid w:val="002009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9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55D7"/>
    <w:rPr>
      <w:sz w:val="16"/>
      <w:szCs w:val="16"/>
    </w:rPr>
  </w:style>
  <w:style w:type="paragraph" w:styleId="CommentText">
    <w:name w:val="annotation text"/>
    <w:basedOn w:val="Normal"/>
    <w:link w:val="CommentTextChar"/>
    <w:uiPriority w:val="99"/>
    <w:semiHidden/>
    <w:unhideWhenUsed/>
    <w:rsid w:val="00E955D7"/>
    <w:rPr>
      <w:sz w:val="20"/>
      <w:szCs w:val="20"/>
    </w:rPr>
  </w:style>
  <w:style w:type="character" w:customStyle="1" w:styleId="CommentTextChar">
    <w:name w:val="Comment Text Char"/>
    <w:basedOn w:val="DefaultParagraphFont"/>
    <w:link w:val="CommentText"/>
    <w:uiPriority w:val="99"/>
    <w:semiHidden/>
    <w:rsid w:val="00E955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3E61"/>
    <w:rPr>
      <w:b/>
      <w:bCs/>
    </w:rPr>
  </w:style>
  <w:style w:type="character" w:customStyle="1" w:styleId="CommentSubjectChar">
    <w:name w:val="Comment Subject Char"/>
    <w:basedOn w:val="CommentTextChar"/>
    <w:link w:val="CommentSubject"/>
    <w:uiPriority w:val="99"/>
    <w:semiHidden/>
    <w:rsid w:val="00883E61"/>
    <w:rPr>
      <w:rFonts w:ascii="Times New Roman" w:hAnsi="Times New Roman"/>
      <w:b/>
      <w:bCs/>
      <w:sz w:val="20"/>
      <w:szCs w:val="20"/>
    </w:rPr>
  </w:style>
  <w:style w:type="paragraph" w:styleId="Revision">
    <w:name w:val="Revision"/>
    <w:hidden/>
    <w:uiPriority w:val="99"/>
    <w:semiHidden/>
    <w:rsid w:val="00CC5367"/>
    <w:pPr>
      <w:widowControl/>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7094">
      <w:bodyDiv w:val="1"/>
      <w:marLeft w:val="0"/>
      <w:marRight w:val="0"/>
      <w:marTop w:val="0"/>
      <w:marBottom w:val="0"/>
      <w:divBdr>
        <w:top w:val="none" w:sz="0" w:space="0" w:color="auto"/>
        <w:left w:val="none" w:sz="0" w:space="0" w:color="auto"/>
        <w:bottom w:val="none" w:sz="0" w:space="0" w:color="auto"/>
        <w:right w:val="none" w:sz="0" w:space="0" w:color="auto"/>
      </w:divBdr>
    </w:div>
    <w:div w:id="599412387">
      <w:bodyDiv w:val="1"/>
      <w:marLeft w:val="0"/>
      <w:marRight w:val="0"/>
      <w:marTop w:val="0"/>
      <w:marBottom w:val="0"/>
      <w:divBdr>
        <w:top w:val="none" w:sz="0" w:space="0" w:color="auto"/>
        <w:left w:val="none" w:sz="0" w:space="0" w:color="auto"/>
        <w:bottom w:val="none" w:sz="0" w:space="0" w:color="auto"/>
        <w:right w:val="none" w:sz="0" w:space="0" w:color="auto"/>
      </w:divBdr>
    </w:div>
    <w:div w:id="1398823225">
      <w:bodyDiv w:val="1"/>
      <w:marLeft w:val="0"/>
      <w:marRight w:val="0"/>
      <w:marTop w:val="0"/>
      <w:marBottom w:val="0"/>
      <w:divBdr>
        <w:top w:val="none" w:sz="0" w:space="0" w:color="auto"/>
        <w:left w:val="none" w:sz="0" w:space="0" w:color="auto"/>
        <w:bottom w:val="none" w:sz="0" w:space="0" w:color="auto"/>
        <w:right w:val="none" w:sz="0" w:space="0" w:color="auto"/>
      </w:divBdr>
      <w:divsChild>
        <w:div w:id="1061253163">
          <w:marLeft w:val="0"/>
          <w:marRight w:val="0"/>
          <w:marTop w:val="0"/>
          <w:marBottom w:val="0"/>
          <w:divBdr>
            <w:top w:val="none" w:sz="0" w:space="0" w:color="auto"/>
            <w:left w:val="none" w:sz="0" w:space="0" w:color="auto"/>
            <w:bottom w:val="none" w:sz="0" w:space="0" w:color="auto"/>
            <w:right w:val="none" w:sz="0" w:space="0" w:color="auto"/>
          </w:divBdr>
          <w:divsChild>
            <w:div w:id="1199051112">
              <w:marLeft w:val="0"/>
              <w:marRight w:val="0"/>
              <w:marTop w:val="0"/>
              <w:marBottom w:val="0"/>
              <w:divBdr>
                <w:top w:val="none" w:sz="0" w:space="0" w:color="auto"/>
                <w:left w:val="none" w:sz="0" w:space="0" w:color="auto"/>
                <w:bottom w:val="none" w:sz="0" w:space="0" w:color="auto"/>
                <w:right w:val="none" w:sz="0" w:space="0" w:color="auto"/>
              </w:divBdr>
              <w:divsChild>
                <w:div w:id="1364138107">
                  <w:marLeft w:val="0"/>
                  <w:marRight w:val="0"/>
                  <w:marTop w:val="0"/>
                  <w:marBottom w:val="0"/>
                  <w:divBdr>
                    <w:top w:val="none" w:sz="0" w:space="0" w:color="auto"/>
                    <w:left w:val="none" w:sz="0" w:space="0" w:color="auto"/>
                    <w:bottom w:val="none" w:sz="0" w:space="0" w:color="auto"/>
                    <w:right w:val="none" w:sz="0" w:space="0" w:color="auto"/>
                  </w:divBdr>
                  <w:divsChild>
                    <w:div w:id="2002616064">
                      <w:marLeft w:val="0"/>
                      <w:marRight w:val="0"/>
                      <w:marTop w:val="0"/>
                      <w:marBottom w:val="0"/>
                      <w:divBdr>
                        <w:top w:val="none" w:sz="0" w:space="0" w:color="auto"/>
                        <w:left w:val="none" w:sz="0" w:space="0" w:color="auto"/>
                        <w:bottom w:val="none" w:sz="0" w:space="0" w:color="auto"/>
                        <w:right w:val="none" w:sz="0" w:space="0" w:color="auto"/>
                      </w:divBdr>
                      <w:divsChild>
                        <w:div w:id="401369852">
                          <w:marLeft w:val="0"/>
                          <w:marRight w:val="0"/>
                          <w:marTop w:val="0"/>
                          <w:marBottom w:val="0"/>
                          <w:divBdr>
                            <w:top w:val="none" w:sz="0" w:space="0" w:color="auto"/>
                            <w:left w:val="none" w:sz="0" w:space="0" w:color="auto"/>
                            <w:bottom w:val="none" w:sz="0" w:space="0" w:color="auto"/>
                            <w:right w:val="none" w:sz="0" w:space="0" w:color="auto"/>
                          </w:divBdr>
                          <w:divsChild>
                            <w:div w:id="286812884">
                              <w:marLeft w:val="0"/>
                              <w:marRight w:val="0"/>
                              <w:marTop w:val="0"/>
                              <w:marBottom w:val="0"/>
                              <w:divBdr>
                                <w:top w:val="none" w:sz="0" w:space="0" w:color="auto"/>
                                <w:left w:val="none" w:sz="0" w:space="0" w:color="auto"/>
                                <w:bottom w:val="none" w:sz="0" w:space="0" w:color="auto"/>
                                <w:right w:val="none" w:sz="0" w:space="0" w:color="auto"/>
                              </w:divBdr>
                            </w:div>
                            <w:div w:id="1927151650">
                              <w:marLeft w:val="0"/>
                              <w:marRight w:val="0"/>
                              <w:marTop w:val="0"/>
                              <w:marBottom w:val="0"/>
                              <w:divBdr>
                                <w:top w:val="none" w:sz="0" w:space="0" w:color="auto"/>
                                <w:left w:val="none" w:sz="0" w:space="0" w:color="auto"/>
                                <w:bottom w:val="none" w:sz="0" w:space="0" w:color="auto"/>
                                <w:right w:val="none" w:sz="0" w:space="0" w:color="auto"/>
                              </w:divBdr>
                            </w:div>
                          </w:divsChild>
                        </w:div>
                        <w:div w:id="361563038">
                          <w:marLeft w:val="0"/>
                          <w:marRight w:val="0"/>
                          <w:marTop w:val="0"/>
                          <w:marBottom w:val="0"/>
                          <w:divBdr>
                            <w:top w:val="none" w:sz="0" w:space="0" w:color="auto"/>
                            <w:left w:val="none" w:sz="0" w:space="0" w:color="auto"/>
                            <w:bottom w:val="none" w:sz="0" w:space="0" w:color="auto"/>
                            <w:right w:val="none" w:sz="0" w:space="0" w:color="auto"/>
                          </w:divBdr>
                          <w:divsChild>
                            <w:div w:id="1585921367">
                              <w:marLeft w:val="0"/>
                              <w:marRight w:val="0"/>
                              <w:marTop w:val="0"/>
                              <w:marBottom w:val="0"/>
                              <w:divBdr>
                                <w:top w:val="none" w:sz="0" w:space="0" w:color="auto"/>
                                <w:left w:val="none" w:sz="0" w:space="0" w:color="auto"/>
                                <w:bottom w:val="none" w:sz="0" w:space="0" w:color="auto"/>
                                <w:right w:val="none" w:sz="0" w:space="0" w:color="auto"/>
                              </w:divBdr>
                            </w:div>
                            <w:div w:id="972180372">
                              <w:marLeft w:val="0"/>
                              <w:marRight w:val="0"/>
                              <w:marTop w:val="0"/>
                              <w:marBottom w:val="0"/>
                              <w:divBdr>
                                <w:top w:val="none" w:sz="0" w:space="0" w:color="auto"/>
                                <w:left w:val="none" w:sz="0" w:space="0" w:color="auto"/>
                                <w:bottom w:val="none" w:sz="0" w:space="0" w:color="auto"/>
                                <w:right w:val="none" w:sz="0" w:space="0" w:color="auto"/>
                              </w:divBdr>
                            </w:div>
                          </w:divsChild>
                        </w:div>
                        <w:div w:id="1808933149">
                          <w:marLeft w:val="0"/>
                          <w:marRight w:val="0"/>
                          <w:marTop w:val="0"/>
                          <w:marBottom w:val="0"/>
                          <w:divBdr>
                            <w:top w:val="none" w:sz="0" w:space="0" w:color="auto"/>
                            <w:left w:val="none" w:sz="0" w:space="0" w:color="auto"/>
                            <w:bottom w:val="none" w:sz="0" w:space="0" w:color="auto"/>
                            <w:right w:val="none" w:sz="0" w:space="0" w:color="auto"/>
                          </w:divBdr>
                          <w:divsChild>
                            <w:div w:id="15454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363">
                      <w:marLeft w:val="0"/>
                      <w:marRight w:val="0"/>
                      <w:marTop w:val="0"/>
                      <w:marBottom w:val="0"/>
                      <w:divBdr>
                        <w:top w:val="none" w:sz="0" w:space="0" w:color="auto"/>
                        <w:left w:val="none" w:sz="0" w:space="0" w:color="auto"/>
                        <w:bottom w:val="none" w:sz="0" w:space="0" w:color="auto"/>
                        <w:right w:val="none" w:sz="0" w:space="0" w:color="auto"/>
                      </w:divBdr>
                      <w:divsChild>
                        <w:div w:id="725301674">
                          <w:marLeft w:val="0"/>
                          <w:marRight w:val="0"/>
                          <w:marTop w:val="0"/>
                          <w:marBottom w:val="0"/>
                          <w:divBdr>
                            <w:top w:val="none" w:sz="0" w:space="0" w:color="auto"/>
                            <w:left w:val="none" w:sz="0" w:space="0" w:color="auto"/>
                            <w:bottom w:val="none" w:sz="0" w:space="0" w:color="auto"/>
                            <w:right w:val="none" w:sz="0" w:space="0" w:color="auto"/>
                          </w:divBdr>
                          <w:divsChild>
                            <w:div w:id="1568613444">
                              <w:marLeft w:val="0"/>
                              <w:marRight w:val="0"/>
                              <w:marTop w:val="0"/>
                              <w:marBottom w:val="0"/>
                              <w:divBdr>
                                <w:top w:val="none" w:sz="0" w:space="0" w:color="auto"/>
                                <w:left w:val="none" w:sz="0" w:space="0" w:color="auto"/>
                                <w:bottom w:val="none" w:sz="0" w:space="0" w:color="auto"/>
                                <w:right w:val="none" w:sz="0" w:space="0" w:color="auto"/>
                              </w:divBdr>
                              <w:divsChild>
                                <w:div w:id="1162702207">
                                  <w:marLeft w:val="0"/>
                                  <w:marRight w:val="0"/>
                                  <w:marTop w:val="0"/>
                                  <w:marBottom w:val="0"/>
                                  <w:divBdr>
                                    <w:top w:val="none" w:sz="0" w:space="0" w:color="auto"/>
                                    <w:left w:val="none" w:sz="0" w:space="0" w:color="auto"/>
                                    <w:bottom w:val="none" w:sz="0" w:space="0" w:color="auto"/>
                                    <w:right w:val="none" w:sz="0" w:space="0" w:color="auto"/>
                                  </w:divBdr>
                                </w:div>
                                <w:div w:id="1119186127">
                                  <w:marLeft w:val="0"/>
                                  <w:marRight w:val="0"/>
                                  <w:marTop w:val="0"/>
                                  <w:marBottom w:val="0"/>
                                  <w:divBdr>
                                    <w:top w:val="none" w:sz="0" w:space="0" w:color="auto"/>
                                    <w:left w:val="none" w:sz="0" w:space="0" w:color="auto"/>
                                    <w:bottom w:val="none" w:sz="0" w:space="0" w:color="auto"/>
                                    <w:right w:val="none" w:sz="0" w:space="0" w:color="auto"/>
                                  </w:divBdr>
                                </w:div>
                              </w:divsChild>
                            </w:div>
                            <w:div w:id="781649617">
                              <w:marLeft w:val="0"/>
                              <w:marRight w:val="0"/>
                              <w:marTop w:val="0"/>
                              <w:marBottom w:val="0"/>
                              <w:divBdr>
                                <w:top w:val="none" w:sz="0" w:space="0" w:color="auto"/>
                                <w:left w:val="none" w:sz="0" w:space="0" w:color="auto"/>
                                <w:bottom w:val="none" w:sz="0" w:space="0" w:color="auto"/>
                                <w:right w:val="none" w:sz="0" w:space="0" w:color="auto"/>
                              </w:divBdr>
                              <w:divsChild>
                                <w:div w:id="1066150286">
                                  <w:marLeft w:val="0"/>
                                  <w:marRight w:val="0"/>
                                  <w:marTop w:val="0"/>
                                  <w:marBottom w:val="0"/>
                                  <w:divBdr>
                                    <w:top w:val="none" w:sz="0" w:space="0" w:color="auto"/>
                                    <w:left w:val="none" w:sz="0" w:space="0" w:color="auto"/>
                                    <w:bottom w:val="none" w:sz="0" w:space="0" w:color="auto"/>
                                    <w:right w:val="none" w:sz="0" w:space="0" w:color="auto"/>
                                  </w:divBdr>
                                  <w:divsChild>
                                    <w:div w:id="1363820670">
                                      <w:marLeft w:val="0"/>
                                      <w:marRight w:val="0"/>
                                      <w:marTop w:val="0"/>
                                      <w:marBottom w:val="0"/>
                                      <w:divBdr>
                                        <w:top w:val="none" w:sz="0" w:space="0" w:color="auto"/>
                                        <w:left w:val="none" w:sz="0" w:space="0" w:color="auto"/>
                                        <w:bottom w:val="none" w:sz="0" w:space="0" w:color="auto"/>
                                        <w:right w:val="none" w:sz="0" w:space="0" w:color="auto"/>
                                      </w:divBdr>
                                    </w:div>
                                    <w:div w:id="1077482287">
                                      <w:marLeft w:val="0"/>
                                      <w:marRight w:val="0"/>
                                      <w:marTop w:val="0"/>
                                      <w:marBottom w:val="0"/>
                                      <w:divBdr>
                                        <w:top w:val="none" w:sz="0" w:space="0" w:color="auto"/>
                                        <w:left w:val="none" w:sz="0" w:space="0" w:color="auto"/>
                                        <w:bottom w:val="none" w:sz="0" w:space="0" w:color="auto"/>
                                        <w:right w:val="none" w:sz="0" w:space="0" w:color="auto"/>
                                      </w:divBdr>
                                    </w:div>
                                    <w:div w:id="1935285994">
                                      <w:marLeft w:val="0"/>
                                      <w:marRight w:val="0"/>
                                      <w:marTop w:val="0"/>
                                      <w:marBottom w:val="0"/>
                                      <w:divBdr>
                                        <w:top w:val="none" w:sz="0" w:space="0" w:color="auto"/>
                                        <w:left w:val="none" w:sz="0" w:space="0" w:color="auto"/>
                                        <w:bottom w:val="none" w:sz="0" w:space="0" w:color="auto"/>
                                        <w:right w:val="none" w:sz="0" w:space="0" w:color="auto"/>
                                      </w:divBdr>
                                    </w:div>
                                    <w:div w:id="282351148">
                                      <w:marLeft w:val="0"/>
                                      <w:marRight w:val="0"/>
                                      <w:marTop w:val="0"/>
                                      <w:marBottom w:val="0"/>
                                      <w:divBdr>
                                        <w:top w:val="none" w:sz="0" w:space="0" w:color="auto"/>
                                        <w:left w:val="none" w:sz="0" w:space="0" w:color="auto"/>
                                        <w:bottom w:val="none" w:sz="0" w:space="0" w:color="auto"/>
                                        <w:right w:val="none" w:sz="0" w:space="0" w:color="auto"/>
                                      </w:divBdr>
                                    </w:div>
                                    <w:div w:id="2113236421">
                                      <w:marLeft w:val="0"/>
                                      <w:marRight w:val="0"/>
                                      <w:marTop w:val="0"/>
                                      <w:marBottom w:val="0"/>
                                      <w:divBdr>
                                        <w:top w:val="none" w:sz="0" w:space="0" w:color="auto"/>
                                        <w:left w:val="none" w:sz="0" w:space="0" w:color="auto"/>
                                        <w:bottom w:val="none" w:sz="0" w:space="0" w:color="auto"/>
                                        <w:right w:val="none" w:sz="0" w:space="0" w:color="auto"/>
                                      </w:divBdr>
                                    </w:div>
                                    <w:div w:id="1120220825">
                                      <w:marLeft w:val="0"/>
                                      <w:marRight w:val="0"/>
                                      <w:marTop w:val="0"/>
                                      <w:marBottom w:val="0"/>
                                      <w:divBdr>
                                        <w:top w:val="none" w:sz="0" w:space="0" w:color="auto"/>
                                        <w:left w:val="none" w:sz="0" w:space="0" w:color="auto"/>
                                        <w:bottom w:val="none" w:sz="0" w:space="0" w:color="auto"/>
                                        <w:right w:val="none" w:sz="0" w:space="0" w:color="auto"/>
                                      </w:divBdr>
                                    </w:div>
                                    <w:div w:id="871578295">
                                      <w:marLeft w:val="0"/>
                                      <w:marRight w:val="0"/>
                                      <w:marTop w:val="0"/>
                                      <w:marBottom w:val="0"/>
                                      <w:divBdr>
                                        <w:top w:val="none" w:sz="0" w:space="0" w:color="auto"/>
                                        <w:left w:val="none" w:sz="0" w:space="0" w:color="auto"/>
                                        <w:bottom w:val="none" w:sz="0" w:space="0" w:color="auto"/>
                                        <w:right w:val="none" w:sz="0" w:space="0" w:color="auto"/>
                                      </w:divBdr>
                                    </w:div>
                                    <w:div w:id="256443274">
                                      <w:marLeft w:val="0"/>
                                      <w:marRight w:val="0"/>
                                      <w:marTop w:val="0"/>
                                      <w:marBottom w:val="0"/>
                                      <w:divBdr>
                                        <w:top w:val="none" w:sz="0" w:space="0" w:color="auto"/>
                                        <w:left w:val="none" w:sz="0" w:space="0" w:color="auto"/>
                                        <w:bottom w:val="none" w:sz="0" w:space="0" w:color="auto"/>
                                        <w:right w:val="none" w:sz="0" w:space="0" w:color="auto"/>
                                      </w:divBdr>
                                    </w:div>
                                    <w:div w:id="1324118580">
                                      <w:marLeft w:val="0"/>
                                      <w:marRight w:val="0"/>
                                      <w:marTop w:val="0"/>
                                      <w:marBottom w:val="0"/>
                                      <w:divBdr>
                                        <w:top w:val="none" w:sz="0" w:space="0" w:color="auto"/>
                                        <w:left w:val="none" w:sz="0" w:space="0" w:color="auto"/>
                                        <w:bottom w:val="none" w:sz="0" w:space="0" w:color="auto"/>
                                        <w:right w:val="none" w:sz="0" w:space="0" w:color="auto"/>
                                      </w:divBdr>
                                    </w:div>
                                    <w:div w:id="18673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06823">
      <w:bodyDiv w:val="1"/>
      <w:marLeft w:val="0"/>
      <w:marRight w:val="0"/>
      <w:marTop w:val="0"/>
      <w:marBottom w:val="0"/>
      <w:divBdr>
        <w:top w:val="none" w:sz="0" w:space="0" w:color="auto"/>
        <w:left w:val="none" w:sz="0" w:space="0" w:color="auto"/>
        <w:bottom w:val="none" w:sz="0" w:space="0" w:color="auto"/>
        <w:right w:val="none" w:sz="0" w:space="0" w:color="auto"/>
      </w:divBdr>
      <w:divsChild>
        <w:div w:id="381515621">
          <w:marLeft w:val="0"/>
          <w:marRight w:val="0"/>
          <w:marTop w:val="0"/>
          <w:marBottom w:val="0"/>
          <w:divBdr>
            <w:top w:val="none" w:sz="0" w:space="0" w:color="auto"/>
            <w:left w:val="none" w:sz="0" w:space="0" w:color="auto"/>
            <w:bottom w:val="none" w:sz="0" w:space="0" w:color="auto"/>
            <w:right w:val="none" w:sz="0" w:space="0" w:color="auto"/>
          </w:divBdr>
          <w:divsChild>
            <w:div w:id="1501582766">
              <w:marLeft w:val="0"/>
              <w:marRight w:val="0"/>
              <w:marTop w:val="0"/>
              <w:marBottom w:val="0"/>
              <w:divBdr>
                <w:top w:val="none" w:sz="0" w:space="0" w:color="auto"/>
                <w:left w:val="none" w:sz="0" w:space="0" w:color="auto"/>
                <w:bottom w:val="none" w:sz="0" w:space="0" w:color="auto"/>
                <w:right w:val="none" w:sz="0" w:space="0" w:color="auto"/>
              </w:divBdr>
              <w:divsChild>
                <w:div w:id="1474788223">
                  <w:marLeft w:val="0"/>
                  <w:marRight w:val="0"/>
                  <w:marTop w:val="0"/>
                  <w:marBottom w:val="0"/>
                  <w:divBdr>
                    <w:top w:val="none" w:sz="0" w:space="0" w:color="auto"/>
                    <w:left w:val="none" w:sz="0" w:space="0" w:color="auto"/>
                    <w:bottom w:val="none" w:sz="0" w:space="0" w:color="auto"/>
                    <w:right w:val="none" w:sz="0" w:space="0" w:color="auto"/>
                  </w:divBdr>
                  <w:divsChild>
                    <w:div w:id="1713458279">
                      <w:marLeft w:val="0"/>
                      <w:marRight w:val="0"/>
                      <w:marTop w:val="0"/>
                      <w:marBottom w:val="0"/>
                      <w:divBdr>
                        <w:top w:val="none" w:sz="0" w:space="0" w:color="auto"/>
                        <w:left w:val="none" w:sz="0" w:space="0" w:color="auto"/>
                        <w:bottom w:val="none" w:sz="0" w:space="0" w:color="auto"/>
                        <w:right w:val="none" w:sz="0" w:space="0" w:color="auto"/>
                      </w:divBdr>
                      <w:divsChild>
                        <w:div w:id="892546820">
                          <w:marLeft w:val="0"/>
                          <w:marRight w:val="0"/>
                          <w:marTop w:val="0"/>
                          <w:marBottom w:val="0"/>
                          <w:divBdr>
                            <w:top w:val="none" w:sz="0" w:space="0" w:color="auto"/>
                            <w:left w:val="none" w:sz="0" w:space="0" w:color="auto"/>
                            <w:bottom w:val="none" w:sz="0" w:space="0" w:color="auto"/>
                            <w:right w:val="none" w:sz="0" w:space="0" w:color="auto"/>
                          </w:divBdr>
                          <w:divsChild>
                            <w:div w:id="1211109707">
                              <w:marLeft w:val="0"/>
                              <w:marRight w:val="0"/>
                              <w:marTop w:val="0"/>
                              <w:marBottom w:val="0"/>
                              <w:divBdr>
                                <w:top w:val="none" w:sz="0" w:space="0" w:color="auto"/>
                                <w:left w:val="none" w:sz="0" w:space="0" w:color="auto"/>
                                <w:bottom w:val="none" w:sz="0" w:space="0" w:color="auto"/>
                                <w:right w:val="none" w:sz="0" w:space="0" w:color="auto"/>
                              </w:divBdr>
                            </w:div>
                            <w:div w:id="109739665">
                              <w:marLeft w:val="0"/>
                              <w:marRight w:val="0"/>
                              <w:marTop w:val="0"/>
                              <w:marBottom w:val="0"/>
                              <w:divBdr>
                                <w:top w:val="none" w:sz="0" w:space="0" w:color="auto"/>
                                <w:left w:val="none" w:sz="0" w:space="0" w:color="auto"/>
                                <w:bottom w:val="none" w:sz="0" w:space="0" w:color="auto"/>
                                <w:right w:val="none" w:sz="0" w:space="0" w:color="auto"/>
                              </w:divBdr>
                            </w:div>
                          </w:divsChild>
                        </w:div>
                        <w:div w:id="1580945341">
                          <w:marLeft w:val="0"/>
                          <w:marRight w:val="0"/>
                          <w:marTop w:val="0"/>
                          <w:marBottom w:val="0"/>
                          <w:divBdr>
                            <w:top w:val="none" w:sz="0" w:space="0" w:color="auto"/>
                            <w:left w:val="none" w:sz="0" w:space="0" w:color="auto"/>
                            <w:bottom w:val="none" w:sz="0" w:space="0" w:color="auto"/>
                            <w:right w:val="none" w:sz="0" w:space="0" w:color="auto"/>
                          </w:divBdr>
                          <w:divsChild>
                            <w:div w:id="1398088527">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sChild>
                        </w:div>
                        <w:div w:id="1554074348">
                          <w:marLeft w:val="0"/>
                          <w:marRight w:val="0"/>
                          <w:marTop w:val="0"/>
                          <w:marBottom w:val="0"/>
                          <w:divBdr>
                            <w:top w:val="none" w:sz="0" w:space="0" w:color="auto"/>
                            <w:left w:val="none" w:sz="0" w:space="0" w:color="auto"/>
                            <w:bottom w:val="none" w:sz="0" w:space="0" w:color="auto"/>
                            <w:right w:val="none" w:sz="0" w:space="0" w:color="auto"/>
                          </w:divBdr>
                          <w:divsChild>
                            <w:div w:id="4509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0596">
                      <w:marLeft w:val="0"/>
                      <w:marRight w:val="0"/>
                      <w:marTop w:val="0"/>
                      <w:marBottom w:val="0"/>
                      <w:divBdr>
                        <w:top w:val="none" w:sz="0" w:space="0" w:color="auto"/>
                        <w:left w:val="none" w:sz="0" w:space="0" w:color="auto"/>
                        <w:bottom w:val="none" w:sz="0" w:space="0" w:color="auto"/>
                        <w:right w:val="none" w:sz="0" w:space="0" w:color="auto"/>
                      </w:divBdr>
                      <w:divsChild>
                        <w:div w:id="1449160680">
                          <w:marLeft w:val="0"/>
                          <w:marRight w:val="0"/>
                          <w:marTop w:val="0"/>
                          <w:marBottom w:val="0"/>
                          <w:divBdr>
                            <w:top w:val="none" w:sz="0" w:space="0" w:color="auto"/>
                            <w:left w:val="none" w:sz="0" w:space="0" w:color="auto"/>
                            <w:bottom w:val="none" w:sz="0" w:space="0" w:color="auto"/>
                            <w:right w:val="none" w:sz="0" w:space="0" w:color="auto"/>
                          </w:divBdr>
                          <w:divsChild>
                            <w:div w:id="874852627">
                              <w:marLeft w:val="0"/>
                              <w:marRight w:val="0"/>
                              <w:marTop w:val="0"/>
                              <w:marBottom w:val="0"/>
                              <w:divBdr>
                                <w:top w:val="none" w:sz="0" w:space="0" w:color="auto"/>
                                <w:left w:val="none" w:sz="0" w:space="0" w:color="auto"/>
                                <w:bottom w:val="none" w:sz="0" w:space="0" w:color="auto"/>
                                <w:right w:val="none" w:sz="0" w:space="0" w:color="auto"/>
                              </w:divBdr>
                              <w:divsChild>
                                <w:div w:id="630290098">
                                  <w:marLeft w:val="0"/>
                                  <w:marRight w:val="0"/>
                                  <w:marTop w:val="0"/>
                                  <w:marBottom w:val="0"/>
                                  <w:divBdr>
                                    <w:top w:val="none" w:sz="0" w:space="0" w:color="auto"/>
                                    <w:left w:val="none" w:sz="0" w:space="0" w:color="auto"/>
                                    <w:bottom w:val="none" w:sz="0" w:space="0" w:color="auto"/>
                                    <w:right w:val="none" w:sz="0" w:space="0" w:color="auto"/>
                                  </w:divBdr>
                                </w:div>
                                <w:div w:id="1137644907">
                                  <w:marLeft w:val="0"/>
                                  <w:marRight w:val="0"/>
                                  <w:marTop w:val="0"/>
                                  <w:marBottom w:val="0"/>
                                  <w:divBdr>
                                    <w:top w:val="none" w:sz="0" w:space="0" w:color="auto"/>
                                    <w:left w:val="none" w:sz="0" w:space="0" w:color="auto"/>
                                    <w:bottom w:val="none" w:sz="0" w:space="0" w:color="auto"/>
                                    <w:right w:val="none" w:sz="0" w:space="0" w:color="auto"/>
                                  </w:divBdr>
                                </w:div>
                              </w:divsChild>
                            </w:div>
                            <w:div w:id="1090128376">
                              <w:marLeft w:val="0"/>
                              <w:marRight w:val="0"/>
                              <w:marTop w:val="0"/>
                              <w:marBottom w:val="0"/>
                              <w:divBdr>
                                <w:top w:val="none" w:sz="0" w:space="0" w:color="auto"/>
                                <w:left w:val="none" w:sz="0" w:space="0" w:color="auto"/>
                                <w:bottom w:val="none" w:sz="0" w:space="0" w:color="auto"/>
                                <w:right w:val="none" w:sz="0" w:space="0" w:color="auto"/>
                              </w:divBdr>
                              <w:divsChild>
                                <w:div w:id="996032651">
                                  <w:marLeft w:val="0"/>
                                  <w:marRight w:val="0"/>
                                  <w:marTop w:val="0"/>
                                  <w:marBottom w:val="0"/>
                                  <w:divBdr>
                                    <w:top w:val="none" w:sz="0" w:space="0" w:color="auto"/>
                                    <w:left w:val="none" w:sz="0" w:space="0" w:color="auto"/>
                                    <w:bottom w:val="none" w:sz="0" w:space="0" w:color="auto"/>
                                    <w:right w:val="none" w:sz="0" w:space="0" w:color="auto"/>
                                  </w:divBdr>
                                  <w:divsChild>
                                    <w:div w:id="1187479448">
                                      <w:marLeft w:val="0"/>
                                      <w:marRight w:val="0"/>
                                      <w:marTop w:val="0"/>
                                      <w:marBottom w:val="0"/>
                                      <w:divBdr>
                                        <w:top w:val="none" w:sz="0" w:space="0" w:color="auto"/>
                                        <w:left w:val="none" w:sz="0" w:space="0" w:color="auto"/>
                                        <w:bottom w:val="none" w:sz="0" w:space="0" w:color="auto"/>
                                        <w:right w:val="none" w:sz="0" w:space="0" w:color="auto"/>
                                      </w:divBdr>
                                    </w:div>
                                    <w:div w:id="344480489">
                                      <w:marLeft w:val="0"/>
                                      <w:marRight w:val="0"/>
                                      <w:marTop w:val="0"/>
                                      <w:marBottom w:val="0"/>
                                      <w:divBdr>
                                        <w:top w:val="none" w:sz="0" w:space="0" w:color="auto"/>
                                        <w:left w:val="none" w:sz="0" w:space="0" w:color="auto"/>
                                        <w:bottom w:val="none" w:sz="0" w:space="0" w:color="auto"/>
                                        <w:right w:val="none" w:sz="0" w:space="0" w:color="auto"/>
                                      </w:divBdr>
                                    </w:div>
                                    <w:div w:id="1310591338">
                                      <w:marLeft w:val="0"/>
                                      <w:marRight w:val="0"/>
                                      <w:marTop w:val="0"/>
                                      <w:marBottom w:val="0"/>
                                      <w:divBdr>
                                        <w:top w:val="none" w:sz="0" w:space="0" w:color="auto"/>
                                        <w:left w:val="none" w:sz="0" w:space="0" w:color="auto"/>
                                        <w:bottom w:val="none" w:sz="0" w:space="0" w:color="auto"/>
                                        <w:right w:val="none" w:sz="0" w:space="0" w:color="auto"/>
                                      </w:divBdr>
                                    </w:div>
                                    <w:div w:id="717053089">
                                      <w:marLeft w:val="0"/>
                                      <w:marRight w:val="0"/>
                                      <w:marTop w:val="0"/>
                                      <w:marBottom w:val="0"/>
                                      <w:divBdr>
                                        <w:top w:val="none" w:sz="0" w:space="0" w:color="auto"/>
                                        <w:left w:val="none" w:sz="0" w:space="0" w:color="auto"/>
                                        <w:bottom w:val="none" w:sz="0" w:space="0" w:color="auto"/>
                                        <w:right w:val="none" w:sz="0" w:space="0" w:color="auto"/>
                                      </w:divBdr>
                                    </w:div>
                                    <w:div w:id="1040671376">
                                      <w:marLeft w:val="0"/>
                                      <w:marRight w:val="0"/>
                                      <w:marTop w:val="0"/>
                                      <w:marBottom w:val="0"/>
                                      <w:divBdr>
                                        <w:top w:val="none" w:sz="0" w:space="0" w:color="auto"/>
                                        <w:left w:val="none" w:sz="0" w:space="0" w:color="auto"/>
                                        <w:bottom w:val="none" w:sz="0" w:space="0" w:color="auto"/>
                                        <w:right w:val="none" w:sz="0" w:space="0" w:color="auto"/>
                                      </w:divBdr>
                                    </w:div>
                                    <w:div w:id="1423647838">
                                      <w:marLeft w:val="0"/>
                                      <w:marRight w:val="0"/>
                                      <w:marTop w:val="0"/>
                                      <w:marBottom w:val="0"/>
                                      <w:divBdr>
                                        <w:top w:val="none" w:sz="0" w:space="0" w:color="auto"/>
                                        <w:left w:val="none" w:sz="0" w:space="0" w:color="auto"/>
                                        <w:bottom w:val="none" w:sz="0" w:space="0" w:color="auto"/>
                                        <w:right w:val="none" w:sz="0" w:space="0" w:color="auto"/>
                                      </w:divBdr>
                                    </w:div>
                                    <w:div w:id="1020010893">
                                      <w:marLeft w:val="0"/>
                                      <w:marRight w:val="0"/>
                                      <w:marTop w:val="0"/>
                                      <w:marBottom w:val="0"/>
                                      <w:divBdr>
                                        <w:top w:val="none" w:sz="0" w:space="0" w:color="auto"/>
                                        <w:left w:val="none" w:sz="0" w:space="0" w:color="auto"/>
                                        <w:bottom w:val="none" w:sz="0" w:space="0" w:color="auto"/>
                                        <w:right w:val="none" w:sz="0" w:space="0" w:color="auto"/>
                                      </w:divBdr>
                                    </w:div>
                                    <w:div w:id="662663066">
                                      <w:marLeft w:val="0"/>
                                      <w:marRight w:val="0"/>
                                      <w:marTop w:val="0"/>
                                      <w:marBottom w:val="0"/>
                                      <w:divBdr>
                                        <w:top w:val="none" w:sz="0" w:space="0" w:color="auto"/>
                                        <w:left w:val="none" w:sz="0" w:space="0" w:color="auto"/>
                                        <w:bottom w:val="none" w:sz="0" w:space="0" w:color="auto"/>
                                        <w:right w:val="none" w:sz="0" w:space="0" w:color="auto"/>
                                      </w:divBdr>
                                    </w:div>
                                    <w:div w:id="26566173">
                                      <w:marLeft w:val="0"/>
                                      <w:marRight w:val="0"/>
                                      <w:marTop w:val="0"/>
                                      <w:marBottom w:val="0"/>
                                      <w:divBdr>
                                        <w:top w:val="none" w:sz="0" w:space="0" w:color="auto"/>
                                        <w:left w:val="none" w:sz="0" w:space="0" w:color="auto"/>
                                        <w:bottom w:val="none" w:sz="0" w:space="0" w:color="auto"/>
                                        <w:right w:val="none" w:sz="0" w:space="0" w:color="auto"/>
                                      </w:divBdr>
                                    </w:div>
                                    <w:div w:id="6783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R-Advising@csulb.edu" TargetMode="External"/><Relationship Id="rId13" Type="http://schemas.openxmlformats.org/officeDocument/2006/relationships/hyperlink" Target="https://my.cms.csulb.edu/" TargetMode="External"/><Relationship Id="rId18" Type="http://schemas.openxmlformats.org/officeDocument/2006/relationships/hyperlink" Target="http://web.csulb.edu/divisions/students/testing/gp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eb.csulb.edu/divisions/aa/gwar/courses/" TargetMode="External"/><Relationship Id="rId17" Type="http://schemas.openxmlformats.org/officeDocument/2006/relationships/hyperlink" Target="http://web.csulb.edu/divisions/students/testing/g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a.csulb.edu/departments/english/wrl/workshops/" TargetMode="External"/><Relationship Id="rId20" Type="http://schemas.openxmlformats.org/officeDocument/2006/relationships/hyperlink" Target="http://web.csulb.edu/divisions/students/testing/gpe/documents/Appealtohave_GPE_HoldLifted_201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sulb.edu/divisions/aa/gwar/cours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csulb.edu/divisions/students/testing/gpe/" TargetMode="External"/><Relationship Id="rId23" Type="http://schemas.openxmlformats.org/officeDocument/2006/relationships/footer" Target="footer2.xml"/><Relationship Id="rId10" Type="http://schemas.openxmlformats.org/officeDocument/2006/relationships/hyperlink" Target="http://web.csulb.edu/divisions/aa/gwar/students/" TargetMode="External"/><Relationship Id="rId19" Type="http://schemas.openxmlformats.org/officeDocument/2006/relationships/hyperlink" Target="http://web.csulb.edu/divisions/students/testing/gpe/registration/index.php" TargetMode="External"/><Relationship Id="rId4" Type="http://schemas.openxmlformats.org/officeDocument/2006/relationships/settings" Target="settings.xml"/><Relationship Id="rId9" Type="http://schemas.openxmlformats.org/officeDocument/2006/relationships/hyperlink" Target="http://web.csulb.edu/divisions/aa/gwar/students/" TargetMode="External"/><Relationship Id="rId14" Type="http://schemas.openxmlformats.org/officeDocument/2006/relationships/hyperlink" Target="http://web.csulb.edu/divisions/students/testing/gpe/registration/index.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D927-F51B-4C31-8907-FCC210B4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 Qs: Students</vt:lpstr>
    </vt:vector>
  </TitlesOfParts>
  <Company/>
  <LinksUpToDate>false</LinksUpToDate>
  <CharactersWithSpaces>6383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Qs: Students</dc:title>
  <dc:creator>GWAR Program</dc:creator>
  <cp:lastModifiedBy>Robert Moushon</cp:lastModifiedBy>
  <cp:revision>2</cp:revision>
  <cp:lastPrinted>2017-06-06T14:37:00Z</cp:lastPrinted>
  <dcterms:created xsi:type="dcterms:W3CDTF">2017-09-05T23:06:00Z</dcterms:created>
  <dcterms:modified xsi:type="dcterms:W3CDTF">2017-09-05T23:06:00Z</dcterms:modified>
</cp:coreProperties>
</file>