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9BB07" w14:textId="77777777" w:rsidR="005421B6" w:rsidRPr="001A6A24" w:rsidRDefault="005421B6" w:rsidP="005421B6">
      <w:pPr>
        <w:pStyle w:val="PSHeadline"/>
        <w:rPr>
          <w:rFonts w:ascii="Calibri" w:hAnsi="Calibri"/>
        </w:rPr>
      </w:pPr>
      <w:r w:rsidRPr="001A6A24">
        <w:rPr>
          <w:rFonts w:ascii="Calibri" w:hAnsi="Calibri"/>
        </w:rPr>
        <w:t>California State University, Long Beach</w:t>
      </w:r>
      <w:r w:rsidRPr="001A6A24">
        <w:rPr>
          <w:rFonts w:ascii="Calibri" w:hAnsi="Calibri"/>
        </w:rPr>
        <w:tab/>
        <w:t>Policy Statement</w:t>
      </w:r>
    </w:p>
    <w:p w14:paraId="73D8C92A" w14:textId="77777777" w:rsidR="005421B6" w:rsidRPr="00C96C8C" w:rsidRDefault="005421B6" w:rsidP="005421B6">
      <w:pPr>
        <w:pStyle w:val="PSNumber"/>
        <w:rPr>
          <w:rFonts w:ascii="Calibri" w:hAnsi="Calibri"/>
          <w:i/>
        </w:rPr>
      </w:pPr>
      <w:r>
        <w:rPr>
          <w:rFonts w:ascii="Calibri" w:hAnsi="Calibri"/>
          <w:i/>
        </w:rPr>
        <w:t>XX</w:t>
      </w:r>
      <w:r w:rsidRPr="00C96C8C">
        <w:rPr>
          <w:rFonts w:ascii="Calibri" w:hAnsi="Calibri"/>
          <w:i/>
        </w:rPr>
        <w:t>-</w:t>
      </w:r>
      <w:r>
        <w:rPr>
          <w:rFonts w:ascii="Calibri" w:hAnsi="Calibri"/>
          <w:i/>
        </w:rPr>
        <w:t>XX</w:t>
      </w:r>
    </w:p>
    <w:p w14:paraId="5EAA575A" w14:textId="77777777" w:rsidR="005421B6" w:rsidRPr="001A6A24" w:rsidRDefault="005421B6" w:rsidP="005421B6">
      <w:pPr>
        <w:pStyle w:val="BodyText1"/>
        <w:ind w:firstLine="0"/>
        <w:rPr>
          <w:rFonts w:ascii="Calibri" w:hAnsi="Calibri"/>
        </w:rPr>
      </w:pPr>
    </w:p>
    <w:p w14:paraId="47E604B7" w14:textId="77777777" w:rsidR="005421B6" w:rsidRDefault="005421B6" w:rsidP="005421B6">
      <w:pPr>
        <w:pStyle w:val="PSTitle"/>
        <w:rPr>
          <w:rFonts w:ascii="Calibri" w:hAnsi="Calibri"/>
        </w:rPr>
      </w:pPr>
      <w:r>
        <w:rPr>
          <w:rFonts w:ascii="Calibri" w:hAnsi="Calibri"/>
        </w:rPr>
        <w:t>FACULTY OFFICE HOURS</w:t>
      </w:r>
    </w:p>
    <w:p w14:paraId="5E4FC555" w14:textId="77777777" w:rsidR="005421B6" w:rsidRPr="00C96C8C" w:rsidRDefault="005421B6" w:rsidP="005421B6">
      <w:pPr>
        <w:pStyle w:val="PSTitle"/>
        <w:rPr>
          <w:rFonts w:ascii="Calibri" w:hAnsi="Calibri"/>
        </w:rPr>
      </w:pPr>
    </w:p>
    <w:p w14:paraId="35523A73" w14:textId="77777777" w:rsidR="005421B6" w:rsidRPr="00FE5ABB" w:rsidRDefault="005421B6" w:rsidP="005421B6">
      <w:pPr>
        <w:pStyle w:val="BodyTextCenter"/>
        <w:rPr>
          <w:rFonts w:ascii="Calibri" w:hAnsi="Calibri"/>
        </w:rPr>
      </w:pPr>
      <w:r w:rsidRPr="00FE5ABB">
        <w:rPr>
          <w:rFonts w:ascii="Calibri" w:hAnsi="Calibri"/>
        </w:rPr>
        <w:t xml:space="preserve">(This policy supersedes PS </w:t>
      </w:r>
      <w:r>
        <w:rPr>
          <w:rFonts w:ascii="Calibri" w:hAnsi="Calibri"/>
        </w:rPr>
        <w:t>02-10.</w:t>
      </w:r>
      <w:r w:rsidRPr="00FE5ABB">
        <w:rPr>
          <w:rFonts w:ascii="Calibri" w:hAnsi="Calibri"/>
        </w:rPr>
        <w:t>)</w:t>
      </w:r>
    </w:p>
    <w:p w14:paraId="2E992F2F" w14:textId="77777777" w:rsidR="005421B6" w:rsidRPr="001A6A24" w:rsidRDefault="005421B6" w:rsidP="005421B6">
      <w:pPr>
        <w:pStyle w:val="BodyTextCenter"/>
        <w:rPr>
          <w:rFonts w:ascii="Calibri" w:hAnsi="Calibri"/>
        </w:rPr>
      </w:pPr>
    </w:p>
    <w:p w14:paraId="45B3FD02" w14:textId="77777777" w:rsidR="005421B6" w:rsidRPr="001A6A24" w:rsidRDefault="005421B6" w:rsidP="005421B6">
      <w:pPr>
        <w:pStyle w:val="BodyTextCenter"/>
        <w:rPr>
          <w:rFonts w:ascii="Calibri" w:hAnsi="Calibri"/>
        </w:rPr>
      </w:pPr>
      <w:r w:rsidRPr="001A6A24">
        <w:rPr>
          <w:rFonts w:ascii="Calibri" w:hAnsi="Calibri"/>
        </w:rPr>
        <w:t>This policy was recommended by the Acad</w:t>
      </w:r>
      <w:r>
        <w:rPr>
          <w:rFonts w:ascii="Calibri" w:hAnsi="Calibri"/>
        </w:rPr>
        <w:t>emic Senate on _____</w:t>
      </w:r>
      <w:r w:rsidRPr="001A6A24">
        <w:rPr>
          <w:rFonts w:ascii="Calibri" w:hAnsi="Calibri"/>
        </w:rPr>
        <w:t xml:space="preserve"> and </w:t>
      </w:r>
    </w:p>
    <w:p w14:paraId="24FE14E3" w14:textId="77777777" w:rsidR="005421B6" w:rsidRPr="001A6A24" w:rsidRDefault="005421B6" w:rsidP="005421B6">
      <w:pPr>
        <w:pStyle w:val="BodyTextCenter"/>
        <w:rPr>
          <w:rFonts w:ascii="Calibri" w:hAnsi="Calibri"/>
        </w:rPr>
      </w:pPr>
      <w:proofErr w:type="gramStart"/>
      <w:r w:rsidRPr="001A6A24">
        <w:rPr>
          <w:rFonts w:ascii="Calibri" w:hAnsi="Calibri"/>
        </w:rPr>
        <w:t>appr</w:t>
      </w:r>
      <w:r>
        <w:rPr>
          <w:rFonts w:ascii="Calibri" w:hAnsi="Calibri"/>
        </w:rPr>
        <w:t>oved</w:t>
      </w:r>
      <w:proofErr w:type="gramEnd"/>
      <w:r>
        <w:rPr>
          <w:rFonts w:ascii="Calibri" w:hAnsi="Calibri"/>
        </w:rPr>
        <w:t xml:space="preserve"> by the president on _____</w:t>
      </w:r>
      <w:r w:rsidRPr="001A6A24">
        <w:rPr>
          <w:rFonts w:ascii="Calibri" w:hAnsi="Calibri"/>
        </w:rPr>
        <w:t>.</w:t>
      </w:r>
    </w:p>
    <w:p w14:paraId="4274162A" w14:textId="77777777" w:rsidR="005421B6" w:rsidRPr="00516E55" w:rsidRDefault="005421B6" w:rsidP="005421B6">
      <w:pPr>
        <w:rPr>
          <w:rFonts w:asciiTheme="minorHAnsi" w:hAnsiTheme="minorHAnsi" w:cstheme="minorHAnsi"/>
        </w:rPr>
      </w:pPr>
    </w:p>
    <w:p w14:paraId="3D24E4A0" w14:textId="77777777" w:rsidR="00EC358D" w:rsidRPr="00516E55" w:rsidRDefault="00EC358D" w:rsidP="00D17272">
      <w:pPr>
        <w:rPr>
          <w:rFonts w:asciiTheme="minorHAnsi" w:hAnsiTheme="minorHAnsi" w:cstheme="minorHAnsi"/>
        </w:rPr>
      </w:pPr>
    </w:p>
    <w:p w14:paraId="4B6399A7" w14:textId="1BF6227F" w:rsidR="00EC358D" w:rsidRPr="00516E55" w:rsidRDefault="00B91B53" w:rsidP="00D17272">
      <w:pPr>
        <w:rPr>
          <w:rFonts w:asciiTheme="minorHAnsi" w:hAnsiTheme="minorHAnsi" w:cstheme="minorHAnsi"/>
          <w:b/>
          <w:bCs/>
        </w:rPr>
      </w:pPr>
      <w:r w:rsidRPr="00516E55">
        <w:rPr>
          <w:rFonts w:asciiTheme="minorHAnsi" w:hAnsiTheme="minorHAnsi" w:cstheme="minorHAnsi"/>
          <w:b/>
          <w:bCs/>
        </w:rPr>
        <w:t>1.0</w:t>
      </w:r>
      <w:r w:rsidR="00A730F3" w:rsidRPr="00516E55">
        <w:rPr>
          <w:rFonts w:asciiTheme="minorHAnsi" w:hAnsiTheme="minorHAnsi" w:cstheme="minorHAnsi"/>
          <w:b/>
          <w:bCs/>
        </w:rPr>
        <w:t xml:space="preserve"> </w:t>
      </w:r>
      <w:r w:rsidR="00A730F3" w:rsidRPr="00516E55">
        <w:rPr>
          <w:rFonts w:asciiTheme="minorHAnsi" w:hAnsiTheme="minorHAnsi" w:cstheme="minorHAnsi"/>
          <w:b/>
          <w:bCs/>
        </w:rPr>
        <w:tab/>
      </w:r>
      <w:r w:rsidR="00751DCD" w:rsidRPr="00516E55">
        <w:rPr>
          <w:rFonts w:asciiTheme="minorHAnsi" w:hAnsiTheme="minorHAnsi" w:cstheme="minorHAnsi"/>
          <w:b/>
          <w:bCs/>
        </w:rPr>
        <w:t>INTRODUCTION</w:t>
      </w:r>
    </w:p>
    <w:p w14:paraId="470A791A" w14:textId="77777777" w:rsidR="00EC358D" w:rsidRPr="00516E55" w:rsidRDefault="00EC358D" w:rsidP="00D17272">
      <w:pPr>
        <w:rPr>
          <w:rFonts w:asciiTheme="minorHAnsi" w:hAnsiTheme="minorHAnsi" w:cstheme="minorHAnsi"/>
          <w:b/>
          <w:bCs/>
        </w:rPr>
      </w:pPr>
    </w:p>
    <w:p w14:paraId="77D4C7B0" w14:textId="49E440B4" w:rsidR="004C0E0F" w:rsidRPr="00516E55" w:rsidRDefault="00316B69" w:rsidP="00D17272">
      <w:pPr>
        <w:ind w:left="720"/>
        <w:rPr>
          <w:rFonts w:asciiTheme="minorHAnsi" w:hAnsiTheme="minorHAnsi" w:cstheme="minorHAnsi"/>
        </w:rPr>
      </w:pPr>
      <w:r w:rsidRPr="00516E55">
        <w:rPr>
          <w:rFonts w:asciiTheme="minorHAnsi" w:hAnsiTheme="minorHAnsi" w:cs="Helvetica"/>
        </w:rPr>
        <w:t xml:space="preserve">Faculty members </w:t>
      </w:r>
      <w:r w:rsidR="001A6AA9" w:rsidRPr="00516E55">
        <w:rPr>
          <w:rFonts w:asciiTheme="minorHAnsi" w:hAnsiTheme="minorHAnsi" w:cs="Helvetica"/>
        </w:rPr>
        <w:t xml:space="preserve">shall provide </w:t>
      </w:r>
      <w:r w:rsidR="0090248E" w:rsidRPr="00516E55">
        <w:rPr>
          <w:rFonts w:asciiTheme="minorHAnsi" w:hAnsiTheme="minorHAnsi" w:cs="Helvetica"/>
        </w:rPr>
        <w:t xml:space="preserve">an opportunity </w:t>
      </w:r>
      <w:r w:rsidR="00AE5B23" w:rsidRPr="00516E55">
        <w:rPr>
          <w:rFonts w:asciiTheme="minorHAnsi" w:hAnsiTheme="minorHAnsi" w:cs="Helvetica"/>
        </w:rPr>
        <w:t xml:space="preserve">for communication with </w:t>
      </w:r>
      <w:r w:rsidR="0090248E" w:rsidRPr="00516E55">
        <w:rPr>
          <w:rFonts w:asciiTheme="minorHAnsi" w:hAnsiTheme="minorHAnsi" w:cs="Helvetica"/>
        </w:rPr>
        <w:t>students and others</w:t>
      </w:r>
      <w:r w:rsidR="00451C69" w:rsidRPr="00516E55">
        <w:rPr>
          <w:rFonts w:asciiTheme="minorHAnsi" w:hAnsiTheme="minorHAnsi" w:cs="Helvetica"/>
        </w:rPr>
        <w:t xml:space="preserve"> </w:t>
      </w:r>
      <w:r w:rsidRPr="00516E55">
        <w:rPr>
          <w:rFonts w:asciiTheme="minorHAnsi" w:hAnsiTheme="minorHAnsi" w:cs="Helvetica"/>
        </w:rPr>
        <w:t>as part of their instructional assignment</w:t>
      </w:r>
      <w:r w:rsidR="004B4AC1" w:rsidRPr="00516E55">
        <w:rPr>
          <w:rFonts w:asciiTheme="minorHAnsi" w:hAnsiTheme="minorHAnsi" w:cs="Helvetica"/>
        </w:rPr>
        <w:t xml:space="preserve"> through regularly scheduled </w:t>
      </w:r>
      <w:r w:rsidR="00026471" w:rsidRPr="00516E55">
        <w:rPr>
          <w:rFonts w:asciiTheme="minorHAnsi" w:hAnsiTheme="minorHAnsi" w:cs="Helvetica"/>
        </w:rPr>
        <w:t xml:space="preserve">office </w:t>
      </w:r>
      <w:r w:rsidR="004B4AC1" w:rsidRPr="00516E55">
        <w:rPr>
          <w:rFonts w:asciiTheme="minorHAnsi" w:hAnsiTheme="minorHAnsi" w:cs="Helvetica"/>
        </w:rPr>
        <w:t>hours</w:t>
      </w:r>
      <w:r w:rsidRPr="00516E55">
        <w:rPr>
          <w:rFonts w:asciiTheme="minorHAnsi" w:hAnsiTheme="minorHAnsi" w:cs="Helvetica"/>
        </w:rPr>
        <w:t xml:space="preserve">. </w:t>
      </w:r>
      <w:r w:rsidR="00026471" w:rsidRPr="00516E55">
        <w:rPr>
          <w:rFonts w:asciiTheme="minorHAnsi" w:hAnsiTheme="minorHAnsi" w:cs="Helvetica"/>
        </w:rPr>
        <w:t xml:space="preserve">These office hours </w:t>
      </w:r>
      <w:r w:rsidR="004B4AC1" w:rsidRPr="00516E55">
        <w:rPr>
          <w:rFonts w:asciiTheme="minorHAnsi" w:hAnsiTheme="minorHAnsi" w:cs="Helvetica"/>
        </w:rPr>
        <w:t xml:space="preserve">can take the form of face-to-face meetings and electronic communication. </w:t>
      </w:r>
      <w:r w:rsidR="008F7D6E" w:rsidRPr="00516E55">
        <w:rPr>
          <w:rFonts w:asciiTheme="minorHAnsi" w:hAnsiTheme="minorHAnsi" w:cs="Helvetica"/>
        </w:rPr>
        <w:t xml:space="preserve"> To the extent that face-to-face meetings are required by this policy, the University must provide a reasonably accessible location for those meetings.</w:t>
      </w:r>
    </w:p>
    <w:p w14:paraId="38FDA4B2" w14:textId="77777777" w:rsidR="004C0E0F" w:rsidRPr="00516E55" w:rsidRDefault="004C0E0F" w:rsidP="00D17272">
      <w:pPr>
        <w:ind w:left="720" w:hanging="720"/>
        <w:rPr>
          <w:rFonts w:asciiTheme="minorHAnsi" w:hAnsiTheme="minorHAnsi" w:cstheme="minorHAnsi"/>
        </w:rPr>
      </w:pPr>
    </w:p>
    <w:p w14:paraId="1227E992" w14:textId="77777777" w:rsidR="00751DCD" w:rsidRPr="00516E55" w:rsidRDefault="00751DCD">
      <w:pPr>
        <w:ind w:left="720" w:hanging="720"/>
        <w:rPr>
          <w:rFonts w:asciiTheme="minorHAnsi" w:hAnsiTheme="minorHAnsi" w:cstheme="minorHAnsi"/>
        </w:rPr>
      </w:pPr>
    </w:p>
    <w:p w14:paraId="203847C1" w14:textId="32B4BB28" w:rsidR="004C0E0F" w:rsidRPr="00516E55" w:rsidRDefault="00751DCD">
      <w:pPr>
        <w:ind w:left="720" w:hanging="720"/>
        <w:rPr>
          <w:rFonts w:asciiTheme="minorHAnsi" w:hAnsiTheme="minorHAnsi" w:cstheme="minorHAnsi"/>
          <w:b/>
        </w:rPr>
      </w:pPr>
      <w:r w:rsidRPr="00516E55">
        <w:rPr>
          <w:rFonts w:asciiTheme="minorHAnsi" w:hAnsiTheme="minorHAnsi" w:cstheme="minorHAnsi"/>
          <w:b/>
        </w:rPr>
        <w:t>2.0</w:t>
      </w:r>
      <w:r w:rsidRPr="00516E55">
        <w:rPr>
          <w:rFonts w:asciiTheme="minorHAnsi" w:hAnsiTheme="minorHAnsi" w:cstheme="minorHAnsi"/>
          <w:b/>
        </w:rPr>
        <w:tab/>
        <w:t xml:space="preserve">NUMBER OF </w:t>
      </w:r>
      <w:r w:rsidR="00516E55" w:rsidRPr="00516E55">
        <w:rPr>
          <w:rFonts w:asciiTheme="minorHAnsi" w:hAnsiTheme="minorHAnsi" w:cstheme="minorHAnsi"/>
          <w:b/>
        </w:rPr>
        <w:t>OFFICE</w:t>
      </w:r>
      <w:r w:rsidRPr="00516E55">
        <w:rPr>
          <w:rFonts w:asciiTheme="minorHAnsi" w:hAnsiTheme="minorHAnsi" w:cstheme="minorHAnsi"/>
          <w:b/>
        </w:rPr>
        <w:t xml:space="preserve"> HOURS</w:t>
      </w:r>
    </w:p>
    <w:p w14:paraId="3490CD6A" w14:textId="77777777" w:rsidR="004C0E0F" w:rsidRPr="00516E55" w:rsidRDefault="004C0E0F">
      <w:pPr>
        <w:ind w:left="720" w:hanging="720"/>
        <w:rPr>
          <w:rFonts w:asciiTheme="minorHAnsi" w:hAnsiTheme="minorHAnsi" w:cstheme="minorHAnsi"/>
        </w:rPr>
      </w:pPr>
    </w:p>
    <w:p w14:paraId="32252BC2" w14:textId="5D459E2C" w:rsidR="001720DC" w:rsidRPr="00516E55" w:rsidRDefault="004C0E0F" w:rsidP="00D17272">
      <w:pPr>
        <w:ind w:left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 xml:space="preserve">Each instructional faculty member is </w:t>
      </w:r>
      <w:r w:rsidR="00E368E0" w:rsidRPr="00516E55">
        <w:rPr>
          <w:rFonts w:asciiTheme="minorHAnsi" w:hAnsiTheme="minorHAnsi" w:cstheme="minorHAnsi"/>
        </w:rPr>
        <w:t>required</w:t>
      </w:r>
      <w:r w:rsidRPr="00516E55">
        <w:rPr>
          <w:rFonts w:asciiTheme="minorHAnsi" w:hAnsiTheme="minorHAnsi" w:cstheme="minorHAnsi"/>
        </w:rPr>
        <w:t xml:space="preserve"> to hold one </w:t>
      </w:r>
      <w:r w:rsidR="00977224" w:rsidRPr="00516E55">
        <w:rPr>
          <w:rFonts w:asciiTheme="minorHAnsi" w:hAnsiTheme="minorHAnsi" w:cstheme="minorHAnsi"/>
        </w:rPr>
        <w:t xml:space="preserve">regularly scheduled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Pr="00516E55">
        <w:rPr>
          <w:rFonts w:asciiTheme="minorHAnsi" w:hAnsiTheme="minorHAnsi" w:cstheme="minorHAnsi"/>
        </w:rPr>
        <w:t xml:space="preserve">hour </w:t>
      </w:r>
      <w:r w:rsidR="00E368E0" w:rsidRPr="00516E55">
        <w:rPr>
          <w:rFonts w:asciiTheme="minorHAnsi" w:hAnsiTheme="minorHAnsi" w:cstheme="minorHAnsi"/>
        </w:rPr>
        <w:t xml:space="preserve">per week </w:t>
      </w:r>
      <w:r w:rsidRPr="00516E55">
        <w:rPr>
          <w:rFonts w:asciiTheme="minorHAnsi" w:hAnsiTheme="minorHAnsi" w:cstheme="minorHAnsi"/>
        </w:rPr>
        <w:t xml:space="preserve">for every </w:t>
      </w:r>
      <w:r w:rsidR="00902A06" w:rsidRPr="00516E55">
        <w:rPr>
          <w:rFonts w:asciiTheme="minorHAnsi" w:hAnsiTheme="minorHAnsi" w:cstheme="minorHAnsi"/>
        </w:rPr>
        <w:t xml:space="preserve">3 </w:t>
      </w:r>
      <w:r w:rsidR="001720DC" w:rsidRPr="00516E55">
        <w:rPr>
          <w:rFonts w:asciiTheme="minorHAnsi" w:hAnsiTheme="minorHAnsi" w:cstheme="minorHAnsi"/>
        </w:rPr>
        <w:t>Weighted Teaching Units</w:t>
      </w:r>
      <w:r w:rsidR="00902A06" w:rsidRPr="00516E55">
        <w:rPr>
          <w:rFonts w:asciiTheme="minorHAnsi" w:hAnsiTheme="minorHAnsi" w:cstheme="minorHAnsi"/>
        </w:rPr>
        <w:t xml:space="preserve"> </w:t>
      </w:r>
      <w:r w:rsidR="001720DC" w:rsidRPr="00516E55">
        <w:rPr>
          <w:rFonts w:asciiTheme="minorHAnsi" w:hAnsiTheme="minorHAnsi" w:cstheme="minorHAnsi"/>
        </w:rPr>
        <w:t xml:space="preserve">(WTUs) </w:t>
      </w:r>
      <w:r w:rsidRPr="00516E55">
        <w:rPr>
          <w:rFonts w:asciiTheme="minorHAnsi" w:hAnsiTheme="minorHAnsi" w:cstheme="minorHAnsi"/>
        </w:rPr>
        <w:t>taught</w:t>
      </w:r>
      <w:r w:rsidR="00977224" w:rsidRPr="00516E55">
        <w:rPr>
          <w:rFonts w:asciiTheme="minorHAnsi" w:hAnsiTheme="minorHAnsi" w:cstheme="minorHAnsi"/>
        </w:rPr>
        <w:t xml:space="preserve"> </w:t>
      </w:r>
      <w:r w:rsidRPr="00516E55">
        <w:rPr>
          <w:rFonts w:asciiTheme="minorHAnsi" w:hAnsiTheme="minorHAnsi" w:cstheme="minorHAnsi"/>
        </w:rPr>
        <w:t>to a maximum of four hours.</w:t>
      </w:r>
      <w:r w:rsidR="0090248E" w:rsidRPr="00516E55">
        <w:rPr>
          <w:rFonts w:asciiTheme="minorHAnsi" w:hAnsiTheme="minorHAnsi" w:cstheme="minorHAnsi"/>
        </w:rPr>
        <w:t xml:space="preserve">  </w:t>
      </w:r>
    </w:p>
    <w:p w14:paraId="570C798E" w14:textId="77777777" w:rsidR="001720DC" w:rsidRPr="00516E55" w:rsidRDefault="001720DC" w:rsidP="00D17272">
      <w:pPr>
        <w:ind w:left="720"/>
        <w:rPr>
          <w:rFonts w:asciiTheme="minorHAnsi" w:hAnsiTheme="minorHAnsi" w:cstheme="minorHAnsi"/>
        </w:rPr>
      </w:pPr>
    </w:p>
    <w:p w14:paraId="14A032C0" w14:textId="68834A5D" w:rsidR="004C0E0F" w:rsidRPr="00516E55" w:rsidRDefault="001720DC" w:rsidP="00D17272">
      <w:pPr>
        <w:ind w:left="1440" w:hanging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2.</w:t>
      </w:r>
      <w:r w:rsidR="00BF584F" w:rsidRPr="00516E55">
        <w:rPr>
          <w:rFonts w:asciiTheme="minorHAnsi" w:hAnsiTheme="minorHAnsi" w:cstheme="minorHAnsi"/>
        </w:rPr>
        <w:t>1</w:t>
      </w:r>
      <w:r w:rsidRPr="00516E55">
        <w:rPr>
          <w:rFonts w:asciiTheme="minorHAnsi" w:hAnsiTheme="minorHAnsi" w:cstheme="minorHAnsi"/>
        </w:rPr>
        <w:tab/>
      </w:r>
      <w:r w:rsidR="00BF584F" w:rsidRPr="00516E55">
        <w:rPr>
          <w:rFonts w:asciiTheme="minorHAnsi" w:hAnsiTheme="minorHAnsi" w:cstheme="minorHAnsi"/>
          <w:u w:val="single"/>
        </w:rPr>
        <w:t xml:space="preserve">Minimum </w:t>
      </w:r>
      <w:r w:rsidR="00026471" w:rsidRPr="00516E55">
        <w:rPr>
          <w:rFonts w:asciiTheme="minorHAnsi" w:hAnsiTheme="minorHAnsi" w:cstheme="minorHAnsi"/>
          <w:u w:val="single"/>
        </w:rPr>
        <w:t xml:space="preserve">Office </w:t>
      </w:r>
      <w:r w:rsidR="00BF584F" w:rsidRPr="00516E55">
        <w:rPr>
          <w:rFonts w:asciiTheme="minorHAnsi" w:hAnsiTheme="minorHAnsi" w:cstheme="minorHAnsi"/>
          <w:u w:val="single"/>
        </w:rPr>
        <w:t>Hour</w:t>
      </w:r>
      <w:r w:rsidR="00BF584F" w:rsidRPr="00516E55">
        <w:rPr>
          <w:rFonts w:asciiTheme="minorHAnsi" w:hAnsiTheme="minorHAnsi" w:cstheme="minorHAnsi"/>
        </w:rPr>
        <w:t xml:space="preserve">.  </w:t>
      </w:r>
      <w:r w:rsidR="0041630A" w:rsidRPr="00516E55">
        <w:rPr>
          <w:rFonts w:asciiTheme="minorHAnsi" w:hAnsiTheme="minorHAnsi" w:cstheme="minorHAnsi"/>
        </w:rPr>
        <w:t xml:space="preserve">Faculty teaching </w:t>
      </w:r>
      <w:r w:rsidRPr="00516E55">
        <w:rPr>
          <w:rFonts w:asciiTheme="minorHAnsi" w:hAnsiTheme="minorHAnsi" w:cstheme="minorHAnsi"/>
        </w:rPr>
        <w:t xml:space="preserve">fewer than 3 WTUs </w:t>
      </w:r>
      <w:r w:rsidR="0041630A" w:rsidRPr="00516E55">
        <w:rPr>
          <w:rFonts w:asciiTheme="minorHAnsi" w:hAnsiTheme="minorHAnsi" w:cstheme="minorHAnsi"/>
        </w:rPr>
        <w:t xml:space="preserve">shall hold at least one regularly scheduled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="0041630A" w:rsidRPr="00516E55">
        <w:rPr>
          <w:rFonts w:asciiTheme="minorHAnsi" w:hAnsiTheme="minorHAnsi" w:cstheme="minorHAnsi"/>
        </w:rPr>
        <w:t>hour.</w:t>
      </w:r>
    </w:p>
    <w:p w14:paraId="60C7B462" w14:textId="77777777" w:rsidR="00BF584F" w:rsidRPr="00516E55" w:rsidRDefault="00BF584F" w:rsidP="00D17272">
      <w:pPr>
        <w:ind w:left="720" w:hanging="720"/>
        <w:rPr>
          <w:rFonts w:asciiTheme="minorHAnsi" w:hAnsiTheme="minorHAnsi" w:cstheme="minorHAnsi"/>
        </w:rPr>
      </w:pPr>
    </w:p>
    <w:p w14:paraId="685FFC20" w14:textId="33B51353" w:rsidR="001720DC" w:rsidRPr="00516E55" w:rsidRDefault="00BF584F" w:rsidP="00D17272">
      <w:pPr>
        <w:ind w:left="1440" w:hanging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2.2</w:t>
      </w:r>
      <w:r w:rsidR="001720DC" w:rsidRPr="00516E55">
        <w:rPr>
          <w:rFonts w:asciiTheme="minorHAnsi" w:hAnsiTheme="minorHAnsi" w:cstheme="minorHAnsi"/>
        </w:rPr>
        <w:tab/>
      </w:r>
      <w:r w:rsidRPr="00516E55">
        <w:rPr>
          <w:rFonts w:asciiTheme="minorHAnsi" w:hAnsiTheme="minorHAnsi" w:cstheme="minorHAnsi"/>
          <w:u w:val="single"/>
        </w:rPr>
        <w:t xml:space="preserve">Individual </w:t>
      </w:r>
      <w:r w:rsidR="00122CBD" w:rsidRPr="00516E55">
        <w:rPr>
          <w:rFonts w:asciiTheme="minorHAnsi" w:hAnsiTheme="minorHAnsi" w:cstheme="minorHAnsi"/>
          <w:u w:val="single"/>
        </w:rPr>
        <w:t>Instruction</w:t>
      </w:r>
      <w:r w:rsidRPr="00516E55">
        <w:rPr>
          <w:rFonts w:asciiTheme="minorHAnsi" w:hAnsiTheme="minorHAnsi" w:cstheme="minorHAnsi"/>
        </w:rPr>
        <w:t xml:space="preserve">.  </w:t>
      </w:r>
      <w:r w:rsidR="001720DC" w:rsidRPr="00516E55">
        <w:rPr>
          <w:rFonts w:asciiTheme="minorHAnsi" w:hAnsiTheme="minorHAnsi" w:cstheme="minorHAnsi"/>
        </w:rPr>
        <w:t xml:space="preserve">WTUs </w:t>
      </w:r>
      <w:r w:rsidRPr="00516E55">
        <w:rPr>
          <w:rFonts w:asciiTheme="minorHAnsi" w:hAnsiTheme="minorHAnsi" w:cstheme="minorHAnsi"/>
        </w:rPr>
        <w:t xml:space="preserve">for </w:t>
      </w:r>
      <w:r w:rsidR="001720DC" w:rsidRPr="00516E55">
        <w:rPr>
          <w:rFonts w:asciiTheme="minorHAnsi" w:hAnsiTheme="minorHAnsi" w:cstheme="minorHAnsi"/>
        </w:rPr>
        <w:t xml:space="preserve">individual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Pr="00516E55">
        <w:rPr>
          <w:rFonts w:asciiTheme="minorHAnsi" w:hAnsiTheme="minorHAnsi" w:cstheme="minorHAnsi"/>
        </w:rPr>
        <w:t xml:space="preserve">hours </w:t>
      </w:r>
      <w:r w:rsidR="001720DC" w:rsidRPr="00516E55">
        <w:rPr>
          <w:rFonts w:asciiTheme="minorHAnsi" w:hAnsiTheme="minorHAnsi" w:cstheme="minorHAnsi"/>
        </w:rPr>
        <w:t xml:space="preserve">with students </w:t>
      </w:r>
      <w:r w:rsidRPr="00516E55">
        <w:rPr>
          <w:rFonts w:asciiTheme="minorHAnsi" w:hAnsiTheme="minorHAnsi" w:cstheme="minorHAnsi"/>
        </w:rPr>
        <w:t>(</w:t>
      </w:r>
      <w:r w:rsidRPr="00516E55">
        <w:rPr>
          <w:rFonts w:asciiTheme="minorHAnsi" w:hAnsiTheme="minorHAnsi" w:cstheme="minorHAnsi"/>
          <w:i/>
        </w:rPr>
        <w:t>e.g.</w:t>
      </w:r>
      <w:r w:rsidRPr="00516E55">
        <w:rPr>
          <w:rFonts w:asciiTheme="minorHAnsi" w:hAnsiTheme="minorHAnsi" w:cstheme="minorHAnsi"/>
        </w:rPr>
        <w:t xml:space="preserve">, independent study) </w:t>
      </w:r>
      <w:r w:rsidR="001720DC" w:rsidRPr="00516E55">
        <w:rPr>
          <w:rFonts w:asciiTheme="minorHAnsi" w:hAnsiTheme="minorHAnsi" w:cstheme="minorHAnsi"/>
        </w:rPr>
        <w:t xml:space="preserve">shall not be </w:t>
      </w:r>
      <w:r w:rsidRPr="00516E55">
        <w:rPr>
          <w:rFonts w:asciiTheme="minorHAnsi" w:hAnsiTheme="minorHAnsi" w:cstheme="minorHAnsi"/>
        </w:rPr>
        <w:t>included within the requirement of Section 2.0.</w:t>
      </w:r>
    </w:p>
    <w:p w14:paraId="45584060" w14:textId="77777777" w:rsidR="00902A06" w:rsidRPr="00516E55" w:rsidRDefault="00902A06" w:rsidP="00D17272">
      <w:pPr>
        <w:ind w:left="720"/>
        <w:rPr>
          <w:ins w:id="0" w:author="Daniel J. O'Connor" w:date="2014-02-25T11:16:00Z"/>
          <w:rFonts w:asciiTheme="minorHAnsi" w:hAnsiTheme="minorHAnsi" w:cstheme="minorHAnsi"/>
        </w:rPr>
      </w:pPr>
    </w:p>
    <w:p w14:paraId="7A2EC0BD" w14:textId="77777777" w:rsidR="00751DCD" w:rsidRPr="00516E55" w:rsidRDefault="00751DCD" w:rsidP="00D17272">
      <w:pPr>
        <w:ind w:left="720"/>
        <w:rPr>
          <w:ins w:id="1" w:author="Daniel J. O'Connor" w:date="2014-02-27T16:47:00Z"/>
          <w:rFonts w:asciiTheme="minorHAnsi" w:hAnsiTheme="minorHAnsi" w:cstheme="minorHAnsi"/>
        </w:rPr>
      </w:pPr>
    </w:p>
    <w:p w14:paraId="65AA7A2A" w14:textId="2A6A94A8" w:rsidR="004C0E0F" w:rsidRPr="00516E55" w:rsidRDefault="004C0E0F" w:rsidP="00D17272">
      <w:pPr>
        <w:ind w:left="720" w:hanging="720"/>
        <w:rPr>
          <w:rFonts w:asciiTheme="minorHAnsi" w:hAnsiTheme="minorHAnsi" w:cstheme="minorHAnsi"/>
          <w:b/>
        </w:rPr>
      </w:pPr>
      <w:r w:rsidRPr="00516E55">
        <w:rPr>
          <w:rFonts w:asciiTheme="minorHAnsi" w:hAnsiTheme="minorHAnsi" w:cstheme="minorHAnsi"/>
          <w:b/>
        </w:rPr>
        <w:t>3.0</w:t>
      </w:r>
      <w:r w:rsidRPr="00516E55">
        <w:rPr>
          <w:rFonts w:asciiTheme="minorHAnsi" w:hAnsiTheme="minorHAnsi" w:cstheme="minorHAnsi"/>
          <w:b/>
        </w:rPr>
        <w:tab/>
      </w:r>
      <w:r w:rsidR="00751DCD" w:rsidRPr="00516E55">
        <w:rPr>
          <w:rFonts w:asciiTheme="minorHAnsi" w:hAnsiTheme="minorHAnsi" w:cstheme="minorHAnsi"/>
          <w:b/>
        </w:rPr>
        <w:t xml:space="preserve">MODE OF </w:t>
      </w:r>
      <w:r w:rsidR="00516E55" w:rsidRPr="00516E55">
        <w:rPr>
          <w:rFonts w:asciiTheme="minorHAnsi" w:hAnsiTheme="minorHAnsi" w:cstheme="minorHAnsi"/>
          <w:b/>
        </w:rPr>
        <w:t>OFFICE</w:t>
      </w:r>
      <w:r w:rsidR="00751DCD" w:rsidRPr="00516E55">
        <w:rPr>
          <w:rFonts w:asciiTheme="minorHAnsi" w:hAnsiTheme="minorHAnsi" w:cstheme="minorHAnsi"/>
          <w:b/>
        </w:rPr>
        <w:t xml:space="preserve"> HOURS</w:t>
      </w:r>
    </w:p>
    <w:p w14:paraId="581D8E8C" w14:textId="77777777" w:rsidR="004C0E0F" w:rsidRPr="00516E55" w:rsidRDefault="004C0E0F" w:rsidP="00D17272">
      <w:pPr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 xml:space="preserve"> </w:t>
      </w:r>
    </w:p>
    <w:p w14:paraId="00F28347" w14:textId="60CBFEF0" w:rsidR="003F1AC2" w:rsidRPr="00516E55" w:rsidRDefault="004C0E0F" w:rsidP="00D17272">
      <w:pPr>
        <w:ind w:left="1440" w:hanging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3.1</w:t>
      </w:r>
      <w:r w:rsidRPr="00516E55">
        <w:rPr>
          <w:rFonts w:asciiTheme="minorHAnsi" w:hAnsiTheme="minorHAnsi" w:cstheme="minorHAnsi"/>
        </w:rPr>
        <w:tab/>
      </w:r>
      <w:r w:rsidR="008F7D6E" w:rsidRPr="00516E55">
        <w:rPr>
          <w:rFonts w:asciiTheme="minorHAnsi" w:hAnsiTheme="minorHAnsi" w:cstheme="minorHAnsi"/>
          <w:u w:val="single"/>
        </w:rPr>
        <w:t>Face</w:t>
      </w:r>
      <w:r w:rsidR="004B4AC1" w:rsidRPr="00516E55">
        <w:rPr>
          <w:rFonts w:asciiTheme="minorHAnsi" w:hAnsiTheme="minorHAnsi" w:cstheme="minorHAnsi"/>
          <w:u w:val="single"/>
        </w:rPr>
        <w:t>-</w:t>
      </w:r>
      <w:r w:rsidR="008F7D6E" w:rsidRPr="00516E55">
        <w:rPr>
          <w:rFonts w:asciiTheme="minorHAnsi" w:hAnsiTheme="minorHAnsi" w:cstheme="minorHAnsi"/>
          <w:u w:val="single"/>
        </w:rPr>
        <w:t>To</w:t>
      </w:r>
      <w:r w:rsidR="004B4AC1" w:rsidRPr="00516E55">
        <w:rPr>
          <w:rFonts w:asciiTheme="minorHAnsi" w:hAnsiTheme="minorHAnsi" w:cstheme="minorHAnsi"/>
          <w:u w:val="single"/>
        </w:rPr>
        <w:t>-</w:t>
      </w:r>
      <w:r w:rsidR="008F7D6E" w:rsidRPr="00516E55">
        <w:rPr>
          <w:rFonts w:asciiTheme="minorHAnsi" w:hAnsiTheme="minorHAnsi" w:cstheme="minorHAnsi"/>
          <w:u w:val="single"/>
        </w:rPr>
        <w:t xml:space="preserve">Face </w:t>
      </w:r>
      <w:r w:rsidR="00026471" w:rsidRPr="00516E55">
        <w:rPr>
          <w:rFonts w:asciiTheme="minorHAnsi" w:hAnsiTheme="minorHAnsi" w:cstheme="minorHAnsi"/>
          <w:u w:val="single"/>
        </w:rPr>
        <w:t xml:space="preserve">Office </w:t>
      </w:r>
      <w:r w:rsidRPr="00516E55">
        <w:rPr>
          <w:rFonts w:asciiTheme="minorHAnsi" w:hAnsiTheme="minorHAnsi" w:cstheme="minorHAnsi"/>
          <w:u w:val="single"/>
        </w:rPr>
        <w:t>Hours</w:t>
      </w:r>
      <w:r w:rsidRPr="00516E55">
        <w:rPr>
          <w:rFonts w:asciiTheme="minorHAnsi" w:hAnsiTheme="minorHAnsi" w:cstheme="minorHAnsi"/>
        </w:rPr>
        <w:t xml:space="preserve">.  </w:t>
      </w:r>
      <w:r w:rsidR="003F1AC2" w:rsidRPr="00516E55">
        <w:rPr>
          <w:rFonts w:asciiTheme="minorHAnsi" w:hAnsiTheme="minorHAnsi" w:cstheme="minorHAnsi"/>
        </w:rPr>
        <w:t>Except as provided in Section</w:t>
      </w:r>
      <w:r w:rsidR="00E01496" w:rsidRPr="00516E55">
        <w:rPr>
          <w:rFonts w:asciiTheme="minorHAnsi" w:hAnsiTheme="minorHAnsi" w:cstheme="minorHAnsi"/>
        </w:rPr>
        <w:t>s</w:t>
      </w:r>
      <w:r w:rsidR="003F1AC2" w:rsidRPr="00516E55">
        <w:rPr>
          <w:rFonts w:asciiTheme="minorHAnsi" w:hAnsiTheme="minorHAnsi" w:cstheme="minorHAnsi"/>
        </w:rPr>
        <w:t xml:space="preserve"> 3.3</w:t>
      </w:r>
      <w:r w:rsidR="00E01496" w:rsidRPr="00516E55">
        <w:rPr>
          <w:rFonts w:asciiTheme="minorHAnsi" w:hAnsiTheme="minorHAnsi" w:cstheme="minorHAnsi"/>
        </w:rPr>
        <w:t xml:space="preserve"> and 3.4</w:t>
      </w:r>
      <w:r w:rsidR="003F1AC2" w:rsidRPr="00516E55">
        <w:rPr>
          <w:rFonts w:asciiTheme="minorHAnsi" w:hAnsiTheme="minorHAnsi" w:cstheme="minorHAnsi"/>
        </w:rPr>
        <w:t>, at least h</w:t>
      </w:r>
      <w:r w:rsidR="00902A06" w:rsidRPr="00516E55">
        <w:rPr>
          <w:rFonts w:asciiTheme="minorHAnsi" w:hAnsiTheme="minorHAnsi" w:cstheme="minorHAnsi"/>
        </w:rPr>
        <w:t xml:space="preserve">alf of a faculty member’s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="00902A06" w:rsidRPr="00516E55">
        <w:rPr>
          <w:rFonts w:asciiTheme="minorHAnsi" w:hAnsiTheme="minorHAnsi" w:cstheme="minorHAnsi"/>
        </w:rPr>
        <w:t xml:space="preserve">hours </w:t>
      </w:r>
      <w:r w:rsidR="003F1AC2" w:rsidRPr="00516E55">
        <w:rPr>
          <w:rFonts w:asciiTheme="minorHAnsi" w:hAnsiTheme="minorHAnsi" w:cstheme="minorHAnsi"/>
        </w:rPr>
        <w:t xml:space="preserve">must consist of availability </w:t>
      </w:r>
      <w:r w:rsidRPr="00516E55">
        <w:rPr>
          <w:rFonts w:asciiTheme="minorHAnsi" w:hAnsiTheme="minorHAnsi" w:cstheme="minorHAnsi"/>
        </w:rPr>
        <w:t xml:space="preserve">for face-to-face meetings. </w:t>
      </w:r>
    </w:p>
    <w:p w14:paraId="72A2FC47" w14:textId="77777777" w:rsidR="003F1AC2" w:rsidRPr="00516E55" w:rsidRDefault="003F1AC2" w:rsidP="00D17272">
      <w:pPr>
        <w:ind w:left="720" w:hanging="720"/>
        <w:rPr>
          <w:rFonts w:asciiTheme="minorHAnsi" w:hAnsiTheme="minorHAnsi" w:cstheme="minorHAnsi"/>
        </w:rPr>
      </w:pPr>
    </w:p>
    <w:p w14:paraId="4079C453" w14:textId="26168A9F" w:rsidR="0024281C" w:rsidRPr="00516E55" w:rsidRDefault="003F1AC2" w:rsidP="00D17272">
      <w:pPr>
        <w:ind w:left="2160" w:hanging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3.1.1</w:t>
      </w:r>
      <w:r w:rsidRPr="00516E55">
        <w:rPr>
          <w:rFonts w:asciiTheme="minorHAnsi" w:hAnsiTheme="minorHAnsi" w:cstheme="minorHAnsi"/>
        </w:rPr>
        <w:tab/>
      </w:r>
      <w:r w:rsidR="008F7D6E" w:rsidRPr="00516E55">
        <w:rPr>
          <w:rFonts w:asciiTheme="minorHAnsi" w:hAnsiTheme="minorHAnsi" w:cstheme="minorHAnsi"/>
        </w:rPr>
        <w:t xml:space="preserve">Face-to-face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="004C0E0F" w:rsidRPr="00516E55">
        <w:rPr>
          <w:rFonts w:asciiTheme="minorHAnsi" w:hAnsiTheme="minorHAnsi" w:cstheme="minorHAnsi"/>
        </w:rPr>
        <w:t>hours cannot be met, entirely or in part, by stipulating “by appointment only.”</w:t>
      </w:r>
      <w:r w:rsidRPr="00516E55">
        <w:rPr>
          <w:rFonts w:asciiTheme="minorHAnsi" w:hAnsiTheme="minorHAnsi" w:cstheme="minorHAnsi"/>
        </w:rPr>
        <w:t xml:space="preserve"> </w:t>
      </w:r>
    </w:p>
    <w:p w14:paraId="4D94F738" w14:textId="593DC52B" w:rsidR="00127A97" w:rsidRPr="00516E55" w:rsidRDefault="004C0E0F" w:rsidP="00D17272">
      <w:pPr>
        <w:ind w:left="2160" w:hanging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3.1.</w:t>
      </w:r>
      <w:r w:rsidR="003F1AC2" w:rsidRPr="00516E55">
        <w:rPr>
          <w:rFonts w:asciiTheme="minorHAnsi" w:hAnsiTheme="minorHAnsi" w:cstheme="minorHAnsi"/>
        </w:rPr>
        <w:t>2</w:t>
      </w:r>
      <w:r w:rsidRPr="00516E55">
        <w:rPr>
          <w:rFonts w:asciiTheme="minorHAnsi" w:hAnsiTheme="minorHAnsi" w:cstheme="minorHAnsi"/>
        </w:rPr>
        <w:tab/>
        <w:t xml:space="preserve">Typically, </w:t>
      </w:r>
      <w:r w:rsidR="00001176" w:rsidRPr="00516E55">
        <w:rPr>
          <w:rFonts w:asciiTheme="minorHAnsi" w:hAnsiTheme="minorHAnsi" w:cstheme="minorHAnsi"/>
        </w:rPr>
        <w:t xml:space="preserve">face-to-face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Pr="00516E55">
        <w:rPr>
          <w:rFonts w:asciiTheme="minorHAnsi" w:hAnsiTheme="minorHAnsi" w:cstheme="minorHAnsi"/>
        </w:rPr>
        <w:t xml:space="preserve">hours are held in the faculty member’s office at a time likely to be accessible to the students. </w:t>
      </w:r>
    </w:p>
    <w:p w14:paraId="66DCECE4" w14:textId="31C1E96D" w:rsidR="008F7D6E" w:rsidRPr="00516E55" w:rsidRDefault="003F1AC2" w:rsidP="00D17272">
      <w:pPr>
        <w:ind w:left="2160" w:hanging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3.1.3</w:t>
      </w:r>
      <w:r w:rsidR="00E01496" w:rsidRPr="00516E55">
        <w:rPr>
          <w:rFonts w:asciiTheme="minorHAnsi" w:hAnsiTheme="minorHAnsi" w:cstheme="minorHAnsi"/>
        </w:rPr>
        <w:tab/>
      </w:r>
      <w:r w:rsidR="008F7D6E" w:rsidRPr="00516E55">
        <w:rPr>
          <w:rFonts w:asciiTheme="minorHAnsi" w:hAnsiTheme="minorHAnsi" w:cstheme="minorHAnsi"/>
        </w:rPr>
        <w:t xml:space="preserve">No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="008F7D6E" w:rsidRPr="00516E55">
        <w:rPr>
          <w:rFonts w:asciiTheme="minorHAnsi" w:hAnsiTheme="minorHAnsi" w:cstheme="minorHAnsi"/>
        </w:rPr>
        <w:t>hours are required during the final examination period.</w:t>
      </w:r>
    </w:p>
    <w:p w14:paraId="4478E6F5" w14:textId="77777777" w:rsidR="00127A97" w:rsidRDefault="00127A97" w:rsidP="00D17272">
      <w:pPr>
        <w:rPr>
          <w:ins w:id="2" w:author="ASO" w:date="2014-03-20T15:23:00Z"/>
          <w:rFonts w:asciiTheme="minorHAnsi" w:hAnsiTheme="minorHAnsi" w:cstheme="minorHAnsi"/>
        </w:rPr>
      </w:pPr>
    </w:p>
    <w:p w14:paraId="48E6F94B" w14:textId="77777777" w:rsidR="004E15EC" w:rsidRPr="00516E55" w:rsidRDefault="004E15EC" w:rsidP="00D17272">
      <w:pPr>
        <w:rPr>
          <w:rFonts w:asciiTheme="minorHAnsi" w:hAnsiTheme="minorHAnsi" w:cstheme="minorHAnsi"/>
        </w:rPr>
      </w:pPr>
    </w:p>
    <w:p w14:paraId="11929F43" w14:textId="77777777" w:rsidR="004E15EC" w:rsidRDefault="004C0E0F" w:rsidP="00663AC0">
      <w:pPr>
        <w:ind w:left="1440" w:hanging="720"/>
        <w:rPr>
          <w:ins w:id="3" w:author="ASO" w:date="2014-03-20T15:24:00Z"/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lastRenderedPageBreak/>
        <w:t>3.2</w:t>
      </w:r>
      <w:r w:rsidRPr="00516E55">
        <w:rPr>
          <w:rFonts w:asciiTheme="minorHAnsi" w:hAnsiTheme="minorHAnsi" w:cstheme="minorHAnsi"/>
        </w:rPr>
        <w:tab/>
      </w:r>
    </w:p>
    <w:p w14:paraId="538D8C00" w14:textId="77777777" w:rsidR="004E15EC" w:rsidRDefault="004E15EC" w:rsidP="00663AC0">
      <w:pPr>
        <w:ind w:left="1440" w:hanging="720"/>
        <w:rPr>
          <w:ins w:id="4" w:author="ASO" w:date="2014-03-20T15:24:00Z"/>
          <w:rFonts w:asciiTheme="minorHAnsi" w:hAnsiTheme="minorHAnsi" w:cstheme="minorHAnsi"/>
        </w:rPr>
      </w:pPr>
    </w:p>
    <w:p w14:paraId="6D410FB4" w14:textId="79A7F564" w:rsidR="004C0E0F" w:rsidRPr="00516E55" w:rsidRDefault="00663AC0" w:rsidP="00663AC0">
      <w:pPr>
        <w:ind w:left="1440" w:hanging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Synchronous</w:t>
      </w:r>
      <w:r w:rsidR="00624E87">
        <w:rPr>
          <w:rFonts w:asciiTheme="minorHAnsi" w:hAnsiTheme="minorHAnsi" w:cstheme="minorHAnsi"/>
        </w:rPr>
        <w:t xml:space="preserve"> </w:t>
      </w:r>
      <w:r w:rsidR="00F463DD" w:rsidRPr="00516E55">
        <w:rPr>
          <w:rFonts w:asciiTheme="minorHAnsi" w:hAnsiTheme="minorHAnsi" w:cstheme="minorHAnsi"/>
          <w:u w:val="single"/>
        </w:rPr>
        <w:t xml:space="preserve">Electronic </w:t>
      </w:r>
      <w:r w:rsidR="00026471" w:rsidRPr="00516E55">
        <w:rPr>
          <w:rFonts w:asciiTheme="minorHAnsi" w:hAnsiTheme="minorHAnsi" w:cstheme="minorHAnsi"/>
          <w:u w:val="single"/>
        </w:rPr>
        <w:t xml:space="preserve">Office </w:t>
      </w:r>
      <w:r w:rsidR="00127A97" w:rsidRPr="00516E55">
        <w:rPr>
          <w:rFonts w:asciiTheme="minorHAnsi" w:hAnsiTheme="minorHAnsi" w:cstheme="minorHAnsi"/>
          <w:u w:val="single"/>
        </w:rPr>
        <w:t>H</w:t>
      </w:r>
      <w:r w:rsidR="004C0E0F" w:rsidRPr="00516E55">
        <w:rPr>
          <w:rFonts w:asciiTheme="minorHAnsi" w:hAnsiTheme="minorHAnsi" w:cstheme="minorHAnsi"/>
          <w:u w:val="single"/>
        </w:rPr>
        <w:t>ours</w:t>
      </w:r>
      <w:r w:rsidR="004C0E0F" w:rsidRPr="00516E55">
        <w:rPr>
          <w:rFonts w:asciiTheme="minorHAnsi" w:hAnsiTheme="minorHAnsi" w:cstheme="minorHAnsi"/>
        </w:rPr>
        <w:t>.</w:t>
      </w:r>
      <w:proofErr w:type="gramEnd"/>
      <w:r w:rsidR="004C0E0F" w:rsidRPr="00516E55">
        <w:rPr>
          <w:rFonts w:asciiTheme="minorHAnsi" w:hAnsiTheme="minorHAnsi" w:cstheme="minorHAnsi"/>
        </w:rPr>
        <w:t xml:space="preserve">  </w:t>
      </w:r>
      <w:r w:rsidR="003F1AC2" w:rsidRPr="00516E55">
        <w:rPr>
          <w:rFonts w:asciiTheme="minorHAnsi" w:hAnsiTheme="minorHAnsi" w:cstheme="minorHAnsi"/>
        </w:rPr>
        <w:t xml:space="preserve">Up to half of a faculty member’s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="003F1AC2" w:rsidRPr="00516E55">
        <w:rPr>
          <w:rFonts w:asciiTheme="minorHAnsi" w:hAnsiTheme="minorHAnsi" w:cstheme="minorHAnsi"/>
        </w:rPr>
        <w:t xml:space="preserve">hours may be accomplished via </w:t>
      </w:r>
      <w:r w:rsidR="00567CB6" w:rsidRPr="00516E55">
        <w:rPr>
          <w:rFonts w:asciiTheme="minorHAnsi" w:hAnsiTheme="minorHAnsi" w:cstheme="minorHAnsi"/>
        </w:rPr>
        <w:t>regularly scheduled</w:t>
      </w:r>
      <w:r w:rsidR="00C1377D">
        <w:rPr>
          <w:rFonts w:asciiTheme="minorHAnsi" w:hAnsiTheme="minorHAnsi" w:cstheme="minorHAnsi"/>
        </w:rPr>
        <w:t>,</w:t>
      </w:r>
      <w:r w:rsidR="00567CB6" w:rsidRPr="00516E55">
        <w:rPr>
          <w:rFonts w:asciiTheme="minorHAnsi" w:hAnsiTheme="minorHAnsi" w:cstheme="minorHAnsi"/>
        </w:rPr>
        <w:t xml:space="preserve"> </w:t>
      </w:r>
      <w:r w:rsidR="00C1377D">
        <w:rPr>
          <w:rFonts w:asciiTheme="minorHAnsi" w:hAnsiTheme="minorHAnsi" w:cstheme="minorHAnsi"/>
        </w:rPr>
        <w:t xml:space="preserve">synchronic </w:t>
      </w:r>
      <w:r w:rsidR="004C0E0F" w:rsidRPr="00516E55">
        <w:rPr>
          <w:rFonts w:asciiTheme="minorHAnsi" w:hAnsiTheme="minorHAnsi" w:cstheme="minorHAnsi"/>
        </w:rPr>
        <w:t>electronic communication with students</w:t>
      </w:r>
      <w:r w:rsidR="00C1377D">
        <w:rPr>
          <w:rFonts w:asciiTheme="minorHAnsi" w:hAnsiTheme="minorHAnsi" w:cstheme="minorHAnsi"/>
        </w:rPr>
        <w:t xml:space="preserve"> (e.g., online chat</w:t>
      </w:r>
      <w:r w:rsidR="00965E51">
        <w:rPr>
          <w:rFonts w:asciiTheme="minorHAnsi" w:hAnsiTheme="minorHAnsi" w:cstheme="minorHAnsi"/>
        </w:rPr>
        <w:t xml:space="preserve"> room</w:t>
      </w:r>
      <w:r>
        <w:rPr>
          <w:rFonts w:asciiTheme="minorHAnsi" w:hAnsiTheme="minorHAnsi" w:cstheme="minorHAnsi"/>
        </w:rPr>
        <w:t>, instant-messaging,</w:t>
      </w:r>
      <w:r w:rsidR="00C137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 </w:t>
      </w:r>
      <w:r w:rsidR="002E56E4">
        <w:rPr>
          <w:rFonts w:asciiTheme="minorHAnsi" w:hAnsiTheme="minorHAnsi" w:cstheme="minorHAnsi"/>
        </w:rPr>
        <w:t>video conferencing</w:t>
      </w:r>
      <w:proofErr w:type="gramStart"/>
      <w:r>
        <w:rPr>
          <w:rFonts w:asciiTheme="minorHAnsi" w:hAnsiTheme="minorHAnsi" w:cstheme="minorHAnsi"/>
        </w:rPr>
        <w:t>)</w:t>
      </w:r>
      <w:r w:rsidR="0007654F" w:rsidRPr="00516E55">
        <w:rPr>
          <w:rFonts w:asciiTheme="minorHAnsi" w:hAnsiTheme="minorHAnsi" w:cstheme="minorHAnsi"/>
        </w:rPr>
        <w:t xml:space="preserve">  These</w:t>
      </w:r>
      <w:proofErr w:type="gramEnd"/>
      <w:r w:rsidR="0007654F" w:rsidRPr="00516E55">
        <w:rPr>
          <w:rFonts w:asciiTheme="minorHAnsi" w:hAnsiTheme="minorHAnsi" w:cstheme="minorHAnsi"/>
        </w:rPr>
        <w:t xml:space="preserve">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="0007654F" w:rsidRPr="00516E55">
        <w:rPr>
          <w:rFonts w:asciiTheme="minorHAnsi" w:hAnsiTheme="minorHAnsi" w:cstheme="minorHAnsi"/>
        </w:rPr>
        <w:t>hours do not include responding to e-mails, which is covered by Section 3.3.</w:t>
      </w:r>
    </w:p>
    <w:p w14:paraId="74047043" w14:textId="77777777" w:rsidR="00E01496" w:rsidRPr="00516E55" w:rsidRDefault="00E01496" w:rsidP="00D17272">
      <w:pPr>
        <w:ind w:left="1440" w:hanging="720"/>
        <w:rPr>
          <w:rFonts w:asciiTheme="minorHAnsi" w:hAnsiTheme="minorHAnsi" w:cstheme="minorHAnsi"/>
        </w:rPr>
      </w:pPr>
    </w:p>
    <w:p w14:paraId="6953AE8D" w14:textId="156682FD" w:rsidR="00E01496" w:rsidRPr="00516E55" w:rsidRDefault="00E01496" w:rsidP="00C1377D">
      <w:pPr>
        <w:ind w:left="1440" w:hanging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3.3</w:t>
      </w:r>
      <w:r w:rsidRPr="00516E55">
        <w:rPr>
          <w:rFonts w:asciiTheme="minorHAnsi" w:hAnsiTheme="minorHAnsi" w:cstheme="minorHAnsi"/>
        </w:rPr>
        <w:tab/>
      </w:r>
      <w:r w:rsidR="00026471" w:rsidRPr="00516E55">
        <w:rPr>
          <w:rFonts w:asciiTheme="minorHAnsi" w:hAnsiTheme="minorHAnsi" w:cstheme="minorHAnsi"/>
          <w:u w:val="single"/>
        </w:rPr>
        <w:t xml:space="preserve">Office </w:t>
      </w:r>
      <w:r w:rsidRPr="00516E55">
        <w:rPr>
          <w:rFonts w:asciiTheme="minorHAnsi" w:hAnsiTheme="minorHAnsi" w:cstheme="minorHAnsi"/>
          <w:u w:val="single"/>
        </w:rPr>
        <w:t>Hours</w:t>
      </w:r>
      <w:ins w:id="5" w:author="ASO" w:date="2014-03-20T15:16:00Z">
        <w:r w:rsidR="001F4DC3">
          <w:rPr>
            <w:rFonts w:asciiTheme="minorHAnsi" w:hAnsiTheme="minorHAnsi" w:cstheme="minorHAnsi"/>
            <w:u w:val="single"/>
          </w:rPr>
          <w:t xml:space="preserve"> </w:t>
        </w:r>
      </w:ins>
      <w:proofErr w:type="gramStart"/>
      <w:r w:rsidRPr="00516E55">
        <w:rPr>
          <w:rFonts w:asciiTheme="minorHAnsi" w:hAnsiTheme="minorHAnsi" w:cstheme="minorHAnsi"/>
          <w:u w:val="single"/>
        </w:rPr>
        <w:t>By</w:t>
      </w:r>
      <w:proofErr w:type="gramEnd"/>
      <w:r w:rsidRPr="00516E55">
        <w:rPr>
          <w:rFonts w:asciiTheme="minorHAnsi" w:hAnsiTheme="minorHAnsi" w:cstheme="minorHAnsi"/>
          <w:u w:val="single"/>
        </w:rPr>
        <w:t xml:space="preserve"> Appointment</w:t>
      </w:r>
      <w:r w:rsidR="0007654F" w:rsidRPr="00516E55">
        <w:rPr>
          <w:rFonts w:asciiTheme="minorHAnsi" w:hAnsiTheme="minorHAnsi" w:cstheme="minorHAnsi"/>
          <w:u w:val="single"/>
        </w:rPr>
        <w:t xml:space="preserve"> </w:t>
      </w:r>
      <w:r w:rsidR="001F4DC3">
        <w:rPr>
          <w:rFonts w:asciiTheme="minorHAnsi" w:hAnsiTheme="minorHAnsi" w:cstheme="minorHAnsi"/>
          <w:u w:val="single"/>
        </w:rPr>
        <w:t xml:space="preserve">and email. </w:t>
      </w:r>
      <w:r w:rsidRPr="00516E55">
        <w:rPr>
          <w:rFonts w:asciiTheme="minorHAnsi" w:hAnsiTheme="minorHAnsi" w:cstheme="minorHAnsi"/>
        </w:rPr>
        <w:t>Faculty members should also attempt to accommodate students who are unable to meet t</w:t>
      </w:r>
      <w:bookmarkStart w:id="6" w:name="_GoBack"/>
      <w:bookmarkEnd w:id="6"/>
      <w:r w:rsidRPr="00516E55">
        <w:rPr>
          <w:rFonts w:asciiTheme="minorHAnsi" w:hAnsiTheme="minorHAnsi" w:cstheme="minorHAnsi"/>
        </w:rPr>
        <w:t xml:space="preserve">he instructor during scheduled face-to-face </w:t>
      </w:r>
      <w:r w:rsidR="00AF3680" w:rsidRPr="00516E55">
        <w:rPr>
          <w:rFonts w:asciiTheme="minorHAnsi" w:hAnsiTheme="minorHAnsi" w:cstheme="minorHAnsi"/>
        </w:rPr>
        <w:t xml:space="preserve">office </w:t>
      </w:r>
      <w:r w:rsidRPr="00516E55">
        <w:rPr>
          <w:rFonts w:asciiTheme="minorHAnsi" w:hAnsiTheme="minorHAnsi" w:cstheme="minorHAnsi"/>
        </w:rPr>
        <w:t xml:space="preserve">hours on a “by appointment” basis.  Faculty required </w:t>
      </w:r>
      <w:proofErr w:type="gramStart"/>
      <w:r w:rsidRPr="00516E55">
        <w:rPr>
          <w:rFonts w:asciiTheme="minorHAnsi" w:hAnsiTheme="minorHAnsi" w:cstheme="minorHAnsi"/>
        </w:rPr>
        <w:t>to hold</w:t>
      </w:r>
      <w:proofErr w:type="gramEnd"/>
      <w:r w:rsidRPr="00516E55">
        <w:rPr>
          <w:rFonts w:asciiTheme="minorHAnsi" w:hAnsiTheme="minorHAnsi" w:cstheme="minorHAnsi"/>
        </w:rPr>
        <w:t xml:space="preserve"> </w:t>
      </w:r>
      <w:r w:rsidR="001F4DC3">
        <w:rPr>
          <w:rFonts w:asciiTheme="minorHAnsi" w:hAnsiTheme="minorHAnsi" w:cstheme="minorHAnsi"/>
        </w:rPr>
        <w:t xml:space="preserve">three or more </w:t>
      </w:r>
      <w:r w:rsidRPr="00516E55">
        <w:rPr>
          <w:rFonts w:asciiTheme="minorHAnsi" w:hAnsiTheme="minorHAnsi" w:cstheme="minorHAnsi"/>
        </w:rPr>
        <w:t xml:space="preserve">contact hours a week may account for up to one hour of this requirement through alternative forms of access such as availability by appointment or through </w:t>
      </w:r>
      <w:proofErr w:type="spellStart"/>
      <w:ins w:id="7" w:author="David Stewart" w:date="2014-03-13T16:22:00Z">
        <w:r w:rsidR="00C1377D">
          <w:rPr>
            <w:rFonts w:asciiTheme="minorHAnsi" w:hAnsiTheme="minorHAnsi" w:cstheme="minorHAnsi"/>
          </w:rPr>
          <w:t>asynchronic</w:t>
        </w:r>
        <w:proofErr w:type="spellEnd"/>
        <w:r w:rsidR="00C1377D">
          <w:rPr>
            <w:rFonts w:asciiTheme="minorHAnsi" w:hAnsiTheme="minorHAnsi" w:cstheme="minorHAnsi"/>
          </w:rPr>
          <w:t xml:space="preserve"> electronic communication such as </w:t>
        </w:r>
      </w:ins>
      <w:r w:rsidRPr="00516E55">
        <w:rPr>
          <w:rFonts w:asciiTheme="minorHAnsi" w:hAnsiTheme="minorHAnsi" w:cstheme="minorHAnsi"/>
        </w:rPr>
        <w:t>e-mail.</w:t>
      </w:r>
      <w:ins w:id="8" w:author="cla_user" w:date="2014-02-26T09:57:00Z">
        <w:r w:rsidR="00B13B73" w:rsidRPr="00516E55">
          <w:rPr>
            <w:rFonts w:asciiTheme="minorHAnsi" w:hAnsiTheme="minorHAnsi" w:cstheme="minorHAnsi"/>
          </w:rPr>
          <w:t xml:space="preserve"> For </w:t>
        </w:r>
        <w:proofErr w:type="gramStart"/>
        <w:r w:rsidR="00B13B73" w:rsidRPr="00516E55">
          <w:rPr>
            <w:rFonts w:asciiTheme="minorHAnsi" w:hAnsiTheme="minorHAnsi" w:cstheme="minorHAnsi"/>
          </w:rPr>
          <w:t>these faculty</w:t>
        </w:r>
        <w:proofErr w:type="gramEnd"/>
        <w:r w:rsidR="00B13B73" w:rsidRPr="00516E55">
          <w:rPr>
            <w:rFonts w:asciiTheme="minorHAnsi" w:hAnsiTheme="minorHAnsi" w:cstheme="minorHAnsi"/>
          </w:rPr>
          <w:t xml:space="preserve">, </w:t>
        </w:r>
      </w:ins>
      <w:ins w:id="9" w:author="Daniel J. O'Connor" w:date="2014-03-12T12:50:00Z">
        <w:r w:rsidR="005421B6">
          <w:rPr>
            <w:rFonts w:asciiTheme="minorHAnsi" w:hAnsiTheme="minorHAnsi" w:cstheme="minorHAnsi"/>
          </w:rPr>
          <w:t xml:space="preserve">Section </w:t>
        </w:r>
      </w:ins>
      <w:ins w:id="10" w:author="cla_user" w:date="2014-02-26T09:57:00Z">
        <w:r w:rsidR="00B13B73" w:rsidRPr="00516E55">
          <w:rPr>
            <w:rFonts w:asciiTheme="minorHAnsi" w:hAnsiTheme="minorHAnsi" w:cstheme="minorHAnsi"/>
          </w:rPr>
          <w:t xml:space="preserve">3.2 </w:t>
        </w:r>
      </w:ins>
      <w:ins w:id="11" w:author="Daniel J. O'Connor" w:date="2014-03-12T12:50:00Z">
        <w:r w:rsidR="005421B6">
          <w:rPr>
            <w:rFonts w:asciiTheme="minorHAnsi" w:hAnsiTheme="minorHAnsi" w:cstheme="minorHAnsi"/>
          </w:rPr>
          <w:t xml:space="preserve">above </w:t>
        </w:r>
      </w:ins>
      <w:ins w:id="12" w:author="cla_user" w:date="2014-02-26T09:57:00Z">
        <w:r w:rsidR="00B13B73" w:rsidRPr="00516E55">
          <w:rPr>
            <w:rFonts w:asciiTheme="minorHAnsi" w:hAnsiTheme="minorHAnsi" w:cstheme="minorHAnsi"/>
          </w:rPr>
          <w:t>applies to the remaining three office hours.</w:t>
        </w:r>
      </w:ins>
    </w:p>
    <w:p w14:paraId="4A5C4CEF" w14:textId="77777777" w:rsidR="004C0E0F" w:rsidRPr="00516E55" w:rsidRDefault="004C0E0F" w:rsidP="00D17272">
      <w:pPr>
        <w:ind w:left="720"/>
        <w:rPr>
          <w:rFonts w:asciiTheme="minorHAnsi" w:hAnsiTheme="minorHAnsi" w:cstheme="minorHAnsi"/>
        </w:rPr>
      </w:pPr>
    </w:p>
    <w:p w14:paraId="29F2466C" w14:textId="77777777" w:rsidR="00F10E45" w:rsidRDefault="004C0E0F" w:rsidP="00F10E45">
      <w:pPr>
        <w:spacing w:line="240" w:lineRule="atLeast"/>
        <w:ind w:left="1440" w:hanging="720"/>
        <w:rPr>
          <w:ins w:id="13" w:author="David Stewart" w:date="2014-03-13T17:07:00Z"/>
          <w:rFonts w:asciiTheme="minorHAnsi" w:hAnsiTheme="minorHAnsi" w:cs="Helvetica"/>
        </w:rPr>
      </w:pPr>
      <w:r w:rsidRPr="00516E55">
        <w:rPr>
          <w:rFonts w:asciiTheme="minorHAnsi" w:hAnsiTheme="minorHAnsi" w:cstheme="minorHAnsi"/>
        </w:rPr>
        <w:t>3.</w:t>
      </w:r>
      <w:r w:rsidR="00026471" w:rsidRPr="00516E55">
        <w:rPr>
          <w:rFonts w:asciiTheme="minorHAnsi" w:hAnsiTheme="minorHAnsi" w:cstheme="minorHAnsi"/>
        </w:rPr>
        <w:t>4</w:t>
      </w:r>
      <w:r w:rsidRPr="00516E55">
        <w:rPr>
          <w:rFonts w:asciiTheme="minorHAnsi" w:hAnsiTheme="minorHAnsi" w:cstheme="minorHAnsi"/>
        </w:rPr>
        <w:tab/>
      </w:r>
      <w:r w:rsidR="00F463DD" w:rsidRPr="00516E55">
        <w:rPr>
          <w:rFonts w:asciiTheme="minorHAnsi" w:hAnsiTheme="minorHAnsi" w:cstheme="minorHAnsi"/>
          <w:u w:val="single"/>
        </w:rPr>
        <w:t>Consistency With Mode of Instruction</w:t>
      </w:r>
      <w:r w:rsidRPr="00516E55">
        <w:rPr>
          <w:rFonts w:asciiTheme="minorHAnsi" w:hAnsiTheme="minorHAnsi" w:cstheme="minorHAnsi"/>
        </w:rPr>
        <w:t xml:space="preserve">.  </w:t>
      </w:r>
      <w:r w:rsidR="00316B69" w:rsidRPr="00516E55">
        <w:rPr>
          <w:rFonts w:asciiTheme="minorHAnsi" w:hAnsiTheme="minorHAnsi" w:cs="Helvetica"/>
        </w:rPr>
        <w:t xml:space="preserve">The way in which </w:t>
      </w:r>
      <w:r w:rsidR="00026471" w:rsidRPr="00516E55">
        <w:rPr>
          <w:rFonts w:asciiTheme="minorHAnsi" w:hAnsiTheme="minorHAnsi" w:cs="Helvetica"/>
        </w:rPr>
        <w:t xml:space="preserve">office </w:t>
      </w:r>
      <w:r w:rsidR="00316B69" w:rsidRPr="00516E55">
        <w:rPr>
          <w:rFonts w:asciiTheme="minorHAnsi" w:hAnsiTheme="minorHAnsi" w:cs="Helvetica"/>
        </w:rPr>
        <w:t xml:space="preserve">hours are held should be </w:t>
      </w:r>
      <w:r w:rsidR="00F463DD" w:rsidRPr="00516E55">
        <w:rPr>
          <w:rFonts w:asciiTheme="minorHAnsi" w:hAnsiTheme="minorHAnsi" w:cs="Helvetica"/>
        </w:rPr>
        <w:t>consistent</w:t>
      </w:r>
      <w:r w:rsidR="00316B69" w:rsidRPr="00516E55">
        <w:rPr>
          <w:rFonts w:asciiTheme="minorHAnsi" w:hAnsiTheme="minorHAnsi" w:cs="Helvetica"/>
        </w:rPr>
        <w:t xml:space="preserve"> with the mode(s) of instruction.</w:t>
      </w:r>
      <w:r w:rsidR="0090248E" w:rsidRPr="00516E55">
        <w:rPr>
          <w:rFonts w:asciiTheme="minorHAnsi" w:hAnsiTheme="minorHAnsi" w:cs="Helvetica"/>
        </w:rPr>
        <w:t xml:space="preserve"> </w:t>
      </w:r>
      <w:r w:rsidR="00316B69" w:rsidRPr="00516E55">
        <w:rPr>
          <w:rFonts w:asciiTheme="minorHAnsi" w:hAnsiTheme="minorHAnsi" w:cs="Helvetica"/>
        </w:rPr>
        <w:t xml:space="preserve"> </w:t>
      </w:r>
      <w:ins w:id="14" w:author="David Stewart" w:date="2014-03-13T17:05:00Z">
        <w:r w:rsidR="00F10E45">
          <w:rPr>
            <w:rFonts w:asciiTheme="minorHAnsi" w:hAnsiTheme="minorHAnsi" w:cs="Helvetica"/>
          </w:rPr>
          <w:t>Therefore,</w:t>
        </w:r>
      </w:ins>
      <w:ins w:id="15" w:author="David Stewart" w:date="2014-03-13T17:07:00Z">
        <w:r w:rsidR="00F10E45">
          <w:rPr>
            <w:rFonts w:asciiTheme="minorHAnsi" w:hAnsiTheme="minorHAnsi" w:cs="Helvetica"/>
          </w:rPr>
          <w:t xml:space="preserve"> </w:t>
        </w:r>
      </w:ins>
    </w:p>
    <w:p w14:paraId="5D643DFE" w14:textId="77777777" w:rsidR="00F10E45" w:rsidRDefault="00F10E45" w:rsidP="00F10E45">
      <w:pPr>
        <w:spacing w:line="240" w:lineRule="atLeast"/>
        <w:ind w:left="1440" w:hanging="720"/>
        <w:rPr>
          <w:ins w:id="16" w:author="David Stewart" w:date="2014-03-13T17:07:00Z"/>
          <w:rFonts w:asciiTheme="minorHAnsi" w:hAnsiTheme="minorHAnsi" w:cs="Helvetica"/>
        </w:rPr>
      </w:pPr>
    </w:p>
    <w:p w14:paraId="522B0096" w14:textId="12FAC9C0" w:rsidR="00F10E45" w:rsidRDefault="00F10E45">
      <w:pPr>
        <w:tabs>
          <w:tab w:val="left" w:pos="810"/>
        </w:tabs>
        <w:spacing w:line="240" w:lineRule="atLeast"/>
        <w:ind w:left="2160" w:hanging="720"/>
        <w:rPr>
          <w:ins w:id="17" w:author="David Stewart" w:date="2014-03-13T17:08:00Z"/>
          <w:rFonts w:asciiTheme="minorHAnsi" w:hAnsiTheme="minorHAnsi" w:cs="Helvetica"/>
        </w:rPr>
        <w:pPrChange w:id="18" w:author="David Stewart" w:date="2014-03-13T17:26:00Z">
          <w:pPr>
            <w:spacing w:line="240" w:lineRule="atLeast"/>
            <w:ind w:left="1440" w:hanging="720"/>
          </w:pPr>
        </w:pPrChange>
      </w:pPr>
      <w:ins w:id="19" w:author="David Stewart" w:date="2014-03-13T16:56:00Z">
        <w:r>
          <w:rPr>
            <w:rFonts w:asciiTheme="minorHAnsi" w:hAnsiTheme="minorHAnsi" w:cstheme="minorHAnsi"/>
          </w:rPr>
          <w:t>3</w:t>
        </w:r>
      </w:ins>
      <w:ins w:id="20" w:author="David Stewart" w:date="2014-03-13T17:07:00Z">
        <w:r>
          <w:rPr>
            <w:rFonts w:asciiTheme="minorHAnsi" w:hAnsiTheme="minorHAnsi" w:cstheme="minorHAnsi"/>
          </w:rPr>
          <w:t>.</w:t>
        </w:r>
      </w:ins>
      <w:ins w:id="21" w:author="David Stewart" w:date="2014-03-13T16:56:00Z">
        <w:r>
          <w:rPr>
            <w:rFonts w:asciiTheme="minorHAnsi" w:hAnsiTheme="minorHAnsi" w:cstheme="minorHAnsi"/>
          </w:rPr>
          <w:t>4</w:t>
        </w:r>
      </w:ins>
      <w:ins w:id="22" w:author="David Stewart" w:date="2014-03-13T17:07:00Z">
        <w:r>
          <w:rPr>
            <w:rFonts w:asciiTheme="minorHAnsi" w:hAnsiTheme="minorHAnsi" w:cstheme="minorHAnsi"/>
          </w:rPr>
          <w:t>.</w:t>
        </w:r>
      </w:ins>
      <w:ins w:id="23" w:author="David Stewart" w:date="2014-03-13T16:56:00Z">
        <w:r>
          <w:rPr>
            <w:rFonts w:asciiTheme="minorHAnsi" w:hAnsiTheme="minorHAnsi" w:cstheme="minorHAnsi"/>
          </w:rPr>
          <w:t>1</w:t>
        </w:r>
      </w:ins>
      <w:ins w:id="24" w:author="David Stewart" w:date="2014-03-13T17:08:00Z">
        <w:r>
          <w:rPr>
            <w:rFonts w:asciiTheme="minorHAnsi" w:hAnsiTheme="minorHAnsi" w:cstheme="minorHAnsi"/>
          </w:rPr>
          <w:tab/>
        </w:r>
      </w:ins>
      <w:ins w:id="25" w:author="David Stewart" w:date="2014-03-13T17:06:00Z">
        <w:r>
          <w:rPr>
            <w:rFonts w:asciiTheme="minorHAnsi" w:hAnsiTheme="minorHAnsi" w:cstheme="minorHAnsi"/>
          </w:rPr>
          <w:t>A</w:t>
        </w:r>
      </w:ins>
      <w:ins w:id="26" w:author="David Stewart" w:date="2014-03-13T17:05:00Z">
        <w:r>
          <w:rPr>
            <w:rFonts w:asciiTheme="minorHAnsi" w:hAnsiTheme="minorHAnsi" w:cstheme="minorHAnsi"/>
          </w:rPr>
          <w:t xml:space="preserve"> </w:t>
        </w:r>
      </w:ins>
      <w:del w:id="27" w:author="David Stewart" w:date="2014-03-13T17:05:00Z">
        <w:r w:rsidR="00F463DD" w:rsidRPr="00516E55" w:rsidDel="00F10E45">
          <w:rPr>
            <w:rFonts w:asciiTheme="minorHAnsi" w:hAnsiTheme="minorHAnsi" w:cs="Helvetica"/>
          </w:rPr>
          <w:delText>Therefore</w:delText>
        </w:r>
        <w:r w:rsidR="00316B69" w:rsidRPr="00516E55" w:rsidDel="00F10E45">
          <w:rPr>
            <w:rFonts w:asciiTheme="minorHAnsi" w:hAnsiTheme="minorHAnsi" w:cs="Helvetica"/>
          </w:rPr>
          <w:delText xml:space="preserve">, </w:delText>
        </w:r>
      </w:del>
      <w:r w:rsidR="00316B69" w:rsidRPr="00516E55">
        <w:rPr>
          <w:rFonts w:asciiTheme="minorHAnsi" w:hAnsiTheme="minorHAnsi" w:cs="Helvetica"/>
        </w:rPr>
        <w:t xml:space="preserve">faculty </w:t>
      </w:r>
      <w:ins w:id="28" w:author="David Stewart" w:date="2014-03-13T17:06:00Z">
        <w:r>
          <w:rPr>
            <w:rFonts w:asciiTheme="minorHAnsi" w:hAnsiTheme="minorHAnsi" w:cs="Helvetica"/>
          </w:rPr>
          <w:t xml:space="preserve">member </w:t>
        </w:r>
      </w:ins>
      <w:r w:rsidR="00316B69" w:rsidRPr="00516E55">
        <w:rPr>
          <w:rFonts w:asciiTheme="minorHAnsi" w:hAnsiTheme="minorHAnsi" w:cs="Helvetica"/>
        </w:rPr>
        <w:t xml:space="preserve">teaching online courses </w:t>
      </w:r>
      <w:r w:rsidR="00F463DD" w:rsidRPr="00516E55">
        <w:rPr>
          <w:rFonts w:asciiTheme="minorHAnsi" w:hAnsiTheme="minorHAnsi" w:cs="Helvetica"/>
        </w:rPr>
        <w:t>shall</w:t>
      </w:r>
      <w:r w:rsidR="00316B69" w:rsidRPr="00516E55">
        <w:rPr>
          <w:rFonts w:asciiTheme="minorHAnsi" w:hAnsiTheme="minorHAnsi" w:cs="Helvetica"/>
        </w:rPr>
        <w:t xml:space="preserve"> hold </w:t>
      </w:r>
      <w:del w:id="29" w:author="cla_user" w:date="2014-02-26T09:48:00Z">
        <w:r w:rsidR="00AE737A" w:rsidRPr="00516E55" w:rsidDel="00026471">
          <w:rPr>
            <w:rFonts w:asciiTheme="minorHAnsi" w:hAnsiTheme="minorHAnsi" w:cs="Helvetica"/>
          </w:rPr>
          <w:delText>contact</w:delText>
        </w:r>
        <w:r w:rsidR="00316B69" w:rsidRPr="00516E55" w:rsidDel="00026471">
          <w:rPr>
            <w:rFonts w:asciiTheme="minorHAnsi" w:hAnsiTheme="minorHAnsi" w:cs="Helvetica"/>
          </w:rPr>
          <w:delText xml:space="preserve"> </w:delText>
        </w:r>
      </w:del>
      <w:ins w:id="30" w:author="cla_user" w:date="2014-02-26T09:48:00Z">
        <w:del w:id="31" w:author="David Stewart" w:date="2014-03-13T16:28:00Z">
          <w:r w:rsidR="00026471" w:rsidRPr="00516E55" w:rsidDel="00B51B08">
            <w:rPr>
              <w:rFonts w:asciiTheme="minorHAnsi" w:hAnsiTheme="minorHAnsi" w:cs="Helvetica"/>
            </w:rPr>
            <w:delText xml:space="preserve">some </w:delText>
          </w:r>
        </w:del>
      </w:ins>
      <w:ins w:id="32" w:author="David Stewart" w:date="2014-03-13T16:31:00Z">
        <w:r w:rsidR="00E72D3A">
          <w:rPr>
            <w:rFonts w:asciiTheme="minorHAnsi" w:hAnsiTheme="minorHAnsi" w:cs="Helvetica"/>
          </w:rPr>
          <w:t xml:space="preserve"> </w:t>
        </w:r>
      </w:ins>
      <w:ins w:id="33" w:author="David Stewart" w:date="2014-03-13T16:41:00Z">
        <w:r w:rsidR="00624E87">
          <w:rPr>
            <w:rFonts w:asciiTheme="minorHAnsi" w:hAnsiTheme="minorHAnsi" w:cs="Helvetica"/>
          </w:rPr>
          <w:t xml:space="preserve">half </w:t>
        </w:r>
      </w:ins>
      <w:ins w:id="34" w:author="David Stewart" w:date="2014-03-13T16:25:00Z">
        <w:r w:rsidR="00B51B08">
          <w:rPr>
            <w:rFonts w:asciiTheme="minorHAnsi" w:hAnsiTheme="minorHAnsi" w:cs="Helvetica"/>
          </w:rPr>
          <w:t xml:space="preserve">synchronous and </w:t>
        </w:r>
      </w:ins>
      <w:ins w:id="35" w:author="David Stewart" w:date="2014-03-13T16:42:00Z">
        <w:r w:rsidR="00624E87">
          <w:rPr>
            <w:rFonts w:asciiTheme="minorHAnsi" w:hAnsiTheme="minorHAnsi" w:cs="Helvetica"/>
          </w:rPr>
          <w:t xml:space="preserve">half </w:t>
        </w:r>
      </w:ins>
      <w:ins w:id="36" w:author="David Stewart" w:date="2014-03-13T16:25:00Z">
        <w:r w:rsidR="00B51B08">
          <w:rPr>
            <w:rFonts w:asciiTheme="minorHAnsi" w:hAnsiTheme="minorHAnsi" w:cs="Helvetica"/>
          </w:rPr>
          <w:t xml:space="preserve">asynchronous </w:t>
        </w:r>
      </w:ins>
      <w:r w:rsidR="00026471" w:rsidRPr="00516E55">
        <w:rPr>
          <w:rFonts w:asciiTheme="minorHAnsi" w:hAnsiTheme="minorHAnsi" w:cs="Helvetica"/>
        </w:rPr>
        <w:t>office</w:t>
      </w:r>
      <w:ins w:id="37" w:author="cla_user" w:date="2014-02-26T09:48:00Z">
        <w:r w:rsidR="00026471" w:rsidRPr="00516E55">
          <w:rPr>
            <w:rFonts w:asciiTheme="minorHAnsi" w:hAnsiTheme="minorHAnsi" w:cs="Helvetica"/>
          </w:rPr>
          <w:t xml:space="preserve"> </w:t>
        </w:r>
      </w:ins>
      <w:r w:rsidR="00316B69" w:rsidRPr="00516E55">
        <w:rPr>
          <w:rFonts w:asciiTheme="minorHAnsi" w:hAnsiTheme="minorHAnsi" w:cs="Helvetica"/>
        </w:rPr>
        <w:t>hours online</w:t>
      </w:r>
      <w:ins w:id="38" w:author="David Stewart" w:date="2014-03-13T17:12:00Z">
        <w:r>
          <w:rPr>
            <w:rFonts w:asciiTheme="minorHAnsi" w:hAnsiTheme="minorHAnsi" w:cs="Helvetica"/>
          </w:rPr>
          <w:t xml:space="preserve"> for the online courses</w:t>
        </w:r>
      </w:ins>
      <w:r w:rsidR="00316B69" w:rsidRPr="00516E55">
        <w:rPr>
          <w:rFonts w:asciiTheme="minorHAnsi" w:hAnsiTheme="minorHAnsi" w:cs="Helvetica"/>
        </w:rPr>
        <w:t xml:space="preserve">. </w:t>
      </w:r>
      <w:ins w:id="39" w:author="David Stewart" w:date="2014-03-13T16:32:00Z">
        <w:r w:rsidR="00E72D3A">
          <w:rPr>
            <w:rFonts w:asciiTheme="minorHAnsi" w:hAnsiTheme="minorHAnsi" w:cs="Helvetica"/>
          </w:rPr>
          <w:t xml:space="preserve">A faculty member </w:t>
        </w:r>
      </w:ins>
      <w:ins w:id="40" w:author="David Stewart" w:date="2014-03-13T16:57:00Z">
        <w:r w:rsidR="00965E51">
          <w:rPr>
            <w:rFonts w:asciiTheme="minorHAnsi" w:hAnsiTheme="minorHAnsi" w:cs="Helvetica"/>
          </w:rPr>
          <w:t xml:space="preserve">teaching online courses </w:t>
        </w:r>
      </w:ins>
      <w:ins w:id="41" w:author="David Stewart" w:date="2014-03-13T16:34:00Z">
        <w:r w:rsidR="00037F3C">
          <w:rPr>
            <w:rFonts w:asciiTheme="minorHAnsi" w:hAnsiTheme="minorHAnsi" w:cs="Helvetica"/>
          </w:rPr>
          <w:t>may</w:t>
        </w:r>
      </w:ins>
      <w:ins w:id="42" w:author="David Stewart" w:date="2014-03-13T16:32:00Z">
        <w:r w:rsidR="00E72D3A">
          <w:rPr>
            <w:rFonts w:asciiTheme="minorHAnsi" w:hAnsiTheme="minorHAnsi" w:cs="Helvetica"/>
          </w:rPr>
          <w:t xml:space="preserve"> also advertise their face-to-face office hours as </w:t>
        </w:r>
      </w:ins>
      <w:ins w:id="43" w:author="David Stewart" w:date="2014-03-13T16:33:00Z">
        <w:r w:rsidR="00E72D3A">
          <w:rPr>
            <w:rFonts w:asciiTheme="minorHAnsi" w:hAnsiTheme="minorHAnsi" w:cs="Helvetica"/>
          </w:rPr>
          <w:t xml:space="preserve">a </w:t>
        </w:r>
      </w:ins>
      <w:ins w:id="44" w:author="David Stewart" w:date="2014-03-13T17:19:00Z">
        <w:r w:rsidR="00ED4727">
          <w:rPr>
            <w:rFonts w:asciiTheme="minorHAnsi" w:hAnsiTheme="minorHAnsi" w:cs="Helvetica"/>
          </w:rPr>
          <w:t xml:space="preserve">possible </w:t>
        </w:r>
      </w:ins>
      <w:ins w:id="45" w:author="David Stewart" w:date="2014-03-13T16:33:00Z">
        <w:r w:rsidR="00E72D3A">
          <w:rPr>
            <w:rFonts w:asciiTheme="minorHAnsi" w:hAnsiTheme="minorHAnsi" w:cs="Helvetica"/>
          </w:rPr>
          <w:t xml:space="preserve">convenience to </w:t>
        </w:r>
      </w:ins>
      <w:ins w:id="46" w:author="David Stewart" w:date="2014-03-13T17:19:00Z">
        <w:r w:rsidR="00ED4727">
          <w:rPr>
            <w:rFonts w:asciiTheme="minorHAnsi" w:hAnsiTheme="minorHAnsi" w:cs="Helvetica"/>
          </w:rPr>
          <w:t xml:space="preserve">online </w:t>
        </w:r>
      </w:ins>
      <w:ins w:id="47" w:author="David Stewart" w:date="2014-03-13T16:33:00Z">
        <w:r w:rsidR="00E72D3A">
          <w:rPr>
            <w:rFonts w:asciiTheme="minorHAnsi" w:hAnsiTheme="minorHAnsi" w:cs="Helvetica"/>
          </w:rPr>
          <w:t xml:space="preserve">students but </w:t>
        </w:r>
      </w:ins>
      <w:ins w:id="48" w:author="David Stewart" w:date="2014-03-13T17:26:00Z">
        <w:r w:rsidR="00221D9B">
          <w:rPr>
            <w:rFonts w:asciiTheme="minorHAnsi" w:hAnsiTheme="minorHAnsi" w:cs="Helvetica"/>
          </w:rPr>
          <w:t>shall</w:t>
        </w:r>
      </w:ins>
      <w:ins w:id="49" w:author="David Stewart" w:date="2014-03-13T16:34:00Z">
        <w:r w:rsidR="00037F3C">
          <w:rPr>
            <w:rFonts w:asciiTheme="minorHAnsi" w:hAnsiTheme="minorHAnsi" w:cs="Helvetica"/>
          </w:rPr>
          <w:t xml:space="preserve"> </w:t>
        </w:r>
      </w:ins>
      <w:ins w:id="50" w:author="David Stewart" w:date="2014-03-13T16:33:00Z">
        <w:r w:rsidR="00037F3C">
          <w:rPr>
            <w:rFonts w:asciiTheme="minorHAnsi" w:hAnsiTheme="minorHAnsi" w:cs="Helvetica"/>
          </w:rPr>
          <w:t xml:space="preserve">not substitute </w:t>
        </w:r>
      </w:ins>
      <w:ins w:id="51" w:author="David Stewart" w:date="2014-03-13T17:20:00Z">
        <w:r w:rsidR="00ED4727">
          <w:rPr>
            <w:rFonts w:asciiTheme="minorHAnsi" w:hAnsiTheme="minorHAnsi" w:cs="Helvetica"/>
          </w:rPr>
          <w:t>such</w:t>
        </w:r>
      </w:ins>
      <w:ins w:id="52" w:author="David Stewart" w:date="2014-03-13T16:33:00Z">
        <w:r w:rsidR="00E72D3A">
          <w:rPr>
            <w:rFonts w:asciiTheme="minorHAnsi" w:hAnsiTheme="minorHAnsi" w:cs="Helvetica"/>
          </w:rPr>
          <w:t xml:space="preserve"> for </w:t>
        </w:r>
      </w:ins>
      <w:ins w:id="53" w:author="David Stewart" w:date="2014-03-13T17:20:00Z">
        <w:r w:rsidR="00ED4727">
          <w:rPr>
            <w:rFonts w:asciiTheme="minorHAnsi" w:hAnsiTheme="minorHAnsi" w:cs="Helvetica"/>
          </w:rPr>
          <w:t xml:space="preserve">the </w:t>
        </w:r>
      </w:ins>
      <w:ins w:id="54" w:author="David Stewart" w:date="2014-03-13T16:33:00Z">
        <w:r w:rsidR="00E72D3A">
          <w:rPr>
            <w:rFonts w:asciiTheme="minorHAnsi" w:hAnsiTheme="minorHAnsi" w:cs="Helvetica"/>
          </w:rPr>
          <w:t>online</w:t>
        </w:r>
        <w:r w:rsidR="00037F3C">
          <w:rPr>
            <w:rFonts w:asciiTheme="minorHAnsi" w:hAnsiTheme="minorHAnsi" w:cs="Helvetica"/>
          </w:rPr>
          <w:t xml:space="preserve"> office hours</w:t>
        </w:r>
      </w:ins>
      <w:ins w:id="55" w:author="David Stewart" w:date="2014-03-13T16:34:00Z">
        <w:r w:rsidR="00037F3C">
          <w:rPr>
            <w:rFonts w:asciiTheme="minorHAnsi" w:hAnsiTheme="minorHAnsi" w:cs="Helvetica"/>
          </w:rPr>
          <w:t xml:space="preserve"> in </w:t>
        </w:r>
      </w:ins>
      <w:ins w:id="56" w:author="David Stewart" w:date="2014-03-13T17:19:00Z">
        <w:r w:rsidR="00ED4727">
          <w:rPr>
            <w:rFonts w:asciiTheme="minorHAnsi" w:hAnsiTheme="minorHAnsi" w:cs="Helvetica"/>
          </w:rPr>
          <w:t>each</w:t>
        </w:r>
      </w:ins>
      <w:ins w:id="57" w:author="David Stewart" w:date="2014-03-13T16:34:00Z">
        <w:r w:rsidR="00037F3C">
          <w:rPr>
            <w:rFonts w:asciiTheme="minorHAnsi" w:hAnsiTheme="minorHAnsi" w:cs="Helvetica"/>
          </w:rPr>
          <w:t xml:space="preserve"> online course</w:t>
        </w:r>
      </w:ins>
      <w:ins w:id="58" w:author="David Stewart" w:date="2014-03-13T16:33:00Z">
        <w:r w:rsidR="00037F3C">
          <w:rPr>
            <w:rFonts w:asciiTheme="minorHAnsi" w:hAnsiTheme="minorHAnsi" w:cs="Helvetica"/>
          </w:rPr>
          <w:t>.</w:t>
        </w:r>
      </w:ins>
      <w:ins w:id="59" w:author="David Stewart" w:date="2014-03-13T17:21:00Z">
        <w:r w:rsidR="00ED4727">
          <w:rPr>
            <w:rFonts w:asciiTheme="minorHAnsi" w:hAnsiTheme="minorHAnsi" w:cs="Helvetica"/>
          </w:rPr>
          <w:t xml:space="preserve"> </w:t>
        </w:r>
      </w:ins>
      <w:del w:id="60" w:author="David Stewart" w:date="2014-03-13T17:21:00Z">
        <w:r w:rsidR="00316B69" w:rsidRPr="00516E55" w:rsidDel="00ED4727">
          <w:rPr>
            <w:rFonts w:asciiTheme="minorHAnsi" w:hAnsiTheme="minorHAnsi" w:cs="Helvetica"/>
          </w:rPr>
          <w:delText xml:space="preserve"> </w:delText>
        </w:r>
      </w:del>
      <w:ins w:id="61" w:author="David Stewart" w:date="2014-03-13T17:21:00Z">
        <w:r w:rsidR="00ED4727">
          <w:rPr>
            <w:rFonts w:asciiTheme="minorHAnsi" w:hAnsiTheme="minorHAnsi" w:cs="Helvetica"/>
          </w:rPr>
          <w:t>F</w:t>
        </w:r>
      </w:ins>
      <w:ins w:id="62" w:author="David Stewart" w:date="2014-03-13T17:22:00Z">
        <w:r w:rsidR="00ED4727">
          <w:rPr>
            <w:rFonts w:asciiTheme="minorHAnsi" w:hAnsiTheme="minorHAnsi" w:cs="Helvetica"/>
          </w:rPr>
          <w:t>or f</w:t>
        </w:r>
      </w:ins>
      <w:ins w:id="63" w:author="David Stewart" w:date="2014-03-13T17:17:00Z">
        <w:r w:rsidR="00ED4727">
          <w:rPr>
            <w:rFonts w:asciiTheme="minorHAnsi" w:hAnsiTheme="minorHAnsi" w:cs="Helvetica"/>
          </w:rPr>
          <w:t>aculty</w:t>
        </w:r>
      </w:ins>
      <w:ins w:id="64" w:author="David Stewart" w:date="2014-03-13T17:21:00Z">
        <w:r w:rsidR="00ED4727">
          <w:rPr>
            <w:rFonts w:asciiTheme="minorHAnsi" w:hAnsiTheme="minorHAnsi" w:cs="Helvetica"/>
          </w:rPr>
          <w:t xml:space="preserve"> members with a mixed online and </w:t>
        </w:r>
      </w:ins>
      <w:ins w:id="65" w:author="David Stewart" w:date="2014-03-13T17:23:00Z">
        <w:r w:rsidR="00ED4727">
          <w:rPr>
            <w:rFonts w:asciiTheme="minorHAnsi" w:hAnsiTheme="minorHAnsi" w:cs="Helvetica"/>
          </w:rPr>
          <w:t>non-online</w:t>
        </w:r>
      </w:ins>
      <w:ins w:id="66" w:author="David Stewart" w:date="2014-03-13T17:21:00Z">
        <w:r w:rsidR="00ED4727">
          <w:rPr>
            <w:rFonts w:asciiTheme="minorHAnsi" w:hAnsiTheme="minorHAnsi" w:cs="Helvetica"/>
          </w:rPr>
          <w:t xml:space="preserve"> load</w:t>
        </w:r>
      </w:ins>
      <w:ins w:id="67" w:author="David Stewart" w:date="2014-03-13T17:17:00Z">
        <w:r w:rsidR="00ED4727">
          <w:rPr>
            <w:rFonts w:asciiTheme="minorHAnsi" w:hAnsiTheme="minorHAnsi" w:cs="Helvetica"/>
          </w:rPr>
          <w:t xml:space="preserve">, Section 3.2 above applies to the remaining </w:t>
        </w:r>
      </w:ins>
      <w:ins w:id="68" w:author="David Stewart" w:date="2014-03-13T17:23:00Z">
        <w:r w:rsidR="00ED4727">
          <w:rPr>
            <w:rFonts w:asciiTheme="minorHAnsi" w:hAnsiTheme="minorHAnsi" w:cs="Helvetica"/>
          </w:rPr>
          <w:t xml:space="preserve">non-online </w:t>
        </w:r>
      </w:ins>
      <w:ins w:id="69" w:author="David Stewart" w:date="2014-03-13T17:24:00Z">
        <w:r w:rsidR="00221D9B">
          <w:rPr>
            <w:rFonts w:asciiTheme="minorHAnsi" w:hAnsiTheme="minorHAnsi" w:cs="Helvetica"/>
          </w:rPr>
          <w:t xml:space="preserve">(e.g., classroom or field) </w:t>
        </w:r>
      </w:ins>
      <w:ins w:id="70" w:author="David Stewart" w:date="2014-03-13T17:14:00Z">
        <w:r w:rsidR="00ED4727">
          <w:rPr>
            <w:rFonts w:asciiTheme="minorHAnsi" w:hAnsiTheme="minorHAnsi" w:cs="Helvetica"/>
          </w:rPr>
          <w:t>courses</w:t>
        </w:r>
      </w:ins>
      <w:ins w:id="71" w:author="David Stewart" w:date="2014-03-13T17:18:00Z">
        <w:r w:rsidR="00ED4727">
          <w:rPr>
            <w:rFonts w:asciiTheme="minorHAnsi" w:hAnsiTheme="minorHAnsi" w:cs="Helvetica"/>
          </w:rPr>
          <w:t>.</w:t>
        </w:r>
      </w:ins>
    </w:p>
    <w:p w14:paraId="31A7BD93" w14:textId="2FB02C67" w:rsidR="00F10E45" w:rsidRDefault="00965E51">
      <w:pPr>
        <w:tabs>
          <w:tab w:val="left" w:pos="810"/>
        </w:tabs>
        <w:spacing w:line="240" w:lineRule="atLeast"/>
        <w:ind w:left="2160" w:hanging="720"/>
        <w:rPr>
          <w:ins w:id="72" w:author="David Stewart" w:date="2014-03-13T17:09:00Z"/>
          <w:rFonts w:asciiTheme="minorHAnsi" w:hAnsiTheme="minorHAnsi" w:cs="Helvetica"/>
        </w:rPr>
        <w:pPrChange w:id="73" w:author="David Stewart" w:date="2014-03-13T17:33:00Z">
          <w:pPr>
            <w:spacing w:line="240" w:lineRule="atLeast"/>
            <w:ind w:left="1440" w:hanging="720"/>
          </w:pPr>
        </w:pPrChange>
      </w:pPr>
      <w:ins w:id="74" w:author="David Stewart" w:date="2014-03-13T16:58:00Z">
        <w:r>
          <w:rPr>
            <w:rFonts w:asciiTheme="minorHAnsi" w:hAnsiTheme="minorHAnsi" w:cstheme="minorHAnsi"/>
          </w:rPr>
          <w:t>3.4.2</w:t>
        </w:r>
      </w:ins>
      <w:ins w:id="75" w:author="David Stewart" w:date="2014-03-13T17:09:00Z">
        <w:r w:rsidR="00F10E45">
          <w:rPr>
            <w:rFonts w:asciiTheme="minorHAnsi" w:hAnsiTheme="minorHAnsi" w:cstheme="minorHAnsi"/>
          </w:rPr>
          <w:tab/>
        </w:r>
      </w:ins>
      <w:ins w:id="76" w:author="David Stewart" w:date="2014-03-13T17:34:00Z">
        <w:r w:rsidR="00150371">
          <w:rPr>
            <w:rFonts w:asciiTheme="minorHAnsi" w:hAnsiTheme="minorHAnsi" w:cstheme="minorHAnsi"/>
          </w:rPr>
          <w:t>A f</w:t>
        </w:r>
      </w:ins>
      <w:ins w:id="77" w:author="David Stewart" w:date="2014-03-13T16:58:00Z">
        <w:r>
          <w:rPr>
            <w:rFonts w:asciiTheme="minorHAnsi" w:hAnsiTheme="minorHAnsi" w:cstheme="minorHAnsi"/>
          </w:rPr>
          <w:t xml:space="preserve">aculty member teaching </w:t>
        </w:r>
      </w:ins>
      <w:ins w:id="78" w:author="David Stewart" w:date="2014-03-13T17:32:00Z">
        <w:r w:rsidR="00221D9B">
          <w:rPr>
            <w:rFonts w:asciiTheme="minorHAnsi" w:hAnsiTheme="minorHAnsi" w:cstheme="minorHAnsi"/>
          </w:rPr>
          <w:t xml:space="preserve">fully </w:t>
        </w:r>
      </w:ins>
      <w:ins w:id="79" w:author="David Stewart" w:date="2014-03-13T17:28:00Z">
        <w:r w:rsidR="00221D9B">
          <w:rPr>
            <w:rFonts w:asciiTheme="minorHAnsi" w:hAnsiTheme="minorHAnsi" w:cstheme="minorHAnsi"/>
          </w:rPr>
          <w:t xml:space="preserve">online </w:t>
        </w:r>
      </w:ins>
      <w:ins w:id="80" w:author="David Stewart" w:date="2014-03-13T16:58:00Z">
        <w:r w:rsidR="00221D9B">
          <w:rPr>
            <w:rFonts w:asciiTheme="minorHAnsi" w:hAnsiTheme="minorHAnsi" w:cstheme="minorHAnsi"/>
          </w:rPr>
          <w:t xml:space="preserve">and </w:t>
        </w:r>
        <w:r>
          <w:rPr>
            <w:rFonts w:asciiTheme="minorHAnsi" w:hAnsiTheme="minorHAnsi" w:cstheme="minorHAnsi"/>
          </w:rPr>
          <w:t xml:space="preserve">required </w:t>
        </w:r>
      </w:ins>
      <w:ins w:id="81" w:author="David Stewart" w:date="2014-03-13T17:01:00Z">
        <w:r>
          <w:rPr>
            <w:rFonts w:asciiTheme="minorHAnsi" w:hAnsiTheme="minorHAnsi" w:cstheme="minorHAnsi"/>
          </w:rPr>
          <w:t>to</w:t>
        </w:r>
      </w:ins>
      <w:ins w:id="82" w:author="David Stewart" w:date="2014-03-13T16:58:00Z">
        <w:r>
          <w:rPr>
            <w:rFonts w:asciiTheme="minorHAnsi" w:hAnsiTheme="minorHAnsi" w:cstheme="minorHAnsi"/>
          </w:rPr>
          <w:t xml:space="preserve"> offer four contact hours a week</w:t>
        </w:r>
      </w:ins>
      <w:ins w:id="83" w:author="David Stewart" w:date="2014-03-13T17:31:00Z">
        <w:r w:rsidR="00221D9B">
          <w:rPr>
            <w:rFonts w:asciiTheme="minorHAnsi" w:hAnsiTheme="minorHAnsi" w:cstheme="minorHAnsi"/>
          </w:rPr>
          <w:t xml:space="preserve"> should also attempt to accommodate students by other ways of meeting.</w:t>
        </w:r>
      </w:ins>
      <w:ins w:id="84" w:author="David Stewart" w:date="2014-03-13T16:58:00Z">
        <w:r>
          <w:rPr>
            <w:rFonts w:asciiTheme="minorHAnsi" w:hAnsiTheme="minorHAnsi" w:cstheme="minorHAnsi"/>
          </w:rPr>
          <w:t xml:space="preserve"> </w:t>
        </w:r>
      </w:ins>
      <w:ins w:id="85" w:author="David Stewart" w:date="2014-03-13T17:32:00Z">
        <w:r w:rsidR="00221D9B">
          <w:rPr>
            <w:rFonts w:asciiTheme="minorHAnsi" w:hAnsiTheme="minorHAnsi" w:cstheme="minorHAnsi"/>
          </w:rPr>
          <w:t xml:space="preserve">A faculty member </w:t>
        </w:r>
      </w:ins>
      <w:ins w:id="86" w:author="David Stewart" w:date="2014-03-13T17:03:00Z">
        <w:r>
          <w:rPr>
            <w:rFonts w:asciiTheme="minorHAnsi" w:hAnsiTheme="minorHAnsi" w:cstheme="minorHAnsi"/>
          </w:rPr>
          <w:t>may substitute face-to-face or tel</w:t>
        </w:r>
      </w:ins>
      <w:ins w:id="87" w:author="David Stewart" w:date="2014-03-13T17:04:00Z">
        <w:r>
          <w:rPr>
            <w:rFonts w:asciiTheme="minorHAnsi" w:hAnsiTheme="minorHAnsi" w:cstheme="minorHAnsi"/>
          </w:rPr>
          <w:t>e</w:t>
        </w:r>
      </w:ins>
      <w:ins w:id="88" w:author="David Stewart" w:date="2014-03-13T17:03:00Z">
        <w:r>
          <w:rPr>
            <w:rFonts w:asciiTheme="minorHAnsi" w:hAnsiTheme="minorHAnsi" w:cstheme="minorHAnsi"/>
          </w:rPr>
          <w:t>phonic office hours for u</w:t>
        </w:r>
      </w:ins>
      <w:ins w:id="89" w:author="David Stewart" w:date="2014-03-13T17:04:00Z">
        <w:r>
          <w:rPr>
            <w:rFonts w:asciiTheme="minorHAnsi" w:hAnsiTheme="minorHAnsi" w:cstheme="minorHAnsi"/>
          </w:rPr>
          <w:t>p to one hour per week.</w:t>
        </w:r>
      </w:ins>
    </w:p>
    <w:p w14:paraId="52005460" w14:textId="7D1CED6B" w:rsidR="004C0E0F" w:rsidRPr="0024281C" w:rsidRDefault="00965E51">
      <w:pPr>
        <w:tabs>
          <w:tab w:val="left" w:pos="810"/>
        </w:tabs>
        <w:spacing w:line="240" w:lineRule="atLeast"/>
        <w:ind w:left="2160" w:hanging="720"/>
        <w:rPr>
          <w:rFonts w:asciiTheme="minorHAnsi" w:hAnsiTheme="minorHAnsi" w:cs="Helvetica"/>
        </w:rPr>
        <w:pPrChange w:id="90" w:author="David Stewart" w:date="2014-03-13T17:09:00Z">
          <w:pPr>
            <w:spacing w:line="240" w:lineRule="atLeast"/>
            <w:ind w:left="1440" w:hanging="720"/>
          </w:pPr>
        </w:pPrChange>
      </w:pPr>
      <w:proofErr w:type="gramStart"/>
      <w:ins w:id="91" w:author="David Stewart" w:date="2014-03-13T16:57:00Z">
        <w:r>
          <w:rPr>
            <w:rFonts w:asciiTheme="minorHAnsi" w:hAnsiTheme="minorHAnsi" w:cstheme="minorHAnsi"/>
          </w:rPr>
          <w:t>3.4.</w:t>
        </w:r>
      </w:ins>
      <w:ins w:id="92" w:author="David Stewart" w:date="2014-03-13T16:58:00Z">
        <w:r>
          <w:rPr>
            <w:rFonts w:asciiTheme="minorHAnsi" w:hAnsiTheme="minorHAnsi" w:cstheme="minorHAnsi"/>
          </w:rPr>
          <w:t>3</w:t>
        </w:r>
      </w:ins>
      <w:ins w:id="93" w:author="David Stewart" w:date="2014-03-13T17:09:00Z">
        <w:r w:rsidR="00F10E45">
          <w:rPr>
            <w:rFonts w:asciiTheme="minorHAnsi" w:hAnsiTheme="minorHAnsi" w:cstheme="minorHAnsi"/>
          </w:rPr>
          <w:tab/>
        </w:r>
      </w:ins>
      <w:ins w:id="94" w:author="David Stewart" w:date="2014-03-13T16:58:00Z">
        <w:r>
          <w:rPr>
            <w:rFonts w:asciiTheme="minorHAnsi" w:hAnsiTheme="minorHAnsi" w:cstheme="minorHAnsi"/>
          </w:rPr>
          <w:t>A</w:t>
        </w:r>
        <w:proofErr w:type="gramEnd"/>
        <w:r>
          <w:rPr>
            <w:rFonts w:asciiTheme="minorHAnsi" w:hAnsiTheme="minorHAnsi" w:cstheme="minorHAnsi"/>
          </w:rPr>
          <w:t xml:space="preserve"> f</w:t>
        </w:r>
      </w:ins>
      <w:del w:id="95" w:author="David Stewart" w:date="2014-03-13T16:58:00Z">
        <w:r w:rsidR="004C0E0F" w:rsidRPr="00516E55" w:rsidDel="00965E51">
          <w:rPr>
            <w:rFonts w:asciiTheme="minorHAnsi" w:hAnsiTheme="minorHAnsi" w:cstheme="minorHAnsi"/>
          </w:rPr>
          <w:delText>F</w:delText>
        </w:r>
      </w:del>
      <w:r w:rsidR="004C0E0F" w:rsidRPr="00516E55">
        <w:rPr>
          <w:rFonts w:asciiTheme="minorHAnsi" w:hAnsiTheme="minorHAnsi" w:cstheme="minorHAnsi"/>
        </w:rPr>
        <w:t xml:space="preserve">aculty </w:t>
      </w:r>
      <w:ins w:id="96" w:author="David Stewart" w:date="2014-03-13T16:58:00Z">
        <w:r>
          <w:rPr>
            <w:rFonts w:asciiTheme="minorHAnsi" w:hAnsiTheme="minorHAnsi" w:cstheme="minorHAnsi"/>
          </w:rPr>
          <w:t xml:space="preserve">member </w:t>
        </w:r>
      </w:ins>
      <w:r w:rsidR="004C0E0F" w:rsidRPr="00516E55">
        <w:rPr>
          <w:rFonts w:asciiTheme="minorHAnsi" w:hAnsiTheme="minorHAnsi" w:cstheme="minorHAnsi"/>
        </w:rPr>
        <w:t xml:space="preserve">teaching hybrid courses </w:t>
      </w:r>
      <w:r w:rsidR="004C0E0F" w:rsidRPr="00221D9B">
        <w:rPr>
          <w:rFonts w:asciiTheme="minorHAnsi" w:hAnsiTheme="minorHAnsi" w:cstheme="minorHAnsi"/>
          <w:strike/>
          <w:rPrChange w:id="97" w:author="David Stewart" w:date="2014-03-13T17:27:00Z">
            <w:rPr>
              <w:rFonts w:asciiTheme="minorHAnsi" w:hAnsiTheme="minorHAnsi" w:cstheme="minorHAnsi"/>
            </w:rPr>
          </w:rPrChange>
        </w:rPr>
        <w:t xml:space="preserve">should </w:t>
      </w:r>
      <w:ins w:id="98" w:author="David Stewart" w:date="2014-03-13T17:27:00Z">
        <w:r w:rsidR="00221D9B" w:rsidRPr="00221D9B">
          <w:rPr>
            <w:rFonts w:asciiTheme="minorHAnsi" w:hAnsiTheme="minorHAnsi" w:cstheme="minorHAnsi"/>
            <w:rPrChange w:id="99" w:author="David Stewart" w:date="2014-03-13T17:27:00Z">
              <w:rPr>
                <w:rFonts w:asciiTheme="minorHAnsi" w:hAnsiTheme="minorHAnsi" w:cstheme="minorHAnsi"/>
                <w:strike/>
              </w:rPr>
            </w:rPrChange>
          </w:rPr>
          <w:t xml:space="preserve">shall </w:t>
        </w:r>
      </w:ins>
      <w:r w:rsidR="004C0E0F" w:rsidRPr="00516E55">
        <w:rPr>
          <w:rFonts w:asciiTheme="minorHAnsi" w:hAnsiTheme="minorHAnsi" w:cstheme="minorHAnsi"/>
        </w:rPr>
        <w:t xml:space="preserve">schedule an appropriate mix of </w:t>
      </w:r>
      <w:r w:rsidR="0007654F" w:rsidRPr="00516E55">
        <w:rPr>
          <w:rFonts w:asciiTheme="minorHAnsi" w:hAnsiTheme="minorHAnsi" w:cstheme="minorHAnsi"/>
        </w:rPr>
        <w:t>face-to-face</w:t>
      </w:r>
      <w:r w:rsidR="004C0E0F" w:rsidRPr="00516E55">
        <w:rPr>
          <w:rFonts w:asciiTheme="minorHAnsi" w:hAnsiTheme="minorHAnsi" w:cstheme="minorHAnsi"/>
        </w:rPr>
        <w:t xml:space="preserve"> and </w:t>
      </w:r>
      <w:ins w:id="100" w:author="David Stewart" w:date="2014-03-13T16:26:00Z">
        <w:r w:rsidR="00B51B08">
          <w:rPr>
            <w:rFonts w:asciiTheme="minorHAnsi" w:hAnsiTheme="minorHAnsi" w:cstheme="minorHAnsi"/>
          </w:rPr>
          <w:t xml:space="preserve">synchronous </w:t>
        </w:r>
      </w:ins>
      <w:ins w:id="101" w:author="David Stewart" w:date="2014-03-13T16:34:00Z">
        <w:r w:rsidR="00037F3C">
          <w:rPr>
            <w:rFonts w:asciiTheme="minorHAnsi" w:hAnsiTheme="minorHAnsi" w:cstheme="minorHAnsi"/>
          </w:rPr>
          <w:t>or</w:t>
        </w:r>
      </w:ins>
      <w:ins w:id="102" w:author="David Stewart" w:date="2014-03-13T16:26:00Z">
        <w:r w:rsidR="00B51B08">
          <w:rPr>
            <w:rFonts w:asciiTheme="minorHAnsi" w:hAnsiTheme="minorHAnsi" w:cstheme="minorHAnsi"/>
          </w:rPr>
          <w:t xml:space="preserve"> asynchronous </w:t>
        </w:r>
      </w:ins>
      <w:r w:rsidR="004C0E0F" w:rsidRPr="00516E55">
        <w:rPr>
          <w:rFonts w:asciiTheme="minorHAnsi" w:hAnsiTheme="minorHAnsi" w:cstheme="minorHAnsi"/>
        </w:rPr>
        <w:t xml:space="preserve">online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="004C0E0F" w:rsidRPr="00516E55">
        <w:rPr>
          <w:rFonts w:asciiTheme="minorHAnsi" w:hAnsiTheme="minorHAnsi" w:cstheme="minorHAnsi"/>
        </w:rPr>
        <w:t>hours determined in consultation with the department chair.</w:t>
      </w:r>
      <w:ins w:id="103" w:author="David Stewart" w:date="2014-03-13T16:52:00Z">
        <w:r w:rsidR="00663AC0">
          <w:rPr>
            <w:rFonts w:asciiTheme="minorHAnsi" w:hAnsiTheme="minorHAnsi" w:cstheme="minorHAnsi"/>
          </w:rPr>
          <w:t xml:space="preserve"> </w:t>
        </w:r>
      </w:ins>
    </w:p>
    <w:p w14:paraId="71B1C1C3" w14:textId="77777777" w:rsidR="004C0E0F" w:rsidRPr="00516E55" w:rsidRDefault="004C0E0F" w:rsidP="00D17272">
      <w:pPr>
        <w:rPr>
          <w:ins w:id="104" w:author="Daniel J. O'Connor" w:date="2014-02-25T11:17:00Z"/>
          <w:rFonts w:asciiTheme="minorHAnsi" w:hAnsiTheme="minorHAnsi" w:cstheme="minorHAnsi"/>
        </w:rPr>
      </w:pPr>
    </w:p>
    <w:p w14:paraId="53498C3F" w14:textId="77777777" w:rsidR="00751DCD" w:rsidRPr="00516E55" w:rsidRDefault="00751DCD" w:rsidP="00D17272">
      <w:pPr>
        <w:rPr>
          <w:ins w:id="105" w:author="Daniel J. O'Connor" w:date="2014-02-27T16:47:00Z"/>
          <w:rFonts w:asciiTheme="minorHAnsi" w:hAnsiTheme="minorHAnsi" w:cstheme="minorHAnsi"/>
        </w:rPr>
      </w:pPr>
    </w:p>
    <w:p w14:paraId="4B633C57" w14:textId="33348834" w:rsidR="004C0E0F" w:rsidRPr="00516E55" w:rsidRDefault="004C0E0F" w:rsidP="00D17272">
      <w:pPr>
        <w:ind w:left="720" w:hanging="720"/>
        <w:rPr>
          <w:rFonts w:asciiTheme="minorHAnsi" w:hAnsiTheme="minorHAnsi" w:cstheme="minorHAnsi"/>
          <w:b/>
        </w:rPr>
      </w:pPr>
      <w:r w:rsidRPr="00516E55">
        <w:rPr>
          <w:rFonts w:asciiTheme="minorHAnsi" w:hAnsiTheme="minorHAnsi" w:cstheme="minorHAnsi"/>
          <w:b/>
        </w:rPr>
        <w:t>4.0</w:t>
      </w:r>
      <w:r w:rsidRPr="00516E55">
        <w:rPr>
          <w:rFonts w:asciiTheme="minorHAnsi" w:hAnsiTheme="minorHAnsi" w:cstheme="minorHAnsi"/>
          <w:b/>
        </w:rPr>
        <w:tab/>
      </w:r>
      <w:r w:rsidR="00516E55" w:rsidRPr="00516E55">
        <w:rPr>
          <w:rFonts w:asciiTheme="minorHAnsi" w:hAnsiTheme="minorHAnsi" w:cstheme="minorHAnsi"/>
          <w:b/>
        </w:rPr>
        <w:t>COMMUNICATION OF OFFICE HOURS</w:t>
      </w:r>
    </w:p>
    <w:p w14:paraId="390EC207" w14:textId="77777777" w:rsidR="00127A97" w:rsidRPr="00516E55" w:rsidRDefault="00127A97" w:rsidP="00D17272">
      <w:pPr>
        <w:rPr>
          <w:rFonts w:asciiTheme="minorHAnsi" w:hAnsiTheme="minorHAnsi" w:cstheme="minorHAnsi"/>
        </w:rPr>
      </w:pPr>
    </w:p>
    <w:p w14:paraId="06365A04" w14:textId="7587D78A" w:rsidR="004C0E0F" w:rsidRPr="00516E55" w:rsidRDefault="004C0E0F" w:rsidP="00D17272">
      <w:pPr>
        <w:ind w:left="1440" w:hanging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4.1</w:t>
      </w:r>
      <w:r w:rsidRPr="00516E55">
        <w:rPr>
          <w:rFonts w:asciiTheme="minorHAnsi" w:hAnsiTheme="minorHAnsi" w:cstheme="minorHAnsi"/>
        </w:rPr>
        <w:tab/>
      </w:r>
      <w:r w:rsidRPr="00516E55">
        <w:rPr>
          <w:rFonts w:asciiTheme="minorHAnsi" w:hAnsiTheme="minorHAnsi" w:cstheme="minorHAnsi"/>
          <w:u w:val="single"/>
        </w:rPr>
        <w:t>Notification to Department</w:t>
      </w:r>
      <w:r w:rsidRPr="00516E55">
        <w:rPr>
          <w:rFonts w:asciiTheme="minorHAnsi" w:hAnsiTheme="minorHAnsi" w:cstheme="minorHAnsi"/>
        </w:rPr>
        <w:t xml:space="preserve">.  Faculty members shall notify their department office of their scheduled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Pr="00516E55">
        <w:rPr>
          <w:rFonts w:asciiTheme="minorHAnsi" w:hAnsiTheme="minorHAnsi" w:cstheme="minorHAnsi"/>
        </w:rPr>
        <w:t>hours no later than the end of the first week of instruction.</w:t>
      </w:r>
    </w:p>
    <w:p w14:paraId="6E280C43" w14:textId="77777777" w:rsidR="00127A97" w:rsidRPr="00516E55" w:rsidRDefault="00127A97" w:rsidP="00D17272">
      <w:pPr>
        <w:ind w:left="1440" w:hanging="720"/>
        <w:rPr>
          <w:rFonts w:asciiTheme="minorHAnsi" w:hAnsiTheme="minorHAnsi" w:cstheme="minorHAnsi"/>
        </w:rPr>
      </w:pPr>
    </w:p>
    <w:p w14:paraId="116B6B1E" w14:textId="7764B5ED" w:rsidR="004C0E0F" w:rsidRPr="00516E55" w:rsidRDefault="004C0E0F" w:rsidP="00D17272">
      <w:pPr>
        <w:ind w:left="1440" w:hanging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4.2</w:t>
      </w:r>
      <w:r w:rsidRPr="00516E55">
        <w:rPr>
          <w:rFonts w:asciiTheme="minorHAnsi" w:hAnsiTheme="minorHAnsi" w:cstheme="minorHAnsi"/>
        </w:rPr>
        <w:tab/>
      </w:r>
      <w:r w:rsidRPr="00516E55">
        <w:rPr>
          <w:rFonts w:asciiTheme="minorHAnsi" w:hAnsiTheme="minorHAnsi" w:cstheme="minorHAnsi"/>
          <w:u w:val="single"/>
        </w:rPr>
        <w:t>Posting</w:t>
      </w:r>
      <w:r w:rsidRPr="00516E55">
        <w:rPr>
          <w:rFonts w:asciiTheme="minorHAnsi" w:hAnsiTheme="minorHAnsi" w:cstheme="minorHAnsi"/>
        </w:rPr>
        <w:t>.  The</w:t>
      </w:r>
      <w:r w:rsidR="00AE5B23" w:rsidRPr="00516E55">
        <w:rPr>
          <w:rFonts w:asciiTheme="minorHAnsi" w:hAnsiTheme="minorHAnsi" w:cstheme="minorHAnsi"/>
        </w:rPr>
        <w:t xml:space="preserve"> faculty member's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="00AE5B23" w:rsidRPr="00516E55">
        <w:rPr>
          <w:rFonts w:asciiTheme="minorHAnsi" w:hAnsiTheme="minorHAnsi" w:cstheme="minorHAnsi"/>
        </w:rPr>
        <w:t>hours</w:t>
      </w:r>
      <w:r w:rsidRPr="00516E55">
        <w:rPr>
          <w:rFonts w:asciiTheme="minorHAnsi" w:hAnsiTheme="minorHAnsi" w:cstheme="minorHAnsi"/>
        </w:rPr>
        <w:t xml:space="preserve"> and e</w:t>
      </w:r>
      <w:r w:rsidR="003607B2" w:rsidRPr="00516E55">
        <w:rPr>
          <w:rFonts w:asciiTheme="minorHAnsi" w:hAnsiTheme="minorHAnsi" w:cstheme="minorHAnsi"/>
        </w:rPr>
        <w:t>-</w:t>
      </w:r>
      <w:r w:rsidRPr="00516E55">
        <w:rPr>
          <w:rFonts w:asciiTheme="minorHAnsi" w:hAnsiTheme="minorHAnsi" w:cstheme="minorHAnsi"/>
        </w:rPr>
        <w:t>mail address must be posted by the faculty member’s office door</w:t>
      </w:r>
      <w:r w:rsidR="00872231" w:rsidRPr="00516E55">
        <w:rPr>
          <w:rFonts w:asciiTheme="minorHAnsi" w:hAnsiTheme="minorHAnsi" w:cstheme="minorHAnsi"/>
        </w:rPr>
        <w:t>, on the department webpage,</w:t>
      </w:r>
      <w:r w:rsidR="00316B69" w:rsidRPr="00516E55">
        <w:rPr>
          <w:rFonts w:asciiTheme="minorHAnsi" w:hAnsiTheme="minorHAnsi" w:cs="Helvetica"/>
        </w:rPr>
        <w:t xml:space="preserve"> </w:t>
      </w:r>
      <w:r w:rsidR="00872231" w:rsidRPr="00516E55">
        <w:rPr>
          <w:rFonts w:asciiTheme="minorHAnsi" w:hAnsiTheme="minorHAnsi" w:cs="Helvetica"/>
        </w:rPr>
        <w:t xml:space="preserve">and </w:t>
      </w:r>
      <w:r w:rsidR="003607B2" w:rsidRPr="00516E55">
        <w:rPr>
          <w:rFonts w:asciiTheme="minorHAnsi" w:hAnsiTheme="minorHAnsi" w:cs="Helvetica"/>
        </w:rPr>
        <w:t xml:space="preserve">available </w:t>
      </w:r>
      <w:r w:rsidR="00316B69" w:rsidRPr="00516E55">
        <w:rPr>
          <w:rFonts w:asciiTheme="minorHAnsi" w:hAnsiTheme="minorHAnsi" w:cs="Helvetica"/>
        </w:rPr>
        <w:t>in the department office</w:t>
      </w:r>
      <w:r w:rsidR="00872231" w:rsidRPr="00516E55">
        <w:rPr>
          <w:rFonts w:asciiTheme="minorHAnsi" w:hAnsiTheme="minorHAnsi" w:cs="Helvetica"/>
        </w:rPr>
        <w:t>.</w:t>
      </w:r>
      <w:r w:rsidRPr="00516E55">
        <w:rPr>
          <w:rFonts w:asciiTheme="minorHAnsi" w:hAnsiTheme="minorHAnsi" w:cstheme="minorHAnsi"/>
        </w:rPr>
        <w:t xml:space="preserve"> </w:t>
      </w:r>
    </w:p>
    <w:p w14:paraId="60F90C47" w14:textId="77777777" w:rsidR="00127A97" w:rsidRPr="00516E55" w:rsidRDefault="00127A97" w:rsidP="00D17272">
      <w:pPr>
        <w:ind w:left="720" w:hanging="720"/>
        <w:rPr>
          <w:rFonts w:asciiTheme="minorHAnsi" w:hAnsiTheme="minorHAnsi" w:cstheme="minorHAnsi"/>
        </w:rPr>
      </w:pPr>
    </w:p>
    <w:p w14:paraId="4D58EA57" w14:textId="5242A9E0" w:rsidR="004C0E0F" w:rsidRPr="00516E55" w:rsidRDefault="004C0E0F" w:rsidP="00D17272">
      <w:pPr>
        <w:ind w:left="1440" w:hanging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 xml:space="preserve">4.3 </w:t>
      </w:r>
      <w:r w:rsidRPr="00516E55">
        <w:rPr>
          <w:rFonts w:asciiTheme="minorHAnsi" w:hAnsiTheme="minorHAnsi" w:cstheme="minorHAnsi"/>
        </w:rPr>
        <w:tab/>
      </w:r>
      <w:r w:rsidRPr="00516E55">
        <w:rPr>
          <w:rFonts w:asciiTheme="minorHAnsi" w:hAnsiTheme="minorHAnsi" w:cstheme="minorHAnsi"/>
          <w:u w:val="single"/>
        </w:rPr>
        <w:t>Syllabus</w:t>
      </w:r>
      <w:r w:rsidRPr="00516E55">
        <w:rPr>
          <w:rFonts w:asciiTheme="minorHAnsi" w:hAnsiTheme="minorHAnsi" w:cstheme="minorHAnsi"/>
        </w:rPr>
        <w:t xml:space="preserve">. 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Pr="00516E55">
        <w:rPr>
          <w:rFonts w:asciiTheme="minorHAnsi" w:hAnsiTheme="minorHAnsi" w:cstheme="minorHAnsi"/>
        </w:rPr>
        <w:t>hours, including schedule, location, and contact information, shall be listed on the syllabus for each course.</w:t>
      </w:r>
    </w:p>
    <w:p w14:paraId="6722F0AF" w14:textId="77777777" w:rsidR="00127A97" w:rsidRPr="00516E55" w:rsidRDefault="00127A97" w:rsidP="00D17272">
      <w:pPr>
        <w:ind w:left="720" w:hanging="720"/>
        <w:rPr>
          <w:rFonts w:asciiTheme="minorHAnsi" w:hAnsiTheme="minorHAnsi" w:cstheme="minorHAnsi"/>
        </w:rPr>
      </w:pPr>
    </w:p>
    <w:p w14:paraId="47963723" w14:textId="77777777" w:rsidR="00751DCD" w:rsidRPr="00516E55" w:rsidRDefault="00751DCD" w:rsidP="00D17272">
      <w:pPr>
        <w:ind w:left="720" w:hanging="720"/>
        <w:rPr>
          <w:rFonts w:asciiTheme="minorHAnsi" w:hAnsiTheme="minorHAnsi" w:cstheme="minorHAnsi"/>
        </w:rPr>
      </w:pPr>
    </w:p>
    <w:p w14:paraId="427844B0" w14:textId="68941275" w:rsidR="004C0E0F" w:rsidRPr="00516E55" w:rsidRDefault="00127A97" w:rsidP="00D17272">
      <w:pPr>
        <w:ind w:left="720" w:hanging="720"/>
        <w:rPr>
          <w:rFonts w:asciiTheme="minorHAnsi" w:hAnsiTheme="minorHAnsi" w:cstheme="minorHAnsi"/>
          <w:b/>
        </w:rPr>
      </w:pPr>
      <w:r w:rsidRPr="00516E55">
        <w:rPr>
          <w:rFonts w:asciiTheme="minorHAnsi" w:hAnsiTheme="minorHAnsi" w:cstheme="minorHAnsi"/>
          <w:b/>
        </w:rPr>
        <w:t>5.0</w:t>
      </w:r>
      <w:r w:rsidR="004C0E0F" w:rsidRPr="00516E55">
        <w:rPr>
          <w:rFonts w:asciiTheme="minorHAnsi" w:hAnsiTheme="minorHAnsi" w:cstheme="minorHAnsi"/>
          <w:b/>
        </w:rPr>
        <w:t xml:space="preserve"> </w:t>
      </w:r>
      <w:r w:rsidR="004C0E0F" w:rsidRPr="00516E55">
        <w:rPr>
          <w:rFonts w:asciiTheme="minorHAnsi" w:hAnsiTheme="minorHAnsi" w:cstheme="minorHAnsi"/>
          <w:b/>
        </w:rPr>
        <w:tab/>
      </w:r>
      <w:r w:rsidR="00516E55" w:rsidRPr="00516E55">
        <w:rPr>
          <w:rFonts w:asciiTheme="minorHAnsi" w:hAnsiTheme="minorHAnsi" w:cstheme="minorHAnsi"/>
          <w:b/>
        </w:rPr>
        <w:t>CANCELLATION OF OFFICE HOURS</w:t>
      </w:r>
    </w:p>
    <w:p w14:paraId="1AEFE8FC" w14:textId="77777777" w:rsidR="00127A97" w:rsidRPr="00516E55" w:rsidRDefault="00127A97" w:rsidP="00D17272">
      <w:pPr>
        <w:rPr>
          <w:rFonts w:asciiTheme="minorHAnsi" w:hAnsiTheme="minorHAnsi" w:cstheme="minorHAnsi"/>
        </w:rPr>
      </w:pPr>
    </w:p>
    <w:p w14:paraId="00C9C53F" w14:textId="4AFE75B5" w:rsidR="004C0E0F" w:rsidRPr="00516E55" w:rsidRDefault="004C0E0F" w:rsidP="00D17272">
      <w:pPr>
        <w:ind w:left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Faculty shall notify their department office</w:t>
      </w:r>
      <w:r w:rsidR="00DB130D" w:rsidRPr="00516E55">
        <w:rPr>
          <w:rFonts w:asciiTheme="minorHAnsi" w:hAnsiTheme="minorHAnsi" w:cstheme="minorHAnsi"/>
        </w:rPr>
        <w:t xml:space="preserve"> and students </w:t>
      </w:r>
      <w:r w:rsidRPr="00516E55">
        <w:rPr>
          <w:rFonts w:asciiTheme="minorHAnsi" w:hAnsiTheme="minorHAnsi" w:cstheme="minorHAnsi"/>
        </w:rPr>
        <w:t xml:space="preserve">in the event that they are unable to meet scheduled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Pr="00516E55">
        <w:rPr>
          <w:rFonts w:asciiTheme="minorHAnsi" w:hAnsiTheme="minorHAnsi" w:cstheme="minorHAnsi"/>
        </w:rPr>
        <w:t xml:space="preserve">hours. A notice shall be posted on the faculty member’s door when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Pr="00516E55">
        <w:rPr>
          <w:rFonts w:asciiTheme="minorHAnsi" w:hAnsiTheme="minorHAnsi" w:cstheme="minorHAnsi"/>
        </w:rPr>
        <w:t xml:space="preserve">hours are cancelled. </w:t>
      </w:r>
    </w:p>
    <w:p w14:paraId="57A0B01E" w14:textId="77777777" w:rsidR="00127A97" w:rsidRPr="00516E55" w:rsidRDefault="00127A97" w:rsidP="00D17272">
      <w:pPr>
        <w:rPr>
          <w:rFonts w:asciiTheme="minorHAnsi" w:hAnsiTheme="minorHAnsi" w:cstheme="minorHAnsi"/>
        </w:rPr>
      </w:pPr>
    </w:p>
    <w:p w14:paraId="4A914B83" w14:textId="77777777" w:rsidR="00836B3C" w:rsidRPr="00516E55" w:rsidRDefault="00836B3C" w:rsidP="00D1727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5887" w:rsidRPr="00516E55" w14:paraId="0C824C71" w14:textId="77777777" w:rsidTr="00EB37DB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14:paraId="430AB303" w14:textId="77777777" w:rsidR="00945887" w:rsidRPr="00516E55" w:rsidRDefault="00945887" w:rsidP="00D17272">
            <w:r w:rsidRPr="00516E55">
              <w:br/>
              <w:t>EFFECTIVE: ____________</w:t>
            </w:r>
          </w:p>
        </w:tc>
      </w:tr>
    </w:tbl>
    <w:p w14:paraId="7DBB3010" w14:textId="77777777" w:rsidR="00BD71C3" w:rsidRPr="00516E55" w:rsidRDefault="00BD71C3" w:rsidP="00D17272">
      <w:pPr>
        <w:rPr>
          <w:rFonts w:ascii="Arial" w:hAnsi="Arial" w:cs="Arial"/>
          <w:bCs/>
        </w:rPr>
      </w:pPr>
    </w:p>
    <w:sectPr w:rsidR="00BD71C3" w:rsidRPr="00516E55" w:rsidSect="001F0756">
      <w:footerReference w:type="default" r:id="rId10"/>
      <w:pgSz w:w="12240" w:h="15840"/>
      <w:pgMar w:top="1200" w:right="1200" w:bottom="1200" w:left="120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FF598" w14:textId="77777777" w:rsidR="009722A0" w:rsidRDefault="009722A0" w:rsidP="004B0101">
      <w:r>
        <w:separator/>
      </w:r>
    </w:p>
  </w:endnote>
  <w:endnote w:type="continuationSeparator" w:id="0">
    <w:p w14:paraId="057AF164" w14:textId="77777777" w:rsidR="009722A0" w:rsidRDefault="009722A0" w:rsidP="004B0101">
      <w:r>
        <w:continuationSeparator/>
      </w:r>
    </w:p>
  </w:endnote>
  <w:endnote w:type="continuationNotice" w:id="1">
    <w:p w14:paraId="6E6C763E" w14:textId="77777777" w:rsidR="009722A0" w:rsidRDefault="00972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54F9" w14:textId="63A90F09" w:rsidR="004A0CD0" w:rsidRDefault="004A0CD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FBD22" w14:textId="77777777" w:rsidR="009722A0" w:rsidRDefault="009722A0" w:rsidP="004B0101">
      <w:r>
        <w:separator/>
      </w:r>
    </w:p>
  </w:footnote>
  <w:footnote w:type="continuationSeparator" w:id="0">
    <w:p w14:paraId="21097439" w14:textId="77777777" w:rsidR="009722A0" w:rsidRDefault="009722A0" w:rsidP="004B0101">
      <w:r>
        <w:continuationSeparator/>
      </w:r>
    </w:p>
  </w:footnote>
  <w:footnote w:type="continuationNotice" w:id="1">
    <w:p w14:paraId="139BCDE2" w14:textId="77777777" w:rsidR="009722A0" w:rsidRDefault="009722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1E71"/>
    <w:multiLevelType w:val="multilevel"/>
    <w:tmpl w:val="2A60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95F4F"/>
    <w:multiLevelType w:val="hybridMultilevel"/>
    <w:tmpl w:val="1FEABE1A"/>
    <w:lvl w:ilvl="0" w:tplc="94B0C3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A12602"/>
    <w:multiLevelType w:val="multilevel"/>
    <w:tmpl w:val="B87622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4680475"/>
    <w:multiLevelType w:val="hybridMultilevel"/>
    <w:tmpl w:val="6AC6C2F8"/>
    <w:lvl w:ilvl="0" w:tplc="0409000F">
      <w:start w:val="1"/>
      <w:numFmt w:val="decimal"/>
      <w:lvlText w:val="%1."/>
      <w:lvlJc w:val="left"/>
      <w:pPr>
        <w:ind w:left="3062" w:hanging="360"/>
      </w:pPr>
    </w:lvl>
    <w:lvl w:ilvl="1" w:tplc="04090019" w:tentative="1">
      <w:start w:val="1"/>
      <w:numFmt w:val="lowerLetter"/>
      <w:lvlText w:val="%2."/>
      <w:lvlJc w:val="left"/>
      <w:pPr>
        <w:ind w:left="3782" w:hanging="360"/>
      </w:pPr>
    </w:lvl>
    <w:lvl w:ilvl="2" w:tplc="0409001B" w:tentative="1">
      <w:start w:val="1"/>
      <w:numFmt w:val="lowerRoman"/>
      <w:lvlText w:val="%3."/>
      <w:lvlJc w:val="right"/>
      <w:pPr>
        <w:ind w:left="4502" w:hanging="180"/>
      </w:pPr>
    </w:lvl>
    <w:lvl w:ilvl="3" w:tplc="0409000F" w:tentative="1">
      <w:start w:val="1"/>
      <w:numFmt w:val="decimal"/>
      <w:lvlText w:val="%4."/>
      <w:lvlJc w:val="left"/>
      <w:pPr>
        <w:ind w:left="5222" w:hanging="360"/>
      </w:pPr>
    </w:lvl>
    <w:lvl w:ilvl="4" w:tplc="04090019" w:tentative="1">
      <w:start w:val="1"/>
      <w:numFmt w:val="lowerLetter"/>
      <w:lvlText w:val="%5."/>
      <w:lvlJc w:val="left"/>
      <w:pPr>
        <w:ind w:left="5942" w:hanging="360"/>
      </w:pPr>
    </w:lvl>
    <w:lvl w:ilvl="5" w:tplc="0409001B" w:tentative="1">
      <w:start w:val="1"/>
      <w:numFmt w:val="lowerRoman"/>
      <w:lvlText w:val="%6."/>
      <w:lvlJc w:val="right"/>
      <w:pPr>
        <w:ind w:left="6662" w:hanging="180"/>
      </w:pPr>
    </w:lvl>
    <w:lvl w:ilvl="6" w:tplc="0409000F" w:tentative="1">
      <w:start w:val="1"/>
      <w:numFmt w:val="decimal"/>
      <w:lvlText w:val="%7."/>
      <w:lvlJc w:val="left"/>
      <w:pPr>
        <w:ind w:left="7382" w:hanging="360"/>
      </w:pPr>
    </w:lvl>
    <w:lvl w:ilvl="7" w:tplc="04090019" w:tentative="1">
      <w:start w:val="1"/>
      <w:numFmt w:val="lowerLetter"/>
      <w:lvlText w:val="%8."/>
      <w:lvlJc w:val="left"/>
      <w:pPr>
        <w:ind w:left="8102" w:hanging="360"/>
      </w:pPr>
    </w:lvl>
    <w:lvl w:ilvl="8" w:tplc="0409001B" w:tentative="1">
      <w:start w:val="1"/>
      <w:numFmt w:val="lowerRoman"/>
      <w:lvlText w:val="%9."/>
      <w:lvlJc w:val="right"/>
      <w:pPr>
        <w:ind w:left="8822" w:hanging="180"/>
      </w:pPr>
    </w:lvl>
  </w:abstractNum>
  <w:abstractNum w:abstractNumId="4">
    <w:nsid w:val="4760730D"/>
    <w:multiLevelType w:val="multilevel"/>
    <w:tmpl w:val="ACCCB81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5">
    <w:nsid w:val="562765C5"/>
    <w:multiLevelType w:val="multilevel"/>
    <w:tmpl w:val="E848C48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69569D5"/>
    <w:multiLevelType w:val="hybridMultilevel"/>
    <w:tmpl w:val="AAFAC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8D7DD1"/>
    <w:multiLevelType w:val="hybridMultilevel"/>
    <w:tmpl w:val="FA90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11CC7"/>
    <w:multiLevelType w:val="hybridMultilevel"/>
    <w:tmpl w:val="480A0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01"/>
    <w:rsid w:val="00001176"/>
    <w:rsid w:val="00003875"/>
    <w:rsid w:val="00006F6E"/>
    <w:rsid w:val="00006FAF"/>
    <w:rsid w:val="000123F2"/>
    <w:rsid w:val="000148CB"/>
    <w:rsid w:val="00017330"/>
    <w:rsid w:val="0002592F"/>
    <w:rsid w:val="000263DF"/>
    <w:rsid w:val="00026471"/>
    <w:rsid w:val="000316BC"/>
    <w:rsid w:val="00037F3C"/>
    <w:rsid w:val="00041092"/>
    <w:rsid w:val="000427AF"/>
    <w:rsid w:val="00043CE6"/>
    <w:rsid w:val="000462B0"/>
    <w:rsid w:val="00047B75"/>
    <w:rsid w:val="00047E45"/>
    <w:rsid w:val="000560D4"/>
    <w:rsid w:val="00061147"/>
    <w:rsid w:val="00061412"/>
    <w:rsid w:val="0006292A"/>
    <w:rsid w:val="00063BAD"/>
    <w:rsid w:val="000679EF"/>
    <w:rsid w:val="000712AD"/>
    <w:rsid w:val="0007654F"/>
    <w:rsid w:val="00077A7F"/>
    <w:rsid w:val="0008020E"/>
    <w:rsid w:val="000822D8"/>
    <w:rsid w:val="00082559"/>
    <w:rsid w:val="00086819"/>
    <w:rsid w:val="00086C0D"/>
    <w:rsid w:val="000910A1"/>
    <w:rsid w:val="00092531"/>
    <w:rsid w:val="00092834"/>
    <w:rsid w:val="000A47B0"/>
    <w:rsid w:val="000A4CBA"/>
    <w:rsid w:val="000A4D9F"/>
    <w:rsid w:val="000A51F5"/>
    <w:rsid w:val="000B0701"/>
    <w:rsid w:val="000B16F7"/>
    <w:rsid w:val="000C3D15"/>
    <w:rsid w:val="000C3F33"/>
    <w:rsid w:val="000C3FB2"/>
    <w:rsid w:val="000C56EA"/>
    <w:rsid w:val="000D2F83"/>
    <w:rsid w:val="000D3366"/>
    <w:rsid w:val="000D71F8"/>
    <w:rsid w:val="000E020E"/>
    <w:rsid w:val="000E571F"/>
    <w:rsid w:val="000F0E6B"/>
    <w:rsid w:val="000F1BF3"/>
    <w:rsid w:val="000F466A"/>
    <w:rsid w:val="000F4774"/>
    <w:rsid w:val="000F4B82"/>
    <w:rsid w:val="00102930"/>
    <w:rsid w:val="00103BDE"/>
    <w:rsid w:val="00104DFF"/>
    <w:rsid w:val="00112A7F"/>
    <w:rsid w:val="00113BAD"/>
    <w:rsid w:val="00114EF2"/>
    <w:rsid w:val="00117E11"/>
    <w:rsid w:val="00121622"/>
    <w:rsid w:val="00122ADE"/>
    <w:rsid w:val="00122CBD"/>
    <w:rsid w:val="00123A19"/>
    <w:rsid w:val="00125F67"/>
    <w:rsid w:val="001261E1"/>
    <w:rsid w:val="00126BC1"/>
    <w:rsid w:val="00126FD3"/>
    <w:rsid w:val="001273A9"/>
    <w:rsid w:val="00127A97"/>
    <w:rsid w:val="001329DB"/>
    <w:rsid w:val="00140339"/>
    <w:rsid w:val="00140646"/>
    <w:rsid w:val="00150371"/>
    <w:rsid w:val="00154AC4"/>
    <w:rsid w:val="00155192"/>
    <w:rsid w:val="001553FF"/>
    <w:rsid w:val="00157875"/>
    <w:rsid w:val="0016173D"/>
    <w:rsid w:val="00162CD5"/>
    <w:rsid w:val="0017030D"/>
    <w:rsid w:val="00171B3F"/>
    <w:rsid w:val="001720DC"/>
    <w:rsid w:val="00172D7F"/>
    <w:rsid w:val="001905B2"/>
    <w:rsid w:val="00194E4F"/>
    <w:rsid w:val="00195BBD"/>
    <w:rsid w:val="001A3ACD"/>
    <w:rsid w:val="001A6AA9"/>
    <w:rsid w:val="001B020E"/>
    <w:rsid w:val="001B6F7B"/>
    <w:rsid w:val="001C3913"/>
    <w:rsid w:val="001C3964"/>
    <w:rsid w:val="001C4DE9"/>
    <w:rsid w:val="001D1954"/>
    <w:rsid w:val="001D1BDF"/>
    <w:rsid w:val="001D2336"/>
    <w:rsid w:val="001D62C3"/>
    <w:rsid w:val="001E39C2"/>
    <w:rsid w:val="001E443C"/>
    <w:rsid w:val="001E4E62"/>
    <w:rsid w:val="001F0756"/>
    <w:rsid w:val="001F4DC3"/>
    <w:rsid w:val="001F784F"/>
    <w:rsid w:val="002047A1"/>
    <w:rsid w:val="00205479"/>
    <w:rsid w:val="00207A27"/>
    <w:rsid w:val="002142B9"/>
    <w:rsid w:val="00215AF2"/>
    <w:rsid w:val="0022039A"/>
    <w:rsid w:val="00221D9B"/>
    <w:rsid w:val="002232CC"/>
    <w:rsid w:val="00224C1A"/>
    <w:rsid w:val="00227E7C"/>
    <w:rsid w:val="002326F5"/>
    <w:rsid w:val="00236B05"/>
    <w:rsid w:val="00237AAC"/>
    <w:rsid w:val="00237F77"/>
    <w:rsid w:val="00240403"/>
    <w:rsid w:val="00240AAE"/>
    <w:rsid w:val="0024281C"/>
    <w:rsid w:val="00244847"/>
    <w:rsid w:val="00250286"/>
    <w:rsid w:val="002522AD"/>
    <w:rsid w:val="0025473C"/>
    <w:rsid w:val="002556FF"/>
    <w:rsid w:val="00261C71"/>
    <w:rsid w:val="00263902"/>
    <w:rsid w:val="0027153F"/>
    <w:rsid w:val="002728E5"/>
    <w:rsid w:val="0028524A"/>
    <w:rsid w:val="0028748E"/>
    <w:rsid w:val="00290C5E"/>
    <w:rsid w:val="0029229A"/>
    <w:rsid w:val="00293956"/>
    <w:rsid w:val="002A071E"/>
    <w:rsid w:val="002A31A9"/>
    <w:rsid w:val="002A50A5"/>
    <w:rsid w:val="002A596E"/>
    <w:rsid w:val="002B07CF"/>
    <w:rsid w:val="002B2FE6"/>
    <w:rsid w:val="002C2951"/>
    <w:rsid w:val="002D237D"/>
    <w:rsid w:val="002D2C89"/>
    <w:rsid w:val="002D3BF6"/>
    <w:rsid w:val="002E0F12"/>
    <w:rsid w:val="002E3FBE"/>
    <w:rsid w:val="002E43FD"/>
    <w:rsid w:val="002E46F7"/>
    <w:rsid w:val="002E4D53"/>
    <w:rsid w:val="002E56E4"/>
    <w:rsid w:val="002F04E0"/>
    <w:rsid w:val="002F0C0F"/>
    <w:rsid w:val="002F67AB"/>
    <w:rsid w:val="00301A87"/>
    <w:rsid w:val="0030512C"/>
    <w:rsid w:val="00311727"/>
    <w:rsid w:val="00316762"/>
    <w:rsid w:val="00316B69"/>
    <w:rsid w:val="00321E90"/>
    <w:rsid w:val="0032546C"/>
    <w:rsid w:val="00327562"/>
    <w:rsid w:val="00330AAD"/>
    <w:rsid w:val="003402A9"/>
    <w:rsid w:val="00342F8D"/>
    <w:rsid w:val="0034441C"/>
    <w:rsid w:val="00344454"/>
    <w:rsid w:val="0034609B"/>
    <w:rsid w:val="003477B8"/>
    <w:rsid w:val="00350CFF"/>
    <w:rsid w:val="00351ABF"/>
    <w:rsid w:val="00351E14"/>
    <w:rsid w:val="003568CB"/>
    <w:rsid w:val="00356945"/>
    <w:rsid w:val="00360432"/>
    <w:rsid w:val="003607B2"/>
    <w:rsid w:val="003609AE"/>
    <w:rsid w:val="00365161"/>
    <w:rsid w:val="00370A13"/>
    <w:rsid w:val="003716C8"/>
    <w:rsid w:val="003724F0"/>
    <w:rsid w:val="00372A45"/>
    <w:rsid w:val="00380666"/>
    <w:rsid w:val="00382433"/>
    <w:rsid w:val="00394DFD"/>
    <w:rsid w:val="003A0872"/>
    <w:rsid w:val="003A1727"/>
    <w:rsid w:val="003A24BB"/>
    <w:rsid w:val="003A6FE1"/>
    <w:rsid w:val="003A7EA8"/>
    <w:rsid w:val="003B05B3"/>
    <w:rsid w:val="003B3F05"/>
    <w:rsid w:val="003B3FB5"/>
    <w:rsid w:val="003B5DB1"/>
    <w:rsid w:val="003B62A9"/>
    <w:rsid w:val="003B67D8"/>
    <w:rsid w:val="003B7ABE"/>
    <w:rsid w:val="003C2748"/>
    <w:rsid w:val="003C2A11"/>
    <w:rsid w:val="003C4382"/>
    <w:rsid w:val="003C5CAF"/>
    <w:rsid w:val="003D0110"/>
    <w:rsid w:val="003D3EFD"/>
    <w:rsid w:val="003E6409"/>
    <w:rsid w:val="003E6B8D"/>
    <w:rsid w:val="003F0B28"/>
    <w:rsid w:val="003F1167"/>
    <w:rsid w:val="003F1AC2"/>
    <w:rsid w:val="003F1C02"/>
    <w:rsid w:val="003F3D3B"/>
    <w:rsid w:val="003F4E7D"/>
    <w:rsid w:val="00400187"/>
    <w:rsid w:val="00405C7D"/>
    <w:rsid w:val="00411479"/>
    <w:rsid w:val="0041259D"/>
    <w:rsid w:val="00415B4A"/>
    <w:rsid w:val="00415DA6"/>
    <w:rsid w:val="0041630A"/>
    <w:rsid w:val="00421CA9"/>
    <w:rsid w:val="00426426"/>
    <w:rsid w:val="004304FC"/>
    <w:rsid w:val="004326DD"/>
    <w:rsid w:val="0043280C"/>
    <w:rsid w:val="0044411C"/>
    <w:rsid w:val="0044430F"/>
    <w:rsid w:val="00444C01"/>
    <w:rsid w:val="00445406"/>
    <w:rsid w:val="00451C69"/>
    <w:rsid w:val="0045544A"/>
    <w:rsid w:val="00461475"/>
    <w:rsid w:val="00462550"/>
    <w:rsid w:val="00464480"/>
    <w:rsid w:val="00465E64"/>
    <w:rsid w:val="00466501"/>
    <w:rsid w:val="00467B51"/>
    <w:rsid w:val="0047137E"/>
    <w:rsid w:val="004728C1"/>
    <w:rsid w:val="00476F54"/>
    <w:rsid w:val="00476F61"/>
    <w:rsid w:val="004834C7"/>
    <w:rsid w:val="00484A7A"/>
    <w:rsid w:val="00484AB3"/>
    <w:rsid w:val="00484E92"/>
    <w:rsid w:val="00487376"/>
    <w:rsid w:val="0049106C"/>
    <w:rsid w:val="004915F8"/>
    <w:rsid w:val="00496AEC"/>
    <w:rsid w:val="004A0CD0"/>
    <w:rsid w:val="004A1041"/>
    <w:rsid w:val="004A18EB"/>
    <w:rsid w:val="004A5804"/>
    <w:rsid w:val="004B0101"/>
    <w:rsid w:val="004B0168"/>
    <w:rsid w:val="004B072D"/>
    <w:rsid w:val="004B1A7D"/>
    <w:rsid w:val="004B2692"/>
    <w:rsid w:val="004B2711"/>
    <w:rsid w:val="004B27F5"/>
    <w:rsid w:val="004B315D"/>
    <w:rsid w:val="004B4850"/>
    <w:rsid w:val="004B4AC1"/>
    <w:rsid w:val="004C053A"/>
    <w:rsid w:val="004C0E0F"/>
    <w:rsid w:val="004D06F0"/>
    <w:rsid w:val="004D6A66"/>
    <w:rsid w:val="004D7A91"/>
    <w:rsid w:val="004E15EC"/>
    <w:rsid w:val="004E3AF8"/>
    <w:rsid w:val="004E5405"/>
    <w:rsid w:val="004E720E"/>
    <w:rsid w:val="004E7F71"/>
    <w:rsid w:val="004F0A4E"/>
    <w:rsid w:val="004F11A5"/>
    <w:rsid w:val="004F2F50"/>
    <w:rsid w:val="005055C8"/>
    <w:rsid w:val="00507C31"/>
    <w:rsid w:val="00516E55"/>
    <w:rsid w:val="005176AB"/>
    <w:rsid w:val="005176E2"/>
    <w:rsid w:val="0052096B"/>
    <w:rsid w:val="005258DD"/>
    <w:rsid w:val="00533C38"/>
    <w:rsid w:val="00533DFA"/>
    <w:rsid w:val="00535DB3"/>
    <w:rsid w:val="00535EEC"/>
    <w:rsid w:val="00537210"/>
    <w:rsid w:val="00537BD1"/>
    <w:rsid w:val="005421B6"/>
    <w:rsid w:val="0054309A"/>
    <w:rsid w:val="005446E3"/>
    <w:rsid w:val="005449CE"/>
    <w:rsid w:val="005456DE"/>
    <w:rsid w:val="00551461"/>
    <w:rsid w:val="00552011"/>
    <w:rsid w:val="00556CE4"/>
    <w:rsid w:val="00561AA6"/>
    <w:rsid w:val="00563A17"/>
    <w:rsid w:val="00564BA5"/>
    <w:rsid w:val="005652B3"/>
    <w:rsid w:val="00565432"/>
    <w:rsid w:val="00567569"/>
    <w:rsid w:val="00567CB6"/>
    <w:rsid w:val="00572BB3"/>
    <w:rsid w:val="00574ED6"/>
    <w:rsid w:val="005766CC"/>
    <w:rsid w:val="00577340"/>
    <w:rsid w:val="005776C0"/>
    <w:rsid w:val="00595F77"/>
    <w:rsid w:val="005A14B1"/>
    <w:rsid w:val="005A3DC0"/>
    <w:rsid w:val="005A5A65"/>
    <w:rsid w:val="005A7AC3"/>
    <w:rsid w:val="005B3BDD"/>
    <w:rsid w:val="005B573D"/>
    <w:rsid w:val="005B5C8D"/>
    <w:rsid w:val="005B79EE"/>
    <w:rsid w:val="005C0A65"/>
    <w:rsid w:val="005D15D0"/>
    <w:rsid w:val="005D1EBA"/>
    <w:rsid w:val="005D33AE"/>
    <w:rsid w:val="005D68C0"/>
    <w:rsid w:val="005E0733"/>
    <w:rsid w:val="005E1133"/>
    <w:rsid w:val="005E2CA2"/>
    <w:rsid w:val="005E39FF"/>
    <w:rsid w:val="005E41C0"/>
    <w:rsid w:val="005F07AE"/>
    <w:rsid w:val="005F08A1"/>
    <w:rsid w:val="005F21A0"/>
    <w:rsid w:val="005F4D16"/>
    <w:rsid w:val="005F5BE6"/>
    <w:rsid w:val="005F6571"/>
    <w:rsid w:val="00604A73"/>
    <w:rsid w:val="006053E6"/>
    <w:rsid w:val="00614699"/>
    <w:rsid w:val="006243E5"/>
    <w:rsid w:val="00624425"/>
    <w:rsid w:val="00624E87"/>
    <w:rsid w:val="0062502B"/>
    <w:rsid w:val="00635983"/>
    <w:rsid w:val="006374E5"/>
    <w:rsid w:val="006407D7"/>
    <w:rsid w:val="00643B8C"/>
    <w:rsid w:val="00646EF2"/>
    <w:rsid w:val="00650692"/>
    <w:rsid w:val="00651E13"/>
    <w:rsid w:val="00652484"/>
    <w:rsid w:val="00657E92"/>
    <w:rsid w:val="00657F22"/>
    <w:rsid w:val="00663AC0"/>
    <w:rsid w:val="00672DFE"/>
    <w:rsid w:val="00673465"/>
    <w:rsid w:val="006775FD"/>
    <w:rsid w:val="00680499"/>
    <w:rsid w:val="00684BD1"/>
    <w:rsid w:val="006939EB"/>
    <w:rsid w:val="00695885"/>
    <w:rsid w:val="0069741F"/>
    <w:rsid w:val="006A69D7"/>
    <w:rsid w:val="006B3759"/>
    <w:rsid w:val="006C1F84"/>
    <w:rsid w:val="006C4391"/>
    <w:rsid w:val="006C45C5"/>
    <w:rsid w:val="006C65E9"/>
    <w:rsid w:val="006D06E0"/>
    <w:rsid w:val="006D4662"/>
    <w:rsid w:val="006D57A2"/>
    <w:rsid w:val="006D7655"/>
    <w:rsid w:val="006D7E8B"/>
    <w:rsid w:val="006E17E1"/>
    <w:rsid w:val="006E3C67"/>
    <w:rsid w:val="006E590E"/>
    <w:rsid w:val="006E6B31"/>
    <w:rsid w:val="006E7968"/>
    <w:rsid w:val="006F1A71"/>
    <w:rsid w:val="006F3043"/>
    <w:rsid w:val="006F39EC"/>
    <w:rsid w:val="006F43CF"/>
    <w:rsid w:val="006F7726"/>
    <w:rsid w:val="00704921"/>
    <w:rsid w:val="00705207"/>
    <w:rsid w:val="00710BA8"/>
    <w:rsid w:val="00711B9D"/>
    <w:rsid w:val="00717242"/>
    <w:rsid w:val="00717FF1"/>
    <w:rsid w:val="00723D89"/>
    <w:rsid w:val="00725109"/>
    <w:rsid w:val="007306DC"/>
    <w:rsid w:val="00730F49"/>
    <w:rsid w:val="0073741F"/>
    <w:rsid w:val="0074293F"/>
    <w:rsid w:val="00743164"/>
    <w:rsid w:val="00745811"/>
    <w:rsid w:val="00747BB4"/>
    <w:rsid w:val="00751DCD"/>
    <w:rsid w:val="00756214"/>
    <w:rsid w:val="00760669"/>
    <w:rsid w:val="00762E32"/>
    <w:rsid w:val="00766042"/>
    <w:rsid w:val="00767B1B"/>
    <w:rsid w:val="0077294C"/>
    <w:rsid w:val="00773A54"/>
    <w:rsid w:val="00784DE1"/>
    <w:rsid w:val="00790339"/>
    <w:rsid w:val="00793ED2"/>
    <w:rsid w:val="00795C0E"/>
    <w:rsid w:val="00797454"/>
    <w:rsid w:val="007A00F6"/>
    <w:rsid w:val="007A51CB"/>
    <w:rsid w:val="007A7459"/>
    <w:rsid w:val="007B3AF4"/>
    <w:rsid w:val="007B43F3"/>
    <w:rsid w:val="007B453B"/>
    <w:rsid w:val="007B5D9F"/>
    <w:rsid w:val="007B7F10"/>
    <w:rsid w:val="007C0481"/>
    <w:rsid w:val="007C2CCD"/>
    <w:rsid w:val="007C3D31"/>
    <w:rsid w:val="007C4AAB"/>
    <w:rsid w:val="007C6321"/>
    <w:rsid w:val="007D0148"/>
    <w:rsid w:val="007D6188"/>
    <w:rsid w:val="007E34FA"/>
    <w:rsid w:val="007E4344"/>
    <w:rsid w:val="007E4842"/>
    <w:rsid w:val="007E5C05"/>
    <w:rsid w:val="007E70C6"/>
    <w:rsid w:val="007E7713"/>
    <w:rsid w:val="007F6983"/>
    <w:rsid w:val="00800548"/>
    <w:rsid w:val="00801CC9"/>
    <w:rsid w:val="00803F97"/>
    <w:rsid w:val="008042F3"/>
    <w:rsid w:val="00805A6C"/>
    <w:rsid w:val="0081071D"/>
    <w:rsid w:val="008138BE"/>
    <w:rsid w:val="008142C0"/>
    <w:rsid w:val="00821797"/>
    <w:rsid w:val="008250F3"/>
    <w:rsid w:val="00830668"/>
    <w:rsid w:val="0083595A"/>
    <w:rsid w:val="00836B3C"/>
    <w:rsid w:val="0084138D"/>
    <w:rsid w:val="00842EC6"/>
    <w:rsid w:val="0084421D"/>
    <w:rsid w:val="00850486"/>
    <w:rsid w:val="008630BB"/>
    <w:rsid w:val="00863E24"/>
    <w:rsid w:val="00864903"/>
    <w:rsid w:val="00865460"/>
    <w:rsid w:val="00866A4E"/>
    <w:rsid w:val="00870BAB"/>
    <w:rsid w:val="00872231"/>
    <w:rsid w:val="00872D2E"/>
    <w:rsid w:val="00875280"/>
    <w:rsid w:val="00875289"/>
    <w:rsid w:val="00881489"/>
    <w:rsid w:val="0088220E"/>
    <w:rsid w:val="008825E9"/>
    <w:rsid w:val="00884BFF"/>
    <w:rsid w:val="00893BA8"/>
    <w:rsid w:val="00897813"/>
    <w:rsid w:val="008A0788"/>
    <w:rsid w:val="008A6470"/>
    <w:rsid w:val="008B00F9"/>
    <w:rsid w:val="008C122E"/>
    <w:rsid w:val="008C36A6"/>
    <w:rsid w:val="008C4248"/>
    <w:rsid w:val="008C4425"/>
    <w:rsid w:val="008C7481"/>
    <w:rsid w:val="008C76E1"/>
    <w:rsid w:val="008D1047"/>
    <w:rsid w:val="008D36AE"/>
    <w:rsid w:val="008D4C92"/>
    <w:rsid w:val="008E5712"/>
    <w:rsid w:val="008E5C5B"/>
    <w:rsid w:val="008F0696"/>
    <w:rsid w:val="008F3F22"/>
    <w:rsid w:val="008F3FEE"/>
    <w:rsid w:val="008F5033"/>
    <w:rsid w:val="008F5B9E"/>
    <w:rsid w:val="008F5C67"/>
    <w:rsid w:val="008F7D6E"/>
    <w:rsid w:val="0090248E"/>
    <w:rsid w:val="00902A06"/>
    <w:rsid w:val="0090754C"/>
    <w:rsid w:val="00913C20"/>
    <w:rsid w:val="0091558D"/>
    <w:rsid w:val="009163D3"/>
    <w:rsid w:val="0092377B"/>
    <w:rsid w:val="00924DA5"/>
    <w:rsid w:val="00927CB8"/>
    <w:rsid w:val="00941F63"/>
    <w:rsid w:val="0094382C"/>
    <w:rsid w:val="00943DF2"/>
    <w:rsid w:val="00945887"/>
    <w:rsid w:val="00947624"/>
    <w:rsid w:val="00950423"/>
    <w:rsid w:val="00952BBD"/>
    <w:rsid w:val="00953A3D"/>
    <w:rsid w:val="009543C9"/>
    <w:rsid w:val="00955E8F"/>
    <w:rsid w:val="00957044"/>
    <w:rsid w:val="0096075F"/>
    <w:rsid w:val="00963DAE"/>
    <w:rsid w:val="009649C7"/>
    <w:rsid w:val="00965E51"/>
    <w:rsid w:val="00967974"/>
    <w:rsid w:val="00970DD4"/>
    <w:rsid w:val="009722A0"/>
    <w:rsid w:val="00977224"/>
    <w:rsid w:val="009775F5"/>
    <w:rsid w:val="00983150"/>
    <w:rsid w:val="009856DD"/>
    <w:rsid w:val="009A3266"/>
    <w:rsid w:val="009A4925"/>
    <w:rsid w:val="009B4447"/>
    <w:rsid w:val="009C1EFE"/>
    <w:rsid w:val="009C5FEE"/>
    <w:rsid w:val="009D760B"/>
    <w:rsid w:val="009E227E"/>
    <w:rsid w:val="009E2781"/>
    <w:rsid w:val="009E7467"/>
    <w:rsid w:val="009F1688"/>
    <w:rsid w:val="009F4DA3"/>
    <w:rsid w:val="009F6C01"/>
    <w:rsid w:val="00A01495"/>
    <w:rsid w:val="00A01CD9"/>
    <w:rsid w:val="00A1333F"/>
    <w:rsid w:val="00A1360B"/>
    <w:rsid w:val="00A16DE9"/>
    <w:rsid w:val="00A17953"/>
    <w:rsid w:val="00A206F7"/>
    <w:rsid w:val="00A237BC"/>
    <w:rsid w:val="00A23B15"/>
    <w:rsid w:val="00A24D5F"/>
    <w:rsid w:val="00A32A31"/>
    <w:rsid w:val="00A3379F"/>
    <w:rsid w:val="00A3636E"/>
    <w:rsid w:val="00A3659C"/>
    <w:rsid w:val="00A37259"/>
    <w:rsid w:val="00A5260F"/>
    <w:rsid w:val="00A52BC8"/>
    <w:rsid w:val="00A6692E"/>
    <w:rsid w:val="00A723E6"/>
    <w:rsid w:val="00A730F3"/>
    <w:rsid w:val="00A744F7"/>
    <w:rsid w:val="00A803F5"/>
    <w:rsid w:val="00A8045B"/>
    <w:rsid w:val="00A81972"/>
    <w:rsid w:val="00A8197B"/>
    <w:rsid w:val="00A81C2D"/>
    <w:rsid w:val="00A84245"/>
    <w:rsid w:val="00A91169"/>
    <w:rsid w:val="00AA09AB"/>
    <w:rsid w:val="00AA2F16"/>
    <w:rsid w:val="00AA36C1"/>
    <w:rsid w:val="00AA3F29"/>
    <w:rsid w:val="00AA71EE"/>
    <w:rsid w:val="00AA72BC"/>
    <w:rsid w:val="00AC4E41"/>
    <w:rsid w:val="00AD6680"/>
    <w:rsid w:val="00AE0667"/>
    <w:rsid w:val="00AE2222"/>
    <w:rsid w:val="00AE5B23"/>
    <w:rsid w:val="00AE737A"/>
    <w:rsid w:val="00AE746E"/>
    <w:rsid w:val="00AF06FC"/>
    <w:rsid w:val="00AF22BD"/>
    <w:rsid w:val="00AF3680"/>
    <w:rsid w:val="00AF38A4"/>
    <w:rsid w:val="00B025A1"/>
    <w:rsid w:val="00B0294C"/>
    <w:rsid w:val="00B02B0B"/>
    <w:rsid w:val="00B03C62"/>
    <w:rsid w:val="00B045AD"/>
    <w:rsid w:val="00B107CB"/>
    <w:rsid w:val="00B11E42"/>
    <w:rsid w:val="00B13B73"/>
    <w:rsid w:val="00B1634F"/>
    <w:rsid w:val="00B22445"/>
    <w:rsid w:val="00B22E5E"/>
    <w:rsid w:val="00B2645B"/>
    <w:rsid w:val="00B310F1"/>
    <w:rsid w:val="00B33186"/>
    <w:rsid w:val="00B350F2"/>
    <w:rsid w:val="00B350F6"/>
    <w:rsid w:val="00B44133"/>
    <w:rsid w:val="00B45901"/>
    <w:rsid w:val="00B45F8E"/>
    <w:rsid w:val="00B47276"/>
    <w:rsid w:val="00B51B08"/>
    <w:rsid w:val="00B54B57"/>
    <w:rsid w:val="00B6358D"/>
    <w:rsid w:val="00B70302"/>
    <w:rsid w:val="00B75E5C"/>
    <w:rsid w:val="00B80ADB"/>
    <w:rsid w:val="00B84133"/>
    <w:rsid w:val="00B87347"/>
    <w:rsid w:val="00B91B53"/>
    <w:rsid w:val="00B92D3A"/>
    <w:rsid w:val="00B9531F"/>
    <w:rsid w:val="00BA741B"/>
    <w:rsid w:val="00BA765D"/>
    <w:rsid w:val="00BB329A"/>
    <w:rsid w:val="00BB4801"/>
    <w:rsid w:val="00BB7E75"/>
    <w:rsid w:val="00BC2E92"/>
    <w:rsid w:val="00BC3A28"/>
    <w:rsid w:val="00BC3D35"/>
    <w:rsid w:val="00BC4CA0"/>
    <w:rsid w:val="00BC67A0"/>
    <w:rsid w:val="00BD083D"/>
    <w:rsid w:val="00BD17E3"/>
    <w:rsid w:val="00BD6D30"/>
    <w:rsid w:val="00BD71C3"/>
    <w:rsid w:val="00BD7D6D"/>
    <w:rsid w:val="00BE31DD"/>
    <w:rsid w:val="00BE3773"/>
    <w:rsid w:val="00BE4FEB"/>
    <w:rsid w:val="00BF01C7"/>
    <w:rsid w:val="00BF2321"/>
    <w:rsid w:val="00BF584F"/>
    <w:rsid w:val="00BF6010"/>
    <w:rsid w:val="00C016B0"/>
    <w:rsid w:val="00C0205A"/>
    <w:rsid w:val="00C0727B"/>
    <w:rsid w:val="00C12A9D"/>
    <w:rsid w:val="00C1377D"/>
    <w:rsid w:val="00C1467D"/>
    <w:rsid w:val="00C226A1"/>
    <w:rsid w:val="00C312C9"/>
    <w:rsid w:val="00C32ADA"/>
    <w:rsid w:val="00C33D60"/>
    <w:rsid w:val="00C426EC"/>
    <w:rsid w:val="00C43F28"/>
    <w:rsid w:val="00C461DF"/>
    <w:rsid w:val="00C51B64"/>
    <w:rsid w:val="00C52D57"/>
    <w:rsid w:val="00C65DD8"/>
    <w:rsid w:val="00C66345"/>
    <w:rsid w:val="00C7074F"/>
    <w:rsid w:val="00C845C6"/>
    <w:rsid w:val="00C84D99"/>
    <w:rsid w:val="00C86F24"/>
    <w:rsid w:val="00C95F76"/>
    <w:rsid w:val="00C96260"/>
    <w:rsid w:val="00CA403B"/>
    <w:rsid w:val="00CB11DA"/>
    <w:rsid w:val="00CC11B0"/>
    <w:rsid w:val="00CC203C"/>
    <w:rsid w:val="00CC2389"/>
    <w:rsid w:val="00CD05C7"/>
    <w:rsid w:val="00CD1075"/>
    <w:rsid w:val="00CD24E3"/>
    <w:rsid w:val="00CD27D7"/>
    <w:rsid w:val="00CD6AC9"/>
    <w:rsid w:val="00CE070E"/>
    <w:rsid w:val="00CE6454"/>
    <w:rsid w:val="00CF0037"/>
    <w:rsid w:val="00CF19B6"/>
    <w:rsid w:val="00CF1A2B"/>
    <w:rsid w:val="00CF2F4C"/>
    <w:rsid w:val="00D0471B"/>
    <w:rsid w:val="00D075DD"/>
    <w:rsid w:val="00D10069"/>
    <w:rsid w:val="00D15059"/>
    <w:rsid w:val="00D152AC"/>
    <w:rsid w:val="00D15550"/>
    <w:rsid w:val="00D17272"/>
    <w:rsid w:val="00D24492"/>
    <w:rsid w:val="00D26727"/>
    <w:rsid w:val="00D33533"/>
    <w:rsid w:val="00D35F7D"/>
    <w:rsid w:val="00D36252"/>
    <w:rsid w:val="00D371EB"/>
    <w:rsid w:val="00D43EBA"/>
    <w:rsid w:val="00D45CDD"/>
    <w:rsid w:val="00D52429"/>
    <w:rsid w:val="00D53C94"/>
    <w:rsid w:val="00D5586B"/>
    <w:rsid w:val="00D627AD"/>
    <w:rsid w:val="00D72988"/>
    <w:rsid w:val="00D7568D"/>
    <w:rsid w:val="00D75837"/>
    <w:rsid w:val="00D75A7D"/>
    <w:rsid w:val="00D77FED"/>
    <w:rsid w:val="00D84893"/>
    <w:rsid w:val="00D860E8"/>
    <w:rsid w:val="00D870E1"/>
    <w:rsid w:val="00D91185"/>
    <w:rsid w:val="00D936EE"/>
    <w:rsid w:val="00D9373D"/>
    <w:rsid w:val="00D950EC"/>
    <w:rsid w:val="00D96882"/>
    <w:rsid w:val="00D97E98"/>
    <w:rsid w:val="00DA1AC3"/>
    <w:rsid w:val="00DA6057"/>
    <w:rsid w:val="00DB130D"/>
    <w:rsid w:val="00DB21F9"/>
    <w:rsid w:val="00DC0ABD"/>
    <w:rsid w:val="00DC4292"/>
    <w:rsid w:val="00DC6D8F"/>
    <w:rsid w:val="00DD33F7"/>
    <w:rsid w:val="00DE17BF"/>
    <w:rsid w:val="00DE2B1C"/>
    <w:rsid w:val="00DE6954"/>
    <w:rsid w:val="00DE7054"/>
    <w:rsid w:val="00DF3328"/>
    <w:rsid w:val="00DF6D39"/>
    <w:rsid w:val="00E01496"/>
    <w:rsid w:val="00E0222E"/>
    <w:rsid w:val="00E02A4D"/>
    <w:rsid w:val="00E04750"/>
    <w:rsid w:val="00E05AF7"/>
    <w:rsid w:val="00E06557"/>
    <w:rsid w:val="00E13CD7"/>
    <w:rsid w:val="00E14359"/>
    <w:rsid w:val="00E15D5C"/>
    <w:rsid w:val="00E17014"/>
    <w:rsid w:val="00E17A95"/>
    <w:rsid w:val="00E20BB2"/>
    <w:rsid w:val="00E247F6"/>
    <w:rsid w:val="00E27B8A"/>
    <w:rsid w:val="00E3456A"/>
    <w:rsid w:val="00E3473A"/>
    <w:rsid w:val="00E368E0"/>
    <w:rsid w:val="00E373BB"/>
    <w:rsid w:val="00E4075D"/>
    <w:rsid w:val="00E43195"/>
    <w:rsid w:val="00E51992"/>
    <w:rsid w:val="00E52B7F"/>
    <w:rsid w:val="00E60E92"/>
    <w:rsid w:val="00E61C15"/>
    <w:rsid w:val="00E65462"/>
    <w:rsid w:val="00E6588F"/>
    <w:rsid w:val="00E66022"/>
    <w:rsid w:val="00E676B2"/>
    <w:rsid w:val="00E718B3"/>
    <w:rsid w:val="00E72D3A"/>
    <w:rsid w:val="00E824F0"/>
    <w:rsid w:val="00E82665"/>
    <w:rsid w:val="00E82BBF"/>
    <w:rsid w:val="00E8317C"/>
    <w:rsid w:val="00E83973"/>
    <w:rsid w:val="00E84FF9"/>
    <w:rsid w:val="00E86513"/>
    <w:rsid w:val="00EA4112"/>
    <w:rsid w:val="00EA43A5"/>
    <w:rsid w:val="00EA47E4"/>
    <w:rsid w:val="00EA7430"/>
    <w:rsid w:val="00EB0C51"/>
    <w:rsid w:val="00EB125B"/>
    <w:rsid w:val="00EB28A3"/>
    <w:rsid w:val="00EB37DB"/>
    <w:rsid w:val="00EB58D4"/>
    <w:rsid w:val="00EC3086"/>
    <w:rsid w:val="00EC358D"/>
    <w:rsid w:val="00ED437D"/>
    <w:rsid w:val="00ED4727"/>
    <w:rsid w:val="00ED6C1F"/>
    <w:rsid w:val="00EE343A"/>
    <w:rsid w:val="00EF095D"/>
    <w:rsid w:val="00EF1BFE"/>
    <w:rsid w:val="00EF23FB"/>
    <w:rsid w:val="00EF2AEE"/>
    <w:rsid w:val="00EF4311"/>
    <w:rsid w:val="00EF4339"/>
    <w:rsid w:val="00F058C3"/>
    <w:rsid w:val="00F06024"/>
    <w:rsid w:val="00F07171"/>
    <w:rsid w:val="00F10E45"/>
    <w:rsid w:val="00F112F7"/>
    <w:rsid w:val="00F114D1"/>
    <w:rsid w:val="00F12E76"/>
    <w:rsid w:val="00F17995"/>
    <w:rsid w:val="00F24009"/>
    <w:rsid w:val="00F25B46"/>
    <w:rsid w:val="00F266F9"/>
    <w:rsid w:val="00F32D04"/>
    <w:rsid w:val="00F35AFA"/>
    <w:rsid w:val="00F36884"/>
    <w:rsid w:val="00F40123"/>
    <w:rsid w:val="00F408CC"/>
    <w:rsid w:val="00F4321F"/>
    <w:rsid w:val="00F463DD"/>
    <w:rsid w:val="00F4680B"/>
    <w:rsid w:val="00F46EDD"/>
    <w:rsid w:val="00F50F2A"/>
    <w:rsid w:val="00F53D7B"/>
    <w:rsid w:val="00F53E08"/>
    <w:rsid w:val="00F576D3"/>
    <w:rsid w:val="00F57F0E"/>
    <w:rsid w:val="00F612F6"/>
    <w:rsid w:val="00F61420"/>
    <w:rsid w:val="00F62764"/>
    <w:rsid w:val="00F66389"/>
    <w:rsid w:val="00F67448"/>
    <w:rsid w:val="00F71254"/>
    <w:rsid w:val="00F83680"/>
    <w:rsid w:val="00F866E5"/>
    <w:rsid w:val="00F9363D"/>
    <w:rsid w:val="00F976E8"/>
    <w:rsid w:val="00FA3E9E"/>
    <w:rsid w:val="00FB2760"/>
    <w:rsid w:val="00FB360E"/>
    <w:rsid w:val="00FB746E"/>
    <w:rsid w:val="00FC0727"/>
    <w:rsid w:val="00FC29E7"/>
    <w:rsid w:val="00FC60A9"/>
    <w:rsid w:val="00FC785E"/>
    <w:rsid w:val="00FD0E45"/>
    <w:rsid w:val="00FD0F92"/>
    <w:rsid w:val="00FE1D08"/>
    <w:rsid w:val="00FE76B9"/>
    <w:rsid w:val="00FF0AFD"/>
    <w:rsid w:val="00FF2205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F479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01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01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0101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B0101"/>
  </w:style>
  <w:style w:type="paragraph" w:customStyle="1" w:styleId="PSHeadline">
    <w:name w:val="PS Headline"/>
    <w:basedOn w:val="Normal"/>
    <w:uiPriority w:val="99"/>
    <w:rsid w:val="00A730F3"/>
    <w:pPr>
      <w:widowControl w:val="0"/>
      <w:pBdr>
        <w:bottom w:val="single" w:sz="8" w:space="0" w:color="000000"/>
      </w:pBdr>
      <w:tabs>
        <w:tab w:val="right" w:pos="972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-Bold" w:eastAsiaTheme="minorEastAsia" w:hAnsi="Helvetica-Bold" w:cs="Helvetica-Bold"/>
      <w:b/>
      <w:bCs/>
      <w:color w:val="000000"/>
    </w:rPr>
  </w:style>
  <w:style w:type="table" w:styleId="TableGrid">
    <w:name w:val="Table Grid"/>
    <w:basedOn w:val="TableNormal"/>
    <w:uiPriority w:val="59"/>
    <w:rsid w:val="00A730F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754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370A13"/>
    <w:pPr>
      <w:widowControl w:val="0"/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0A13"/>
    <w:rPr>
      <w:rFonts w:ascii="Calibri" w:eastAsia="Calibri" w:hAnsi="Calibri"/>
    </w:rPr>
  </w:style>
  <w:style w:type="character" w:styleId="Strong">
    <w:name w:val="Strong"/>
    <w:basedOn w:val="DefaultParagraphFont"/>
    <w:uiPriority w:val="22"/>
    <w:qFormat/>
    <w:rsid w:val="00B03C62"/>
    <w:rPr>
      <w:b/>
      <w:bCs/>
    </w:rPr>
  </w:style>
  <w:style w:type="paragraph" w:styleId="NoSpacing">
    <w:name w:val="No Spacing"/>
    <w:uiPriority w:val="1"/>
    <w:qFormat/>
    <w:rsid w:val="00086819"/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Center">
    <w:name w:val="Body Text Center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PSNumber">
    <w:name w:val="PS Number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before="101" w:after="60" w:line="288" w:lineRule="auto"/>
      <w:jc w:val="right"/>
      <w:textAlignment w:val="center"/>
    </w:pPr>
    <w:rPr>
      <w:rFonts w:ascii="Helvetica" w:hAnsi="Helvetica" w:cs="Helvetica"/>
      <w:color w:val="000000"/>
    </w:rPr>
  </w:style>
  <w:style w:type="paragraph" w:customStyle="1" w:styleId="BodyText1">
    <w:name w:val="Body Text1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line="220" w:lineRule="atLeast"/>
      <w:ind w:firstLine="360"/>
      <w:textAlignment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PSTitle">
    <w:name w:val="PS Title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before="100" w:after="60" w:line="240" w:lineRule="atLeast"/>
      <w:jc w:val="center"/>
      <w:textAlignment w:val="center"/>
    </w:pPr>
    <w:rPr>
      <w:rFonts w:ascii="Helvetica-Bold" w:hAnsi="Helvetica-Bold" w:cs="Helvetica-Bold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01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01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0101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B0101"/>
  </w:style>
  <w:style w:type="paragraph" w:customStyle="1" w:styleId="PSHeadline">
    <w:name w:val="PS Headline"/>
    <w:basedOn w:val="Normal"/>
    <w:uiPriority w:val="99"/>
    <w:rsid w:val="00A730F3"/>
    <w:pPr>
      <w:widowControl w:val="0"/>
      <w:pBdr>
        <w:bottom w:val="single" w:sz="8" w:space="0" w:color="000000"/>
      </w:pBdr>
      <w:tabs>
        <w:tab w:val="right" w:pos="972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-Bold" w:eastAsiaTheme="minorEastAsia" w:hAnsi="Helvetica-Bold" w:cs="Helvetica-Bold"/>
      <w:b/>
      <w:bCs/>
      <w:color w:val="000000"/>
    </w:rPr>
  </w:style>
  <w:style w:type="table" w:styleId="TableGrid">
    <w:name w:val="Table Grid"/>
    <w:basedOn w:val="TableNormal"/>
    <w:uiPriority w:val="59"/>
    <w:rsid w:val="00A730F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754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370A13"/>
    <w:pPr>
      <w:widowControl w:val="0"/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0A13"/>
    <w:rPr>
      <w:rFonts w:ascii="Calibri" w:eastAsia="Calibri" w:hAnsi="Calibri"/>
    </w:rPr>
  </w:style>
  <w:style w:type="character" w:styleId="Strong">
    <w:name w:val="Strong"/>
    <w:basedOn w:val="DefaultParagraphFont"/>
    <w:uiPriority w:val="22"/>
    <w:qFormat/>
    <w:rsid w:val="00B03C62"/>
    <w:rPr>
      <w:b/>
      <w:bCs/>
    </w:rPr>
  </w:style>
  <w:style w:type="paragraph" w:styleId="NoSpacing">
    <w:name w:val="No Spacing"/>
    <w:uiPriority w:val="1"/>
    <w:qFormat/>
    <w:rsid w:val="00086819"/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Center">
    <w:name w:val="Body Text Center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PSNumber">
    <w:name w:val="PS Number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before="101" w:after="60" w:line="288" w:lineRule="auto"/>
      <w:jc w:val="right"/>
      <w:textAlignment w:val="center"/>
    </w:pPr>
    <w:rPr>
      <w:rFonts w:ascii="Helvetica" w:hAnsi="Helvetica" w:cs="Helvetica"/>
      <w:color w:val="000000"/>
    </w:rPr>
  </w:style>
  <w:style w:type="paragraph" w:customStyle="1" w:styleId="BodyText1">
    <w:name w:val="Body Text1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line="220" w:lineRule="atLeast"/>
      <w:ind w:firstLine="360"/>
      <w:textAlignment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PSTitle">
    <w:name w:val="PS Title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before="100" w:after="60" w:line="240" w:lineRule="atLeast"/>
      <w:jc w:val="center"/>
      <w:textAlignment w:val="center"/>
    </w:pPr>
    <w:rPr>
      <w:rFonts w:ascii="Helvetica-Bold" w:hAnsi="Helvetica-Bold" w:cs="Helvetica-Bold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9BEBE-8B8D-41AA-B95C-690006725A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D5D8A4-E0B2-4D58-AFAE-67EFCABA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679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CSULB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mconstas@csulb.edu</dc:creator>
  <cp:lastModifiedBy>Aracely Montes</cp:lastModifiedBy>
  <cp:revision>11</cp:revision>
  <dcterms:created xsi:type="dcterms:W3CDTF">2014-03-13T23:16:00Z</dcterms:created>
  <dcterms:modified xsi:type="dcterms:W3CDTF">2014-03-28T00:40:00Z</dcterms:modified>
</cp:coreProperties>
</file>