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20"/>
      </w:tblGrid>
      <w:tr w:rsidR="00A730F3" w14:paraId="3C13B672" w14:textId="77777777" w:rsidTr="00945887"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0A721F7E" w14:textId="77777777" w:rsidR="00A730F3" w:rsidRDefault="00A730F3" w:rsidP="00EB37DB">
            <w:pPr>
              <w:pStyle w:val="PSHeadline"/>
              <w:pBdr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  <w:r w:rsidRPr="0096102E">
              <w:rPr>
                <w:rFonts w:asciiTheme="minorHAnsi" w:hAnsiTheme="minorHAnsi" w:cstheme="minorHAnsi"/>
              </w:rPr>
              <w:t>California State University, Long Beach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14:paraId="572EDE51" w14:textId="77777777" w:rsidR="00A730F3" w:rsidRDefault="00A730F3" w:rsidP="00EB37DB">
            <w:pPr>
              <w:pStyle w:val="PSHeadline"/>
              <w:pBdr>
                <w:bottom w:val="none" w:sz="0" w:space="0" w:color="auto"/>
              </w:pBdr>
              <w:jc w:val="right"/>
              <w:rPr>
                <w:rFonts w:asciiTheme="minorHAnsi" w:hAnsiTheme="minorHAnsi" w:cstheme="minorHAnsi"/>
              </w:rPr>
            </w:pPr>
            <w:r w:rsidRPr="0096102E">
              <w:rPr>
                <w:rFonts w:asciiTheme="minorHAnsi" w:hAnsiTheme="minorHAnsi" w:cstheme="minorHAnsi"/>
              </w:rPr>
              <w:t>Policy Statement</w:t>
            </w:r>
          </w:p>
        </w:tc>
      </w:tr>
    </w:tbl>
    <w:p w14:paraId="5B4B1844" w14:textId="48668FE9" w:rsidR="00A730F3" w:rsidRPr="00A730F3" w:rsidRDefault="00102421" w:rsidP="0010242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XX-XX</w:t>
      </w:r>
    </w:p>
    <w:p w14:paraId="6AEED546" w14:textId="77777777" w:rsidR="00EC358D" w:rsidRDefault="00EC358D" w:rsidP="00102421">
      <w:pPr>
        <w:rPr>
          <w:rFonts w:asciiTheme="minorHAnsi" w:hAnsiTheme="minorHAnsi" w:cstheme="minorHAnsi"/>
        </w:rPr>
      </w:pPr>
    </w:p>
    <w:p w14:paraId="21ABACC5" w14:textId="77777777" w:rsidR="00102421" w:rsidRPr="00A730F3" w:rsidRDefault="00102421" w:rsidP="00102421">
      <w:pPr>
        <w:rPr>
          <w:rFonts w:asciiTheme="minorHAnsi" w:hAnsiTheme="minorHAnsi" w:cstheme="minorHAnsi"/>
        </w:rPr>
      </w:pPr>
    </w:p>
    <w:p w14:paraId="6778BFD6" w14:textId="75D83F57" w:rsidR="00F25B46" w:rsidRPr="00F25B46" w:rsidRDefault="000D149A" w:rsidP="00D92F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CONSENSUAL </w:t>
      </w:r>
      <w:r w:rsidR="00B34B65">
        <w:rPr>
          <w:rFonts w:asciiTheme="minorHAnsi" w:hAnsiTheme="minorHAnsi" w:cstheme="minorHAnsi"/>
          <w:b/>
          <w:bCs/>
        </w:rPr>
        <w:t xml:space="preserve">AMOROUS </w:t>
      </w:r>
      <w:r w:rsidR="0011467D">
        <w:rPr>
          <w:rFonts w:asciiTheme="minorHAnsi" w:hAnsiTheme="minorHAnsi" w:cstheme="minorHAnsi"/>
          <w:b/>
          <w:bCs/>
        </w:rPr>
        <w:t xml:space="preserve">AND/OR SEXUAL </w:t>
      </w:r>
      <w:r w:rsidR="004A78A7">
        <w:rPr>
          <w:rFonts w:asciiTheme="minorHAnsi" w:hAnsiTheme="minorHAnsi" w:cstheme="minorHAnsi"/>
          <w:b/>
          <w:bCs/>
        </w:rPr>
        <w:t xml:space="preserve">RELATIONSHIPS </w:t>
      </w:r>
      <w:r w:rsidR="0011467D">
        <w:rPr>
          <w:rFonts w:asciiTheme="minorHAnsi" w:hAnsiTheme="minorHAnsi" w:cstheme="minorHAnsi"/>
          <w:b/>
          <w:bCs/>
        </w:rPr>
        <w:t xml:space="preserve">BETWEEN EMPLOYEES AND </w:t>
      </w:r>
      <w:r w:rsidR="004A78A7">
        <w:rPr>
          <w:rFonts w:asciiTheme="minorHAnsi" w:hAnsiTheme="minorHAnsi" w:cstheme="minorHAnsi"/>
          <w:b/>
          <w:bCs/>
        </w:rPr>
        <w:t>STUDENTS</w:t>
      </w:r>
    </w:p>
    <w:p w14:paraId="1E6453AE" w14:textId="77777777" w:rsidR="00F25B46" w:rsidRDefault="00F25B46" w:rsidP="00102421">
      <w:pPr>
        <w:jc w:val="center"/>
        <w:rPr>
          <w:rFonts w:asciiTheme="minorHAnsi" w:hAnsiTheme="minorHAnsi" w:cstheme="minorHAnsi"/>
          <w:b/>
          <w:bCs/>
        </w:rPr>
      </w:pPr>
    </w:p>
    <w:p w14:paraId="09EAF303" w14:textId="77777777" w:rsidR="00A730F3" w:rsidRPr="00A730F3" w:rsidRDefault="00A730F3" w:rsidP="00102421">
      <w:pPr>
        <w:jc w:val="center"/>
        <w:rPr>
          <w:rFonts w:asciiTheme="minorHAnsi" w:hAnsiTheme="minorHAnsi" w:cstheme="minorHAnsi"/>
        </w:rPr>
      </w:pPr>
      <w:r w:rsidRPr="00A730F3">
        <w:rPr>
          <w:rFonts w:asciiTheme="minorHAnsi" w:hAnsiTheme="minorHAnsi" w:cstheme="minorHAnsi"/>
        </w:rPr>
        <w:t xml:space="preserve">This policy was recommended by the Academic Senate on </w:t>
      </w:r>
      <w:r w:rsidRPr="003568CB">
        <w:rPr>
          <w:rFonts w:asciiTheme="minorHAnsi" w:hAnsiTheme="minorHAnsi" w:cstheme="minorHAnsi"/>
        </w:rPr>
        <w:t>_________</w:t>
      </w:r>
      <w:r w:rsidRPr="00A730F3">
        <w:rPr>
          <w:rFonts w:asciiTheme="minorHAnsi" w:hAnsiTheme="minorHAnsi" w:cstheme="minorHAnsi"/>
        </w:rPr>
        <w:br/>
        <w:t xml:space="preserve">and approved by the President on </w:t>
      </w:r>
      <w:r w:rsidRPr="003568CB">
        <w:rPr>
          <w:rFonts w:asciiTheme="minorHAnsi" w:hAnsiTheme="minorHAnsi" w:cstheme="minorHAnsi"/>
        </w:rPr>
        <w:t>___________.</w:t>
      </w:r>
    </w:p>
    <w:p w14:paraId="1579616E" w14:textId="77777777" w:rsidR="00EC358D" w:rsidRDefault="00EC358D" w:rsidP="00102421">
      <w:pPr>
        <w:jc w:val="center"/>
        <w:rPr>
          <w:rFonts w:asciiTheme="minorHAnsi" w:hAnsiTheme="minorHAnsi" w:cstheme="minorHAnsi"/>
        </w:rPr>
      </w:pPr>
    </w:p>
    <w:p w14:paraId="337082BA" w14:textId="77777777" w:rsidR="00102421" w:rsidRPr="00A730F3" w:rsidRDefault="00102421" w:rsidP="00102421">
      <w:pPr>
        <w:jc w:val="center"/>
        <w:rPr>
          <w:rFonts w:asciiTheme="minorHAnsi" w:hAnsiTheme="minorHAnsi" w:cstheme="minorHAnsi"/>
        </w:rPr>
      </w:pPr>
    </w:p>
    <w:p w14:paraId="6C9B7A4C" w14:textId="77777777" w:rsidR="00EC358D" w:rsidRPr="00A32145" w:rsidRDefault="00A32145" w:rsidP="00201F4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A32145">
        <w:rPr>
          <w:rFonts w:asciiTheme="minorHAnsi" w:hAnsiTheme="minorHAnsi" w:cstheme="minorHAnsi"/>
          <w:b/>
          <w:bCs/>
        </w:rPr>
        <w:t>Guiding Principles</w:t>
      </w:r>
    </w:p>
    <w:p w14:paraId="23AF9E70" w14:textId="77777777" w:rsidR="00EC358D" w:rsidRPr="00A730F3" w:rsidRDefault="00EC358D" w:rsidP="00201F40">
      <w:pPr>
        <w:rPr>
          <w:rFonts w:asciiTheme="minorHAnsi" w:hAnsiTheme="minorHAnsi" w:cstheme="minorHAnsi"/>
          <w:b/>
          <w:bCs/>
        </w:rPr>
      </w:pPr>
    </w:p>
    <w:p w14:paraId="235DE6A9" w14:textId="6E9E7F73" w:rsidR="00A32145" w:rsidRDefault="00201F40" w:rsidP="00201F40">
      <w:pPr>
        <w:pStyle w:val="ListParagraph"/>
        <w:numPr>
          <w:ilvl w:val="1"/>
          <w:numId w:val="12"/>
        </w:numPr>
        <w:rPr>
          <w:ins w:id="0" w:author="ASO" w:date="2014-04-10T15:32:00Z"/>
          <w:rFonts w:asciiTheme="minorHAnsi" w:hAnsiTheme="minorHAnsi" w:cstheme="minorHAnsi"/>
        </w:rPr>
      </w:pPr>
      <w:r w:rsidRPr="0083532A">
        <w:rPr>
          <w:rFonts w:asciiTheme="minorHAnsi" w:hAnsiTheme="minorHAnsi" w:cstheme="minorHAnsi"/>
        </w:rPr>
        <w:t>California State University, Long Beach</w:t>
      </w:r>
      <w:del w:id="1" w:author="Hank Fradella" w:date="2014-03-21T11:14:00Z">
        <w:r w:rsidRPr="0083532A" w:rsidDel="00B34B65">
          <w:rPr>
            <w:rFonts w:asciiTheme="minorHAnsi" w:hAnsiTheme="minorHAnsi" w:cstheme="minorHAnsi"/>
          </w:rPr>
          <w:delText>,</w:delText>
        </w:r>
      </w:del>
      <w:r w:rsidRPr="001B772E">
        <w:rPr>
          <w:rFonts w:asciiTheme="minorHAnsi" w:hAnsiTheme="minorHAnsi" w:cstheme="minorHAnsi"/>
        </w:rPr>
        <w:t xml:space="preserve"> recognizes</w:t>
      </w:r>
      <w:r w:rsidR="00E92797" w:rsidRPr="001B772E">
        <w:rPr>
          <w:rFonts w:asciiTheme="minorHAnsi" w:hAnsiTheme="minorHAnsi" w:cstheme="minorHAnsi"/>
        </w:rPr>
        <w:t xml:space="preserve"> </w:t>
      </w:r>
      <w:r w:rsidRPr="001B772E">
        <w:rPr>
          <w:rFonts w:asciiTheme="minorHAnsi" w:hAnsiTheme="minorHAnsi" w:cstheme="minorHAnsi"/>
        </w:rPr>
        <w:t xml:space="preserve">that </w:t>
      </w:r>
      <w:r w:rsidR="00E92797" w:rsidRPr="001212CA">
        <w:rPr>
          <w:rFonts w:asciiTheme="minorHAnsi" w:hAnsiTheme="minorHAnsi" w:cstheme="minorHAnsi"/>
        </w:rPr>
        <w:t>there is a power disparity between a</w:t>
      </w:r>
      <w:r w:rsidR="00831286" w:rsidRPr="0083532A">
        <w:rPr>
          <w:rFonts w:asciiTheme="minorHAnsi" w:hAnsiTheme="minorHAnsi" w:cstheme="minorHAnsi"/>
        </w:rPr>
        <w:t>ny individual</w:t>
      </w:r>
      <w:r w:rsidR="00E92797" w:rsidRPr="00A32145">
        <w:rPr>
          <w:rFonts w:asciiTheme="minorHAnsi" w:hAnsiTheme="minorHAnsi" w:cstheme="minorHAnsi"/>
        </w:rPr>
        <w:t xml:space="preserve"> </w:t>
      </w:r>
      <w:ins w:id="2" w:author="Alexandra Jaffe" w:date="2014-04-10T09:48:00Z">
        <w:r w:rsidR="00D12665" w:rsidRPr="001B772E">
          <w:rPr>
            <w:rFonts w:asciiTheme="minorHAnsi" w:hAnsiTheme="minorHAnsi" w:cstheme="minorHAnsi"/>
            <w:highlight w:val="yellow"/>
            <w:rPrChange w:id="3" w:author="ASO" w:date="2014-04-10T15:59:00Z">
              <w:rPr>
                <w:rFonts w:asciiTheme="minorHAnsi" w:hAnsiTheme="minorHAnsi" w:cstheme="minorHAnsi"/>
              </w:rPr>
            </w:rPrChange>
          </w:rPr>
          <w:t xml:space="preserve">who is or has </w:t>
        </w:r>
        <w:commentRangeStart w:id="4"/>
        <w:r w:rsidR="00D12665" w:rsidRPr="001B772E">
          <w:rPr>
            <w:rFonts w:asciiTheme="minorHAnsi" w:hAnsiTheme="minorHAnsi" w:cstheme="minorHAnsi"/>
            <w:highlight w:val="yellow"/>
            <w:rPrChange w:id="5" w:author="ASO" w:date="2014-04-10T15:59:00Z">
              <w:rPr>
                <w:rFonts w:asciiTheme="minorHAnsi" w:hAnsiTheme="minorHAnsi" w:cstheme="minorHAnsi"/>
              </w:rPr>
            </w:rPrChange>
          </w:rPr>
          <w:t>been</w:t>
        </w:r>
        <w:commentRangeEnd w:id="4"/>
        <w:r w:rsidR="00D12665" w:rsidRPr="001B772E">
          <w:rPr>
            <w:rStyle w:val="CommentReference"/>
            <w:rFonts w:ascii="Calibri" w:eastAsia="Calibri" w:hAnsi="Calibri"/>
            <w:highlight w:val="yellow"/>
            <w:rPrChange w:id="6" w:author="ASO" w:date="2014-04-10T15:59:00Z">
              <w:rPr>
                <w:rStyle w:val="CommentReference"/>
                <w:rFonts w:ascii="Calibri" w:eastAsia="Calibri" w:hAnsi="Calibri"/>
              </w:rPr>
            </w:rPrChange>
          </w:rPr>
          <w:commentReference w:id="4"/>
        </w:r>
        <w:r w:rsidR="00D12665">
          <w:rPr>
            <w:rFonts w:asciiTheme="minorHAnsi" w:hAnsiTheme="minorHAnsi" w:cstheme="minorHAnsi"/>
          </w:rPr>
          <w:t xml:space="preserve"> </w:t>
        </w:r>
      </w:ins>
      <w:r w:rsidR="00E92797" w:rsidRPr="00A32145">
        <w:rPr>
          <w:rFonts w:asciiTheme="minorHAnsi" w:hAnsiTheme="minorHAnsi" w:cstheme="minorHAnsi"/>
        </w:rPr>
        <w:t xml:space="preserve">in </w:t>
      </w:r>
      <w:r w:rsidR="006F5B2C" w:rsidRPr="00A32145">
        <w:rPr>
          <w:rFonts w:asciiTheme="minorHAnsi" w:hAnsiTheme="minorHAnsi" w:cstheme="minorHAnsi"/>
        </w:rPr>
        <w:t xml:space="preserve">a </w:t>
      </w:r>
      <w:r w:rsidR="00E92797" w:rsidRPr="00A32145">
        <w:rPr>
          <w:rFonts w:asciiTheme="minorHAnsi" w:hAnsiTheme="minorHAnsi" w:cstheme="minorHAnsi"/>
        </w:rPr>
        <w:t xml:space="preserve">consensual amorous or sexual relationship with </w:t>
      </w:r>
      <w:r w:rsidR="006F5B2C" w:rsidRPr="00A32145">
        <w:rPr>
          <w:rFonts w:asciiTheme="minorHAnsi" w:hAnsiTheme="minorHAnsi" w:cstheme="minorHAnsi"/>
        </w:rPr>
        <w:t xml:space="preserve">a </w:t>
      </w:r>
      <w:r w:rsidR="00E92797" w:rsidRPr="00A32145">
        <w:rPr>
          <w:rFonts w:asciiTheme="minorHAnsi" w:hAnsiTheme="minorHAnsi" w:cstheme="minorHAnsi"/>
        </w:rPr>
        <w:t>student</w:t>
      </w:r>
      <w:r w:rsidR="006F5B2C" w:rsidRPr="00A32145">
        <w:rPr>
          <w:rFonts w:asciiTheme="minorHAnsi" w:hAnsiTheme="minorHAnsi" w:cstheme="minorHAnsi"/>
        </w:rPr>
        <w:t xml:space="preserve"> he or she is</w:t>
      </w:r>
      <w:r w:rsidR="00E92797" w:rsidRPr="00A32145">
        <w:rPr>
          <w:rFonts w:asciiTheme="minorHAnsi" w:hAnsiTheme="minorHAnsi" w:cstheme="minorHAnsi"/>
        </w:rPr>
        <w:t xml:space="preserve"> currently</w:t>
      </w:r>
      <w:ins w:id="7" w:author="Henry F. Fradella" w:date="2014-03-24T09:03:00Z">
        <w:r w:rsidR="00F8715C">
          <w:rPr>
            <w:rFonts w:asciiTheme="minorHAnsi" w:hAnsiTheme="minorHAnsi" w:cstheme="minorHAnsi"/>
          </w:rPr>
          <w:t xml:space="preserve"> teaching, </w:t>
        </w:r>
      </w:ins>
      <w:del w:id="8" w:author="Henry F. Fradella" w:date="2014-03-24T09:03:00Z">
        <w:r w:rsidR="00E92797" w:rsidRPr="00A32145" w:rsidDel="00F8715C">
          <w:rPr>
            <w:rFonts w:asciiTheme="minorHAnsi" w:hAnsiTheme="minorHAnsi" w:cstheme="minorHAnsi"/>
          </w:rPr>
          <w:delText xml:space="preserve"> supervising, </w:delText>
        </w:r>
      </w:del>
      <w:ins w:id="9" w:author="Hank Fradella" w:date="2014-03-21T11:15:00Z">
        <w:del w:id="10" w:author="Henry F. Fradella" w:date="2014-03-24T09:03:00Z">
          <w:r w:rsidR="00B34B65" w:rsidDel="00F8715C">
            <w:rPr>
              <w:rFonts w:asciiTheme="minorHAnsi" w:hAnsiTheme="minorHAnsi" w:cstheme="minorHAnsi"/>
            </w:rPr>
            <w:delText xml:space="preserve"> </w:delText>
          </w:r>
        </w:del>
      </w:ins>
      <w:r w:rsidR="00E92797" w:rsidRPr="00A32145">
        <w:rPr>
          <w:rFonts w:asciiTheme="minorHAnsi" w:hAnsiTheme="minorHAnsi" w:cstheme="minorHAnsi"/>
        </w:rPr>
        <w:t xml:space="preserve">evaluating, </w:t>
      </w:r>
      <w:ins w:id="11" w:author="Hank Fradella" w:date="2014-03-21T11:15:00Z">
        <w:r w:rsidR="00B34B65">
          <w:rPr>
            <w:rFonts w:asciiTheme="minorHAnsi" w:hAnsiTheme="minorHAnsi" w:cstheme="minorHAnsi"/>
          </w:rPr>
          <w:t xml:space="preserve">counseling, coaching, </w:t>
        </w:r>
      </w:ins>
      <w:r w:rsidR="00E92797" w:rsidRPr="00A32145">
        <w:rPr>
          <w:rFonts w:asciiTheme="minorHAnsi" w:hAnsiTheme="minorHAnsi" w:cstheme="minorHAnsi"/>
        </w:rPr>
        <w:t xml:space="preserve">advising, </w:t>
      </w:r>
      <w:ins w:id="12" w:author="Daniel J. O'Connor" w:date="2014-04-03T15:16:00Z">
        <w:r w:rsidR="008076FB">
          <w:rPr>
            <w:rFonts w:asciiTheme="minorHAnsi" w:hAnsiTheme="minorHAnsi" w:cstheme="minorHAnsi"/>
          </w:rPr>
          <w:t xml:space="preserve">and/or </w:t>
        </w:r>
      </w:ins>
      <w:ins w:id="13" w:author="Hank Fradella" w:date="2014-03-21T11:15:00Z">
        <w:r w:rsidR="00B34B65">
          <w:rPr>
            <w:rFonts w:asciiTheme="minorHAnsi" w:hAnsiTheme="minorHAnsi" w:cstheme="minorHAnsi"/>
          </w:rPr>
          <w:t>supervising</w:t>
        </w:r>
      </w:ins>
      <w:ins w:id="14" w:author="Henry F. Fradella" w:date="2014-03-24T09:03:00Z">
        <w:r w:rsidR="00F8715C">
          <w:rPr>
            <w:rFonts w:asciiTheme="minorHAnsi" w:hAnsiTheme="minorHAnsi" w:cstheme="minorHAnsi"/>
          </w:rPr>
          <w:t xml:space="preserve">. </w:t>
        </w:r>
      </w:ins>
      <w:ins w:id="15" w:author="Hank Fradella" w:date="2014-03-21T11:15:00Z">
        <w:del w:id="16" w:author="Henry F. Fradella" w:date="2014-03-24T09:03:00Z">
          <w:r w:rsidR="00B34B65" w:rsidDel="00F8715C">
            <w:rPr>
              <w:rFonts w:asciiTheme="minorHAnsi" w:hAnsiTheme="minorHAnsi" w:cstheme="minorHAnsi"/>
            </w:rPr>
            <w:delText xml:space="preserve">, </w:delText>
          </w:r>
        </w:del>
      </w:ins>
      <w:del w:id="17" w:author="Henry F. Fradella" w:date="2014-03-24T09:03:00Z">
        <w:r w:rsidR="006F5B2C" w:rsidRPr="00A32145" w:rsidDel="00F8715C">
          <w:rPr>
            <w:rFonts w:asciiTheme="minorHAnsi" w:hAnsiTheme="minorHAnsi" w:cstheme="minorHAnsi"/>
          </w:rPr>
          <w:delText>o</w:delText>
        </w:r>
        <w:r w:rsidR="00E92797" w:rsidRPr="00A32145" w:rsidDel="00F8715C">
          <w:rPr>
            <w:rFonts w:asciiTheme="minorHAnsi" w:hAnsiTheme="minorHAnsi" w:cstheme="minorHAnsi"/>
          </w:rPr>
          <w:delText>r teaching.</w:delText>
        </w:r>
      </w:del>
      <w:r w:rsidR="00E92797" w:rsidRPr="00A32145">
        <w:rPr>
          <w:rFonts w:asciiTheme="minorHAnsi" w:hAnsiTheme="minorHAnsi" w:cstheme="minorHAnsi"/>
        </w:rPr>
        <w:t xml:space="preserve">  </w:t>
      </w:r>
    </w:p>
    <w:p w14:paraId="099BC058" w14:textId="77777777" w:rsidR="00831286" w:rsidRDefault="00831286">
      <w:pPr>
        <w:ind w:left="1440"/>
        <w:rPr>
          <w:ins w:id="18" w:author="ASO" w:date="2014-04-10T15:34:00Z"/>
          <w:rFonts w:asciiTheme="minorHAnsi" w:hAnsiTheme="minorHAnsi" w:cstheme="minorHAnsi"/>
        </w:rPr>
        <w:pPrChange w:id="19" w:author="ASO" w:date="2014-04-10T15:34:00Z">
          <w:pPr>
            <w:pStyle w:val="ListParagraph"/>
            <w:numPr>
              <w:ilvl w:val="1"/>
              <w:numId w:val="12"/>
            </w:numPr>
            <w:ind w:left="1440" w:hanging="720"/>
          </w:pPr>
        </w:pPrChange>
      </w:pPr>
    </w:p>
    <w:p w14:paraId="2D79930B" w14:textId="78EB1D2D" w:rsidR="00831286" w:rsidRPr="00197C5B" w:rsidRDefault="00831286">
      <w:pPr>
        <w:ind w:left="720"/>
        <w:rPr>
          <w:rFonts w:asciiTheme="minorHAnsi" w:hAnsiTheme="minorHAnsi" w:cstheme="minorHAnsi"/>
          <w:i/>
          <w:rPrChange w:id="20" w:author="Aracely Montes" w:date="2014-04-14T18:02:00Z">
            <w:rPr/>
          </w:rPrChange>
        </w:rPr>
        <w:pPrChange w:id="21" w:author="ASO" w:date="2014-04-10T15:32:00Z">
          <w:pPr>
            <w:pStyle w:val="ListParagraph"/>
            <w:numPr>
              <w:ilvl w:val="1"/>
              <w:numId w:val="12"/>
            </w:numPr>
            <w:ind w:left="1440" w:hanging="720"/>
          </w:pPr>
        </w:pPrChange>
      </w:pPr>
      <w:ins w:id="22" w:author="ASO" w:date="2014-04-10T15:32:00Z">
        <w:r w:rsidRPr="00197C5B">
          <w:rPr>
            <w:rFonts w:asciiTheme="minorHAnsi" w:hAnsiTheme="minorHAnsi" w:cstheme="minorHAnsi"/>
            <w:i/>
            <w:rPrChange w:id="23" w:author="Aracely Montes" w:date="2014-04-14T18:02:00Z">
              <w:rPr>
                <w:rFonts w:asciiTheme="minorHAnsi" w:hAnsiTheme="minorHAnsi" w:cstheme="minorHAnsi"/>
              </w:rPr>
            </w:rPrChange>
          </w:rPr>
          <w:t xml:space="preserve">Amorous or sexual relationships between faculty or staff and a member of the University community for whom they have teaching, evaluative, advocacy, counseling, advising or supervisory responsibilities are unacceptable, even if the parties involved view such a relationship as consensual. </w:t>
        </w:r>
      </w:ins>
      <w:ins w:id="24" w:author="Aracely Montes" w:date="2014-04-14T18:01:00Z">
        <w:r w:rsidR="00066B9D" w:rsidRPr="00197C5B">
          <w:rPr>
            <w:rFonts w:asciiTheme="minorHAnsi" w:hAnsiTheme="minorHAnsi" w:cstheme="minorHAnsi"/>
            <w:i/>
            <w:rPrChange w:id="25" w:author="Aracely Montes" w:date="2014-04-14T18:02:00Z">
              <w:rPr>
                <w:rFonts w:asciiTheme="minorHAnsi" w:hAnsiTheme="minorHAnsi" w:cstheme="minorHAnsi"/>
              </w:rPr>
            </w:rPrChange>
          </w:rPr>
          <w:t>(Language from CSUF’s policy)</w:t>
        </w:r>
      </w:ins>
      <w:bookmarkStart w:id="26" w:name="_GoBack"/>
      <w:bookmarkEnd w:id="26"/>
    </w:p>
    <w:p w14:paraId="6466AF2B" w14:textId="77777777" w:rsidR="00A32145" w:rsidRDefault="00A32145" w:rsidP="00201F40">
      <w:pPr>
        <w:rPr>
          <w:rFonts w:asciiTheme="minorHAnsi" w:hAnsiTheme="minorHAnsi" w:cstheme="minorHAnsi"/>
        </w:rPr>
      </w:pPr>
    </w:p>
    <w:p w14:paraId="525AF34A" w14:textId="7EA4F13B" w:rsidR="00A32145" w:rsidRPr="00A32145" w:rsidRDefault="00467C06" w:rsidP="00201F4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A32145">
        <w:rPr>
          <w:rFonts w:asciiTheme="minorHAnsi" w:hAnsiTheme="minorHAnsi" w:cstheme="minorHAnsi"/>
        </w:rPr>
        <w:t>Consensual a</w:t>
      </w:r>
      <w:r w:rsidR="00E92797" w:rsidRPr="00A32145">
        <w:rPr>
          <w:rFonts w:asciiTheme="minorHAnsi" w:hAnsiTheme="minorHAnsi" w:cstheme="minorHAnsi"/>
        </w:rPr>
        <w:t xml:space="preserve">morous or sexual relations with </w:t>
      </w:r>
      <w:r w:rsidR="00E3356B" w:rsidRPr="00A32145">
        <w:rPr>
          <w:rFonts w:asciiTheme="minorHAnsi" w:hAnsiTheme="minorHAnsi" w:cstheme="minorHAnsi"/>
        </w:rPr>
        <w:t xml:space="preserve">a </w:t>
      </w:r>
      <w:r w:rsidR="00E92797" w:rsidRPr="00A32145">
        <w:rPr>
          <w:rFonts w:asciiTheme="minorHAnsi" w:hAnsiTheme="minorHAnsi" w:cstheme="minorHAnsi"/>
        </w:rPr>
        <w:t>student</w:t>
      </w:r>
      <w:r w:rsidR="00E3356B" w:rsidRPr="00A32145">
        <w:rPr>
          <w:rFonts w:asciiTheme="minorHAnsi" w:hAnsiTheme="minorHAnsi" w:cstheme="minorHAnsi"/>
        </w:rPr>
        <w:t xml:space="preserve"> </w:t>
      </w:r>
      <w:r w:rsidR="00E92797" w:rsidRPr="00A32145">
        <w:rPr>
          <w:rFonts w:asciiTheme="minorHAnsi" w:hAnsiTheme="minorHAnsi" w:cstheme="minorHAnsi"/>
        </w:rPr>
        <w:t xml:space="preserve">in a subordinate position to a faculty </w:t>
      </w:r>
      <w:ins w:id="27" w:author="Hank Fradella" w:date="2014-03-21T11:16:00Z">
        <w:r w:rsidR="00B34B65">
          <w:rPr>
            <w:rFonts w:asciiTheme="minorHAnsi" w:hAnsiTheme="minorHAnsi" w:cstheme="minorHAnsi"/>
          </w:rPr>
          <w:t xml:space="preserve">or staff </w:t>
        </w:r>
      </w:ins>
      <w:r w:rsidR="00E92797" w:rsidRPr="00A32145">
        <w:rPr>
          <w:rFonts w:asciiTheme="minorHAnsi" w:hAnsiTheme="minorHAnsi" w:cstheme="minorHAnsi"/>
        </w:rPr>
        <w:t xml:space="preserve">member can create a conflict of interest that may lead to complaints of favoritism, lower morale, damaged working relationships, </w:t>
      </w:r>
      <w:r w:rsidR="00752598" w:rsidRPr="00A32145">
        <w:rPr>
          <w:rFonts w:asciiTheme="minorHAnsi" w:hAnsiTheme="minorHAnsi" w:cstheme="minorHAnsi"/>
        </w:rPr>
        <w:t>or</w:t>
      </w:r>
      <w:r w:rsidR="00E92797" w:rsidRPr="00A32145">
        <w:rPr>
          <w:rFonts w:asciiTheme="minorHAnsi" w:hAnsiTheme="minorHAnsi" w:cstheme="minorHAnsi"/>
        </w:rPr>
        <w:t xml:space="preserve"> claims of sexual harassment or discrimination.  </w:t>
      </w:r>
    </w:p>
    <w:p w14:paraId="06344297" w14:textId="77777777" w:rsidR="00A32145" w:rsidRDefault="00A32145" w:rsidP="00201F40">
      <w:pPr>
        <w:pStyle w:val="ListParagraph"/>
        <w:rPr>
          <w:rFonts w:asciiTheme="minorHAnsi" w:hAnsiTheme="minorHAnsi" w:cstheme="minorHAnsi"/>
        </w:rPr>
      </w:pPr>
    </w:p>
    <w:p w14:paraId="1DEB5321" w14:textId="5179B258" w:rsidR="00A32145" w:rsidRPr="00A32145" w:rsidRDefault="00C87389" w:rsidP="00201F4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A32145">
        <w:rPr>
          <w:rFonts w:asciiTheme="minorHAnsi" w:hAnsiTheme="minorHAnsi" w:cstheme="minorHAnsi"/>
        </w:rPr>
        <w:t>A</w:t>
      </w:r>
      <w:ins w:id="28" w:author="Alexandra Jaffe" w:date="2014-04-10T09:49:00Z">
        <w:r w:rsidR="00C20810">
          <w:rPr>
            <w:rFonts w:asciiTheme="minorHAnsi" w:hAnsiTheme="minorHAnsi" w:cstheme="minorHAnsi"/>
          </w:rPr>
          <w:t xml:space="preserve">n ongoing or </w:t>
        </w:r>
        <w:commentRangeStart w:id="29"/>
        <w:r w:rsidR="00C20810">
          <w:rPr>
            <w:rFonts w:asciiTheme="minorHAnsi" w:hAnsiTheme="minorHAnsi" w:cstheme="minorHAnsi"/>
          </w:rPr>
          <w:t>past</w:t>
        </w:r>
        <w:commentRangeEnd w:id="29"/>
        <w:r w:rsidR="00C20810">
          <w:rPr>
            <w:rStyle w:val="CommentReference"/>
            <w:rFonts w:ascii="Calibri" w:eastAsia="Calibri" w:hAnsi="Calibri"/>
          </w:rPr>
          <w:commentReference w:id="29"/>
        </w:r>
        <w:r w:rsidR="00C20810">
          <w:rPr>
            <w:rFonts w:asciiTheme="minorHAnsi" w:hAnsiTheme="minorHAnsi" w:cstheme="minorHAnsi"/>
          </w:rPr>
          <w:t xml:space="preserve"> </w:t>
        </w:r>
      </w:ins>
      <w:del w:id="30" w:author="Alexandra Jaffe" w:date="2014-04-10T09:49:00Z">
        <w:r w:rsidRPr="00A32145" w:rsidDel="00C20810">
          <w:rPr>
            <w:rFonts w:asciiTheme="minorHAnsi" w:hAnsiTheme="minorHAnsi" w:cstheme="minorHAnsi"/>
          </w:rPr>
          <w:delText xml:space="preserve"> </w:delText>
        </w:r>
      </w:del>
      <w:r w:rsidRPr="00A32145">
        <w:rPr>
          <w:rFonts w:asciiTheme="minorHAnsi" w:hAnsiTheme="minorHAnsi" w:cstheme="minorHAnsi"/>
        </w:rPr>
        <w:t>c</w:t>
      </w:r>
      <w:r w:rsidR="00467C06" w:rsidRPr="00A32145">
        <w:rPr>
          <w:rFonts w:asciiTheme="minorHAnsi" w:hAnsiTheme="minorHAnsi" w:cstheme="minorHAnsi"/>
        </w:rPr>
        <w:t xml:space="preserve">onsensual </w:t>
      </w:r>
      <w:r w:rsidR="00E92797" w:rsidRPr="00A32145">
        <w:rPr>
          <w:rFonts w:asciiTheme="minorHAnsi" w:hAnsiTheme="minorHAnsi" w:cstheme="minorHAnsi"/>
        </w:rPr>
        <w:t xml:space="preserve">amorous or sexual relationship between </w:t>
      </w:r>
      <w:r w:rsidR="00CF1D94" w:rsidRPr="00A32145">
        <w:rPr>
          <w:rFonts w:asciiTheme="minorHAnsi" w:hAnsiTheme="minorHAnsi" w:cstheme="minorHAnsi"/>
        </w:rPr>
        <w:t xml:space="preserve">a </w:t>
      </w:r>
      <w:r w:rsidR="00E92797" w:rsidRPr="00A32145">
        <w:rPr>
          <w:rFonts w:asciiTheme="minorHAnsi" w:hAnsiTheme="minorHAnsi" w:cstheme="minorHAnsi"/>
        </w:rPr>
        <w:t xml:space="preserve">faculty </w:t>
      </w:r>
      <w:ins w:id="31" w:author="Hank Fradella" w:date="2014-03-21T11:16:00Z">
        <w:r w:rsidR="00B34B65">
          <w:rPr>
            <w:rFonts w:asciiTheme="minorHAnsi" w:hAnsiTheme="minorHAnsi" w:cstheme="minorHAnsi"/>
          </w:rPr>
          <w:t xml:space="preserve">or staff </w:t>
        </w:r>
      </w:ins>
      <w:r w:rsidR="00CF1D94" w:rsidRPr="00A32145">
        <w:rPr>
          <w:rFonts w:asciiTheme="minorHAnsi" w:hAnsiTheme="minorHAnsi" w:cstheme="minorHAnsi"/>
        </w:rPr>
        <w:t xml:space="preserve">member </w:t>
      </w:r>
      <w:r w:rsidR="00E92797" w:rsidRPr="00A32145">
        <w:rPr>
          <w:rFonts w:asciiTheme="minorHAnsi" w:hAnsiTheme="minorHAnsi" w:cstheme="minorHAnsi"/>
        </w:rPr>
        <w:t xml:space="preserve">and a student for whom </w:t>
      </w:r>
      <w:r w:rsidR="00166CBA" w:rsidRPr="00A32145">
        <w:rPr>
          <w:rFonts w:asciiTheme="minorHAnsi" w:hAnsiTheme="minorHAnsi" w:cstheme="minorHAnsi"/>
        </w:rPr>
        <w:t>he or she has</w:t>
      </w:r>
      <w:r w:rsidR="00E92797" w:rsidRPr="00A32145">
        <w:rPr>
          <w:rFonts w:asciiTheme="minorHAnsi" w:hAnsiTheme="minorHAnsi" w:cstheme="minorHAnsi"/>
        </w:rPr>
        <w:t xml:space="preserve"> teaching, evaluative, counseling, </w:t>
      </w:r>
      <w:r w:rsidR="006E3E61" w:rsidRPr="00A32145">
        <w:rPr>
          <w:rFonts w:asciiTheme="minorHAnsi" w:hAnsiTheme="minorHAnsi" w:cstheme="minorHAnsi"/>
        </w:rPr>
        <w:t xml:space="preserve">coaching, </w:t>
      </w:r>
      <w:r w:rsidR="00E92797" w:rsidRPr="00A32145">
        <w:rPr>
          <w:rFonts w:asciiTheme="minorHAnsi" w:hAnsiTheme="minorHAnsi" w:cstheme="minorHAnsi"/>
        </w:rPr>
        <w:t>advising</w:t>
      </w:r>
      <w:r w:rsidR="006E3E61" w:rsidRPr="00A32145">
        <w:rPr>
          <w:rFonts w:asciiTheme="minorHAnsi" w:hAnsiTheme="minorHAnsi" w:cstheme="minorHAnsi"/>
        </w:rPr>
        <w:t>,</w:t>
      </w:r>
      <w:r w:rsidR="00E92797" w:rsidRPr="00A32145">
        <w:rPr>
          <w:rFonts w:asciiTheme="minorHAnsi" w:hAnsiTheme="minorHAnsi" w:cstheme="minorHAnsi"/>
        </w:rPr>
        <w:t xml:space="preserve"> or supervisory responsibilities </w:t>
      </w:r>
      <w:r w:rsidR="00166CBA" w:rsidRPr="00A32145">
        <w:rPr>
          <w:rFonts w:asciiTheme="minorHAnsi" w:hAnsiTheme="minorHAnsi" w:cstheme="minorHAnsi"/>
        </w:rPr>
        <w:t>is</w:t>
      </w:r>
      <w:r w:rsidR="00E92797" w:rsidRPr="00A32145">
        <w:rPr>
          <w:rFonts w:asciiTheme="minorHAnsi" w:hAnsiTheme="minorHAnsi" w:cstheme="minorHAnsi"/>
        </w:rPr>
        <w:t xml:space="preserve"> not appropriate</w:t>
      </w:r>
      <w:r w:rsidR="00FA40B8">
        <w:rPr>
          <w:rFonts w:asciiTheme="minorHAnsi" w:hAnsiTheme="minorHAnsi" w:cstheme="minorHAnsi"/>
        </w:rPr>
        <w:t>.</w:t>
      </w:r>
    </w:p>
    <w:p w14:paraId="67E0DC46" w14:textId="77777777" w:rsidR="00E92797" w:rsidRDefault="00E92797" w:rsidP="00201F40">
      <w:pPr>
        <w:pStyle w:val="ListParagraph"/>
        <w:rPr>
          <w:rFonts w:asciiTheme="minorHAnsi" w:hAnsiTheme="minorHAnsi" w:cstheme="minorHAnsi"/>
        </w:rPr>
      </w:pPr>
    </w:p>
    <w:p w14:paraId="54CC239A" w14:textId="77777777" w:rsidR="00102421" w:rsidRDefault="00102421" w:rsidP="00201F40">
      <w:pPr>
        <w:pStyle w:val="ListParagraph"/>
        <w:rPr>
          <w:rFonts w:asciiTheme="minorHAnsi" w:hAnsiTheme="minorHAnsi" w:cstheme="minorHAnsi"/>
        </w:rPr>
      </w:pPr>
    </w:p>
    <w:p w14:paraId="386F479E" w14:textId="77777777" w:rsidR="00A32145" w:rsidRPr="00A32145" w:rsidRDefault="00A32145" w:rsidP="00201F40">
      <w:pPr>
        <w:rPr>
          <w:rFonts w:asciiTheme="minorHAnsi" w:hAnsiTheme="minorHAnsi" w:cstheme="minorHAnsi"/>
          <w:b/>
        </w:rPr>
      </w:pPr>
      <w:r w:rsidRPr="00A32145">
        <w:rPr>
          <w:rFonts w:asciiTheme="minorHAnsi" w:hAnsiTheme="minorHAnsi" w:cstheme="minorHAnsi"/>
          <w:b/>
        </w:rPr>
        <w:t>2.0</w:t>
      </w:r>
      <w:r w:rsidRPr="00A3214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Policy Statement</w:t>
      </w:r>
    </w:p>
    <w:p w14:paraId="201B383D" w14:textId="77777777" w:rsidR="00A32145" w:rsidRDefault="00A32145" w:rsidP="00201F40">
      <w:pPr>
        <w:rPr>
          <w:rFonts w:asciiTheme="minorHAnsi" w:hAnsiTheme="minorHAnsi" w:cstheme="minorHAnsi"/>
        </w:rPr>
      </w:pPr>
    </w:p>
    <w:p w14:paraId="4F494CB5" w14:textId="480A3A95" w:rsidR="00A32145" w:rsidRDefault="00102421" w:rsidP="00201F40">
      <w:pPr>
        <w:pStyle w:val="ListParagraph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</w:t>
      </w:r>
      <w:r>
        <w:rPr>
          <w:rFonts w:asciiTheme="minorHAnsi" w:hAnsiTheme="minorHAnsi" w:cstheme="minorHAnsi"/>
        </w:rPr>
        <w:tab/>
      </w:r>
      <w:r w:rsidR="00E92797" w:rsidRPr="00A32145">
        <w:rPr>
          <w:rFonts w:asciiTheme="minorHAnsi" w:hAnsiTheme="minorHAnsi" w:cstheme="minorHAnsi"/>
        </w:rPr>
        <w:t xml:space="preserve">The University will regard </w:t>
      </w:r>
      <w:r w:rsidR="00A32145" w:rsidRPr="00A32145">
        <w:rPr>
          <w:rFonts w:asciiTheme="minorHAnsi" w:hAnsiTheme="minorHAnsi" w:cstheme="minorHAnsi"/>
        </w:rPr>
        <w:t>a</w:t>
      </w:r>
      <w:ins w:id="32" w:author="Alexandra Jaffe" w:date="2014-04-10T09:49:00Z">
        <w:r w:rsidR="00C20810">
          <w:rPr>
            <w:rFonts w:asciiTheme="minorHAnsi" w:hAnsiTheme="minorHAnsi" w:cstheme="minorHAnsi"/>
          </w:rPr>
          <w:t xml:space="preserve">n ongoing or </w:t>
        </w:r>
        <w:commentRangeStart w:id="33"/>
        <w:r w:rsidR="00C20810">
          <w:rPr>
            <w:rFonts w:asciiTheme="minorHAnsi" w:hAnsiTheme="minorHAnsi" w:cstheme="minorHAnsi"/>
          </w:rPr>
          <w:t>past</w:t>
        </w:r>
        <w:commentRangeEnd w:id="33"/>
        <w:r w:rsidR="00C20810">
          <w:rPr>
            <w:rStyle w:val="CommentReference"/>
            <w:rFonts w:ascii="Calibri" w:eastAsia="Calibri" w:hAnsi="Calibri"/>
          </w:rPr>
          <w:commentReference w:id="33"/>
        </w:r>
      </w:ins>
      <w:r w:rsidR="00A32145" w:rsidRPr="00A32145">
        <w:rPr>
          <w:rFonts w:asciiTheme="minorHAnsi" w:hAnsiTheme="minorHAnsi" w:cstheme="minorHAnsi"/>
        </w:rPr>
        <w:t xml:space="preserve"> consensual amorous or sexual relationship between a faculty </w:t>
      </w:r>
      <w:ins w:id="34" w:author="Hank Fradella" w:date="2014-03-21T11:16:00Z">
        <w:r w:rsidR="00B34B65">
          <w:rPr>
            <w:rFonts w:asciiTheme="minorHAnsi" w:hAnsiTheme="minorHAnsi" w:cstheme="minorHAnsi"/>
          </w:rPr>
          <w:t xml:space="preserve">or staff </w:t>
        </w:r>
      </w:ins>
      <w:r w:rsidR="00A32145" w:rsidRPr="00A32145">
        <w:rPr>
          <w:rFonts w:asciiTheme="minorHAnsi" w:hAnsiTheme="minorHAnsi" w:cstheme="minorHAnsi"/>
        </w:rPr>
        <w:t>member and a student for whom he or she has</w:t>
      </w:r>
      <w:ins w:id="35" w:author="Nellie Wieland" w:date="2014-04-10T10:13:00Z">
        <w:r w:rsidR="00FE68DA">
          <w:rPr>
            <w:rFonts w:asciiTheme="minorHAnsi" w:hAnsiTheme="minorHAnsi" w:cstheme="minorHAnsi"/>
          </w:rPr>
          <w:t>,</w:t>
        </w:r>
      </w:ins>
      <w:r w:rsidR="00A32145" w:rsidRPr="00A32145">
        <w:rPr>
          <w:rFonts w:asciiTheme="minorHAnsi" w:hAnsiTheme="minorHAnsi" w:cstheme="minorHAnsi"/>
        </w:rPr>
        <w:t xml:space="preserve"> </w:t>
      </w:r>
      <w:commentRangeStart w:id="36"/>
      <w:ins w:id="37" w:author="Nellie Wieland" w:date="2014-04-10T10:13:00Z">
        <w:r w:rsidR="00FE68DA">
          <w:rPr>
            <w:rFonts w:asciiTheme="minorHAnsi" w:hAnsiTheme="minorHAnsi" w:cstheme="minorHAnsi"/>
          </w:rPr>
          <w:t>or has a reasonable expectation in the future of having</w:t>
        </w:r>
      </w:ins>
      <w:commentRangeEnd w:id="36"/>
      <w:ins w:id="38" w:author="Nellie Wieland" w:date="2014-04-10T10:16:00Z">
        <w:r w:rsidR="004824E0">
          <w:rPr>
            <w:rStyle w:val="CommentReference"/>
            <w:rFonts w:ascii="Calibri" w:eastAsia="Calibri" w:hAnsi="Calibri"/>
          </w:rPr>
          <w:commentReference w:id="36"/>
        </w:r>
      </w:ins>
      <w:ins w:id="39" w:author="Nellie Wieland" w:date="2014-04-10T10:13:00Z">
        <w:r w:rsidR="00FE68DA">
          <w:rPr>
            <w:rFonts w:asciiTheme="minorHAnsi" w:hAnsiTheme="minorHAnsi" w:cstheme="minorHAnsi"/>
          </w:rPr>
          <w:t xml:space="preserve">, </w:t>
        </w:r>
      </w:ins>
      <w:r w:rsidR="00A32145" w:rsidRPr="00A32145">
        <w:rPr>
          <w:rFonts w:asciiTheme="minorHAnsi" w:hAnsiTheme="minorHAnsi" w:cstheme="minorHAnsi"/>
        </w:rPr>
        <w:t xml:space="preserve">teaching, evaluative, counseling, coaching, advising, or supervisory responsibilities </w:t>
      </w:r>
      <w:r w:rsidR="00E92797" w:rsidRPr="00A32145">
        <w:rPr>
          <w:rFonts w:asciiTheme="minorHAnsi" w:hAnsiTheme="minorHAnsi" w:cstheme="minorHAnsi"/>
        </w:rPr>
        <w:t xml:space="preserve">as unprofessional </w:t>
      </w:r>
      <w:r w:rsidR="001D43D1">
        <w:rPr>
          <w:rFonts w:asciiTheme="minorHAnsi" w:hAnsiTheme="minorHAnsi" w:cstheme="minorHAnsi"/>
        </w:rPr>
        <w:t xml:space="preserve">and </w:t>
      </w:r>
      <w:r w:rsidR="00E92797" w:rsidRPr="00A32145">
        <w:rPr>
          <w:rFonts w:asciiTheme="minorHAnsi" w:hAnsiTheme="minorHAnsi" w:cstheme="minorHAnsi"/>
        </w:rPr>
        <w:t>unacceptable</w:t>
      </w:r>
      <w:r w:rsidR="001D43D1">
        <w:rPr>
          <w:rFonts w:asciiTheme="minorHAnsi" w:hAnsiTheme="minorHAnsi" w:cstheme="minorHAnsi"/>
        </w:rPr>
        <w:t>.</w:t>
      </w:r>
      <w:r w:rsidR="00E92797" w:rsidRPr="00A32145">
        <w:rPr>
          <w:rFonts w:asciiTheme="minorHAnsi" w:hAnsiTheme="minorHAnsi" w:cstheme="minorHAnsi"/>
        </w:rPr>
        <w:t xml:space="preserve"> </w:t>
      </w:r>
    </w:p>
    <w:p w14:paraId="4A109FB5" w14:textId="77777777" w:rsidR="00A32145" w:rsidRPr="00A32145" w:rsidRDefault="00A32145" w:rsidP="00201F40">
      <w:pPr>
        <w:pStyle w:val="ListParagraph"/>
        <w:rPr>
          <w:rFonts w:asciiTheme="minorHAnsi" w:hAnsiTheme="minorHAnsi" w:cstheme="minorHAnsi"/>
        </w:rPr>
      </w:pPr>
    </w:p>
    <w:p w14:paraId="66E532F1" w14:textId="310D708B" w:rsidR="00E92797" w:rsidRPr="00A32145" w:rsidRDefault="00102421" w:rsidP="00B34B65">
      <w:pPr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ab/>
      </w:r>
      <w:r w:rsidR="00E92797" w:rsidRPr="00102421">
        <w:rPr>
          <w:rFonts w:asciiTheme="minorHAnsi" w:hAnsiTheme="minorHAnsi" w:cstheme="minorHAnsi"/>
        </w:rPr>
        <w:t>The University expects faculty to</w:t>
      </w:r>
      <w:ins w:id="40" w:author="Hank Fradella" w:date="2014-03-21T11:20:00Z">
        <w:r w:rsidR="00B34B65">
          <w:rPr>
            <w:rFonts w:asciiTheme="minorHAnsi" w:hAnsiTheme="minorHAnsi" w:cstheme="minorHAnsi"/>
          </w:rPr>
          <w:t xml:space="preserve"> </w:t>
        </w:r>
      </w:ins>
      <w:del w:id="41" w:author="Hank Fradella" w:date="2014-03-21T11:20:00Z">
        <w:r w:rsidR="00E92797" w:rsidRPr="00102421" w:rsidDel="00B34B65">
          <w:rPr>
            <w:rFonts w:asciiTheme="minorHAnsi" w:hAnsiTheme="minorHAnsi" w:cstheme="minorHAnsi"/>
          </w:rPr>
          <w:delText>:</w:delText>
        </w:r>
      </w:del>
      <w:r w:rsidR="00B34B65">
        <w:rPr>
          <w:rFonts w:asciiTheme="minorHAnsi" w:hAnsiTheme="minorHAnsi" w:cstheme="minorHAnsi"/>
        </w:rPr>
        <w:t xml:space="preserve"> </w:t>
      </w:r>
      <w:r w:rsidR="00E92797" w:rsidRPr="00A32145">
        <w:rPr>
          <w:rFonts w:asciiTheme="minorHAnsi" w:hAnsiTheme="minorHAnsi" w:cstheme="minorHAnsi"/>
        </w:rPr>
        <w:t xml:space="preserve">refrain from taking any teaching, evaluative, counseling, </w:t>
      </w:r>
      <w:ins w:id="42" w:author="Hank Fradella" w:date="2014-03-21T11:17:00Z">
        <w:r w:rsidR="00B34B65">
          <w:rPr>
            <w:rFonts w:asciiTheme="minorHAnsi" w:hAnsiTheme="minorHAnsi" w:cstheme="minorHAnsi"/>
          </w:rPr>
          <w:t xml:space="preserve">coaching, </w:t>
        </w:r>
      </w:ins>
      <w:r w:rsidR="00E92797" w:rsidRPr="00A32145">
        <w:rPr>
          <w:rFonts w:asciiTheme="minorHAnsi" w:hAnsiTheme="minorHAnsi" w:cstheme="minorHAnsi"/>
        </w:rPr>
        <w:t xml:space="preserve">advising, or supervisorial role involving an individual with whom he/she is having </w:t>
      </w:r>
      <w:ins w:id="43" w:author="Alexandra Jaffe" w:date="2014-04-10T09:44:00Z">
        <w:r w:rsidR="00D25880">
          <w:rPr>
            <w:rFonts w:asciiTheme="minorHAnsi" w:hAnsiTheme="minorHAnsi" w:cstheme="minorHAnsi"/>
          </w:rPr>
          <w:t xml:space="preserve">or has had </w:t>
        </w:r>
      </w:ins>
      <w:commentRangeStart w:id="44"/>
      <w:r w:rsidR="00E92797" w:rsidRPr="00A32145">
        <w:rPr>
          <w:rFonts w:asciiTheme="minorHAnsi" w:hAnsiTheme="minorHAnsi" w:cstheme="minorHAnsi"/>
        </w:rPr>
        <w:t>an</w:t>
      </w:r>
      <w:commentRangeEnd w:id="44"/>
      <w:r w:rsidR="00D25880">
        <w:rPr>
          <w:rStyle w:val="CommentReference"/>
          <w:rFonts w:ascii="Calibri" w:eastAsia="Calibri" w:hAnsi="Calibri"/>
        </w:rPr>
        <w:commentReference w:id="44"/>
      </w:r>
      <w:r w:rsidR="00E92797" w:rsidRPr="00A32145">
        <w:rPr>
          <w:rFonts w:asciiTheme="minorHAnsi" w:hAnsiTheme="minorHAnsi" w:cstheme="minorHAnsi"/>
        </w:rPr>
        <w:t xml:space="preserve"> amorous or sexual relationship;</w:t>
      </w:r>
    </w:p>
    <w:p w14:paraId="01E02AAF" w14:textId="499B6DBF" w:rsidR="00E92797" w:rsidRPr="00E92797" w:rsidDel="00B34B65" w:rsidRDefault="00E92797" w:rsidP="00201F40">
      <w:pPr>
        <w:rPr>
          <w:del w:id="45" w:author="Hank Fradella" w:date="2014-03-21T11:22:00Z"/>
          <w:rFonts w:asciiTheme="minorHAnsi" w:hAnsiTheme="minorHAnsi" w:cstheme="minorHAnsi"/>
        </w:rPr>
      </w:pPr>
    </w:p>
    <w:p w14:paraId="0FD23AF8" w14:textId="45F09881" w:rsidR="00E92797" w:rsidDel="00B34B65" w:rsidRDefault="00E92797" w:rsidP="00201F40">
      <w:pPr>
        <w:pStyle w:val="ListParagraph"/>
        <w:numPr>
          <w:ilvl w:val="2"/>
          <w:numId w:val="15"/>
        </w:numPr>
        <w:rPr>
          <w:del w:id="46" w:author="Hank Fradella" w:date="2014-03-21T11:22:00Z"/>
          <w:rFonts w:asciiTheme="minorHAnsi" w:hAnsiTheme="minorHAnsi" w:cstheme="minorHAnsi"/>
        </w:rPr>
      </w:pPr>
      <w:del w:id="47" w:author="Hank Fradella" w:date="2014-03-21T11:22:00Z">
        <w:r w:rsidRPr="00A32145" w:rsidDel="00B34B65">
          <w:rPr>
            <w:rFonts w:asciiTheme="minorHAnsi" w:hAnsiTheme="minorHAnsi" w:cstheme="minorHAnsi"/>
          </w:rPr>
          <w:lastRenderedPageBreak/>
          <w:delText>remove</w:delText>
        </w:r>
        <w:r w:rsidR="00062E0B" w:rsidDel="00B34B65">
          <w:rPr>
            <w:rFonts w:asciiTheme="minorHAnsi" w:hAnsiTheme="minorHAnsi" w:cstheme="minorHAnsi"/>
          </w:rPr>
          <w:delText xml:space="preserve"> </w:delText>
        </w:r>
        <w:r w:rsidRPr="00A32145" w:rsidDel="00B34B65">
          <w:rPr>
            <w:rFonts w:asciiTheme="minorHAnsi" w:hAnsiTheme="minorHAnsi" w:cstheme="minorHAnsi"/>
          </w:rPr>
          <w:delText>himself/herself from any teaching, evaluative, counseling, advising or supervisorial role involving an individual with whom he/she is having an amorous or sexual relationship.</w:delText>
        </w:r>
      </w:del>
    </w:p>
    <w:p w14:paraId="0F2CE2D6" w14:textId="77777777" w:rsidR="001D43D1" w:rsidRPr="001D43D1" w:rsidRDefault="001D43D1" w:rsidP="00201F40">
      <w:pPr>
        <w:pStyle w:val="ListParagraph"/>
        <w:rPr>
          <w:rFonts w:asciiTheme="minorHAnsi" w:hAnsiTheme="minorHAnsi" w:cstheme="minorHAnsi"/>
        </w:rPr>
      </w:pPr>
    </w:p>
    <w:p w14:paraId="6BF9499F" w14:textId="126936ED" w:rsidR="00CD2952" w:rsidRDefault="00B34B65" w:rsidP="00201F40">
      <w:pPr>
        <w:ind w:left="1440" w:hanging="720"/>
        <w:rPr>
          <w:ins w:id="48" w:author="Hank Fradella" w:date="2014-03-21T11:33:00Z"/>
          <w:rFonts w:asciiTheme="minorHAnsi" w:hAnsiTheme="minorHAnsi" w:cstheme="minorHAnsi"/>
        </w:rPr>
      </w:pPr>
      <w:ins w:id="49" w:author="Hank Fradella" w:date="2014-03-21T11:22:00Z">
        <w:r>
          <w:rPr>
            <w:rFonts w:asciiTheme="minorHAnsi" w:hAnsiTheme="minorHAnsi" w:cstheme="minorHAnsi"/>
          </w:rPr>
          <w:t>2.3</w:t>
        </w:r>
        <w:r>
          <w:rPr>
            <w:rFonts w:asciiTheme="minorHAnsi" w:hAnsiTheme="minorHAnsi" w:cstheme="minorHAnsi"/>
          </w:rPr>
          <w:tab/>
        </w:r>
        <w:r w:rsidRPr="00B34B65">
          <w:rPr>
            <w:rFonts w:asciiTheme="minorHAnsi" w:hAnsiTheme="minorHAnsi" w:cstheme="minorHAnsi"/>
          </w:rPr>
          <w:t>Any faculty or staff member who is</w:t>
        </w:r>
      </w:ins>
      <w:ins w:id="50" w:author="Alexandra Jaffe" w:date="2014-04-10T09:47:00Z">
        <w:r w:rsidR="00D12665">
          <w:rPr>
            <w:rFonts w:asciiTheme="minorHAnsi" w:hAnsiTheme="minorHAnsi" w:cstheme="minorHAnsi"/>
          </w:rPr>
          <w:t xml:space="preserve">, </w:t>
        </w:r>
        <w:commentRangeStart w:id="51"/>
        <w:r w:rsidR="00D12665">
          <w:rPr>
            <w:rFonts w:asciiTheme="minorHAnsi" w:hAnsiTheme="minorHAnsi" w:cstheme="minorHAnsi"/>
          </w:rPr>
          <w:t>has been</w:t>
        </w:r>
        <w:commentRangeEnd w:id="51"/>
        <w:r w:rsidR="00D12665">
          <w:rPr>
            <w:rStyle w:val="CommentReference"/>
            <w:rFonts w:ascii="Calibri" w:eastAsia="Calibri" w:hAnsi="Calibri"/>
          </w:rPr>
          <w:commentReference w:id="51"/>
        </w:r>
      </w:ins>
      <w:ins w:id="52" w:author="Hank Fradella" w:date="2014-03-21T11:22:00Z">
        <w:r w:rsidRPr="00B34B65">
          <w:rPr>
            <w:rFonts w:asciiTheme="minorHAnsi" w:hAnsiTheme="minorHAnsi" w:cstheme="minorHAnsi"/>
          </w:rPr>
          <w:t xml:space="preserve"> or becomes involved in an amorous or sexual relationship with a student over whom he or she currently has authority, influence, or responsibility must promptly inform his or her immediate supervisor of such </w:t>
        </w:r>
        <w:r w:rsidR="00CD2952">
          <w:rPr>
            <w:rFonts w:asciiTheme="minorHAnsi" w:hAnsiTheme="minorHAnsi" w:cstheme="minorHAnsi"/>
          </w:rPr>
          <w:t>relationship</w:t>
        </w:r>
      </w:ins>
      <w:ins w:id="53" w:author="Hank Fradella" w:date="2014-03-21T11:33:00Z">
        <w:r w:rsidR="00CD2952">
          <w:rPr>
            <w:rFonts w:asciiTheme="minorHAnsi" w:hAnsiTheme="minorHAnsi" w:cstheme="minorHAnsi"/>
          </w:rPr>
          <w:t xml:space="preserve">.  Moreover, </w:t>
        </w:r>
      </w:ins>
    </w:p>
    <w:p w14:paraId="02BC83F5" w14:textId="77777777" w:rsidR="00CD2952" w:rsidRDefault="00CD2952" w:rsidP="00201F40">
      <w:pPr>
        <w:ind w:left="1440" w:hanging="720"/>
        <w:rPr>
          <w:ins w:id="54" w:author="Hank Fradella" w:date="2014-03-21T11:33:00Z"/>
          <w:rFonts w:asciiTheme="minorHAnsi" w:hAnsiTheme="minorHAnsi" w:cstheme="minorHAnsi"/>
        </w:rPr>
      </w:pPr>
    </w:p>
    <w:p w14:paraId="20EB7227" w14:textId="3A0CE069" w:rsidR="00CD2952" w:rsidRDefault="00CD2952">
      <w:pPr>
        <w:ind w:left="2160" w:hanging="720"/>
        <w:rPr>
          <w:ins w:id="55" w:author="Hank Fradella" w:date="2014-03-21T11:36:00Z"/>
          <w:rFonts w:asciiTheme="minorHAnsi" w:hAnsiTheme="minorHAnsi" w:cstheme="minorHAnsi"/>
        </w:rPr>
        <w:pPrChange w:id="56" w:author="Hank Fradella" w:date="2014-03-21T11:33:00Z">
          <w:pPr>
            <w:ind w:left="1440" w:hanging="720"/>
          </w:pPr>
        </w:pPrChange>
      </w:pPr>
      <w:ins w:id="57" w:author="Hank Fradella" w:date="2014-03-21T11:33:00Z">
        <w:r>
          <w:rPr>
            <w:rFonts w:asciiTheme="minorHAnsi" w:hAnsiTheme="minorHAnsi" w:cstheme="minorHAnsi"/>
          </w:rPr>
          <w:t>2.3.1</w:t>
        </w:r>
        <w:r>
          <w:rPr>
            <w:rFonts w:asciiTheme="minorHAnsi" w:hAnsiTheme="minorHAnsi" w:cstheme="minorHAnsi"/>
          </w:rPr>
          <w:tab/>
        </w:r>
      </w:ins>
      <w:ins w:id="58" w:author="Hank Fradella" w:date="2014-03-21T11:34:00Z">
        <w:r>
          <w:rPr>
            <w:rFonts w:asciiTheme="minorHAnsi" w:hAnsiTheme="minorHAnsi" w:cstheme="minorHAnsi"/>
          </w:rPr>
          <w:t xml:space="preserve">any faculty </w:t>
        </w:r>
      </w:ins>
      <w:ins w:id="59" w:author="Hank Fradella" w:date="2014-03-21T11:35:00Z">
        <w:r>
          <w:rPr>
            <w:rFonts w:asciiTheme="minorHAnsi" w:hAnsiTheme="minorHAnsi" w:cstheme="minorHAnsi"/>
          </w:rPr>
          <w:t xml:space="preserve">or staff </w:t>
        </w:r>
      </w:ins>
      <w:ins w:id="60" w:author="Hank Fradella" w:date="2014-03-21T11:34:00Z">
        <w:r>
          <w:rPr>
            <w:rFonts w:asciiTheme="minorHAnsi" w:hAnsiTheme="minorHAnsi" w:cstheme="minorHAnsi"/>
          </w:rPr>
          <w:t xml:space="preserve">member </w:t>
        </w:r>
        <w:r w:rsidRPr="00CD2952">
          <w:rPr>
            <w:rFonts w:asciiTheme="minorHAnsi" w:hAnsiTheme="minorHAnsi" w:cstheme="minorHAnsi"/>
          </w:rPr>
          <w:t>who is</w:t>
        </w:r>
      </w:ins>
      <w:ins w:id="61" w:author="Alexandra Jaffe" w:date="2014-04-10T09:50:00Z">
        <w:r w:rsidR="00C20810">
          <w:rPr>
            <w:rFonts w:asciiTheme="minorHAnsi" w:hAnsiTheme="minorHAnsi" w:cstheme="minorHAnsi"/>
          </w:rPr>
          <w:t xml:space="preserve">, has </w:t>
        </w:r>
        <w:commentRangeStart w:id="62"/>
        <w:r w:rsidR="00C20810">
          <w:rPr>
            <w:rFonts w:asciiTheme="minorHAnsi" w:hAnsiTheme="minorHAnsi" w:cstheme="minorHAnsi"/>
          </w:rPr>
          <w:t>been</w:t>
        </w:r>
        <w:commentRangeEnd w:id="62"/>
        <w:r w:rsidR="00C20810">
          <w:rPr>
            <w:rStyle w:val="CommentReference"/>
            <w:rFonts w:ascii="Calibri" w:eastAsia="Calibri" w:hAnsi="Calibri"/>
          </w:rPr>
          <w:commentReference w:id="62"/>
        </w:r>
      </w:ins>
      <w:ins w:id="63" w:author="Hank Fradella" w:date="2014-03-21T11:34:00Z">
        <w:r w:rsidRPr="00CD2952">
          <w:rPr>
            <w:rFonts w:asciiTheme="minorHAnsi" w:hAnsiTheme="minorHAnsi" w:cstheme="minorHAnsi"/>
          </w:rPr>
          <w:t xml:space="preserve"> or becomes involved in an amorous or sexual relationship with a student </w:t>
        </w:r>
      </w:ins>
      <w:ins w:id="64" w:author="Hank Fradella" w:date="2014-03-21T11:35:00Z">
        <w:r>
          <w:rPr>
            <w:rFonts w:asciiTheme="minorHAnsi" w:hAnsiTheme="minorHAnsi" w:cstheme="minorHAnsi"/>
          </w:rPr>
          <w:t>m</w:t>
        </w:r>
      </w:ins>
      <w:ins w:id="65" w:author="Hank Fradella" w:date="2014-03-21T11:34:00Z">
        <w:r>
          <w:rPr>
            <w:rFonts w:asciiTheme="minorHAnsi" w:hAnsiTheme="minorHAnsi" w:cstheme="minorHAnsi"/>
          </w:rPr>
          <w:t xml:space="preserve">ust </w:t>
        </w:r>
      </w:ins>
      <w:ins w:id="66" w:author="Hank Fradella" w:date="2014-03-21T11:22:00Z">
        <w:r w:rsidR="00B34B65" w:rsidRPr="00B34B65">
          <w:rPr>
            <w:rFonts w:asciiTheme="minorHAnsi" w:hAnsiTheme="minorHAnsi" w:cstheme="minorHAnsi"/>
          </w:rPr>
          <w:t xml:space="preserve">remove himself or herself from any participation in any key </w:t>
        </w:r>
      </w:ins>
      <w:ins w:id="67" w:author="Hank Fradella" w:date="2014-03-21T11:33:00Z">
        <w:r w:rsidR="009900EB">
          <w:rPr>
            <w:rFonts w:asciiTheme="minorHAnsi" w:hAnsiTheme="minorHAnsi" w:cstheme="minorHAnsi"/>
          </w:rPr>
          <w:t xml:space="preserve">academic-related </w:t>
        </w:r>
      </w:ins>
      <w:ins w:id="68" w:author="Hank Fradella" w:date="2014-03-21T11:22:00Z">
        <w:r>
          <w:rPr>
            <w:rFonts w:asciiTheme="minorHAnsi" w:hAnsiTheme="minorHAnsi" w:cstheme="minorHAnsi"/>
          </w:rPr>
          <w:t>decisions</w:t>
        </w:r>
      </w:ins>
      <w:ins w:id="69" w:author="Hank Fradella" w:date="2014-03-21T11:35:00Z">
        <w:r>
          <w:rPr>
            <w:rFonts w:asciiTheme="minorHAnsi" w:hAnsiTheme="minorHAnsi" w:cstheme="minorHAnsi"/>
          </w:rPr>
          <w:t xml:space="preserve">, </w:t>
        </w:r>
      </w:ins>
      <w:ins w:id="70" w:author="Hank Fradella" w:date="2014-03-21T11:34:00Z">
        <w:r>
          <w:rPr>
            <w:rFonts w:asciiTheme="minorHAnsi" w:hAnsiTheme="minorHAnsi" w:cstheme="minorHAnsi"/>
          </w:rPr>
          <w:t xml:space="preserve">such as </w:t>
        </w:r>
      </w:ins>
      <w:ins w:id="71" w:author="Hank Fradella" w:date="2014-03-21T11:35:00Z">
        <w:r>
          <w:rPr>
            <w:rFonts w:asciiTheme="minorHAnsi" w:hAnsiTheme="minorHAnsi" w:cstheme="minorHAnsi"/>
          </w:rPr>
          <w:t xml:space="preserve">those related to </w:t>
        </w:r>
      </w:ins>
      <w:ins w:id="72" w:author="Hank Fradella" w:date="2014-03-21T11:34:00Z">
        <w:r>
          <w:rPr>
            <w:rFonts w:asciiTheme="minorHAnsi" w:hAnsiTheme="minorHAnsi" w:cstheme="minorHAnsi"/>
          </w:rPr>
          <w:t xml:space="preserve">grading, transfer, evaluation, </w:t>
        </w:r>
      </w:ins>
      <w:ins w:id="73" w:author="Hank Fradella" w:date="2014-03-21T11:36:00Z">
        <w:r>
          <w:rPr>
            <w:rFonts w:asciiTheme="minorHAnsi" w:hAnsiTheme="minorHAnsi" w:cstheme="minorHAnsi"/>
          </w:rPr>
          <w:t xml:space="preserve">discipline, </w:t>
        </w:r>
      </w:ins>
      <w:ins w:id="74" w:author="Hank Fradella" w:date="2014-03-21T11:34:00Z">
        <w:r>
          <w:rPr>
            <w:rFonts w:asciiTheme="minorHAnsi" w:hAnsiTheme="minorHAnsi" w:cstheme="minorHAnsi"/>
          </w:rPr>
          <w:t xml:space="preserve">or </w:t>
        </w:r>
      </w:ins>
      <w:ins w:id="75" w:author="Hank Fradella" w:date="2014-03-21T11:35:00Z">
        <w:r w:rsidRPr="00B34B65">
          <w:rPr>
            <w:rFonts w:asciiTheme="minorHAnsi" w:hAnsiTheme="minorHAnsi" w:cstheme="minorHAnsi"/>
          </w:rPr>
          <w:t>academic status</w:t>
        </w:r>
        <w:r>
          <w:rPr>
            <w:rFonts w:asciiTheme="minorHAnsi" w:hAnsiTheme="minorHAnsi" w:cstheme="minorHAnsi"/>
          </w:rPr>
          <w:t>.</w:t>
        </w:r>
      </w:ins>
    </w:p>
    <w:p w14:paraId="7C860ECD" w14:textId="77777777" w:rsidR="00CD2952" w:rsidRDefault="00CD2952">
      <w:pPr>
        <w:ind w:left="2160" w:hanging="720"/>
        <w:rPr>
          <w:ins w:id="76" w:author="Hank Fradella" w:date="2014-03-21T11:36:00Z"/>
          <w:rFonts w:asciiTheme="minorHAnsi" w:hAnsiTheme="minorHAnsi" w:cstheme="minorHAnsi"/>
        </w:rPr>
        <w:pPrChange w:id="77" w:author="Hank Fradella" w:date="2014-03-21T11:33:00Z">
          <w:pPr>
            <w:ind w:left="1440" w:hanging="720"/>
          </w:pPr>
        </w:pPrChange>
      </w:pPr>
    </w:p>
    <w:p w14:paraId="092076CC" w14:textId="7AFEBE8D" w:rsidR="00CD2952" w:rsidRDefault="00CD2952" w:rsidP="00CD2952">
      <w:pPr>
        <w:ind w:left="2160" w:hanging="720"/>
        <w:rPr>
          <w:ins w:id="78" w:author="Hank Fradella" w:date="2014-03-21T11:36:00Z"/>
          <w:rFonts w:asciiTheme="minorHAnsi" w:hAnsiTheme="minorHAnsi" w:cstheme="minorHAnsi"/>
        </w:rPr>
      </w:pPr>
      <w:ins w:id="79" w:author="Hank Fradella" w:date="2014-03-21T11:36:00Z">
        <w:r>
          <w:rPr>
            <w:rFonts w:asciiTheme="minorHAnsi" w:hAnsiTheme="minorHAnsi" w:cstheme="minorHAnsi"/>
          </w:rPr>
          <w:t>2.3.2</w:t>
        </w:r>
        <w:r>
          <w:rPr>
            <w:rFonts w:asciiTheme="minorHAnsi" w:hAnsiTheme="minorHAnsi" w:cstheme="minorHAnsi"/>
          </w:rPr>
          <w:tab/>
          <w:t xml:space="preserve">any faculty or staff member </w:t>
        </w:r>
        <w:r w:rsidRPr="00CD2952">
          <w:rPr>
            <w:rFonts w:asciiTheme="minorHAnsi" w:hAnsiTheme="minorHAnsi" w:cstheme="minorHAnsi"/>
          </w:rPr>
          <w:t>who is</w:t>
        </w:r>
      </w:ins>
      <w:ins w:id="80" w:author="Alexandra Jaffe" w:date="2014-04-10T09:50:00Z">
        <w:r w:rsidR="00C20810">
          <w:rPr>
            <w:rFonts w:asciiTheme="minorHAnsi" w:hAnsiTheme="minorHAnsi" w:cstheme="minorHAnsi"/>
          </w:rPr>
          <w:t xml:space="preserve">, has </w:t>
        </w:r>
        <w:commentRangeStart w:id="81"/>
        <w:r w:rsidR="00C20810">
          <w:rPr>
            <w:rFonts w:asciiTheme="minorHAnsi" w:hAnsiTheme="minorHAnsi" w:cstheme="minorHAnsi"/>
          </w:rPr>
          <w:t>been</w:t>
        </w:r>
        <w:commentRangeEnd w:id="81"/>
        <w:r w:rsidR="00C20810">
          <w:rPr>
            <w:rStyle w:val="CommentReference"/>
            <w:rFonts w:ascii="Calibri" w:eastAsia="Calibri" w:hAnsi="Calibri"/>
          </w:rPr>
          <w:commentReference w:id="81"/>
        </w:r>
        <w:r w:rsidR="00C20810">
          <w:rPr>
            <w:rFonts w:asciiTheme="minorHAnsi" w:hAnsiTheme="minorHAnsi" w:cstheme="minorHAnsi"/>
          </w:rPr>
          <w:t xml:space="preserve"> </w:t>
        </w:r>
      </w:ins>
      <w:ins w:id="82" w:author="Hank Fradella" w:date="2014-03-21T11:36:00Z">
        <w:del w:id="83" w:author="Alexandra Jaffe" w:date="2014-04-10T09:50:00Z">
          <w:r w:rsidRPr="00CD2952" w:rsidDel="00C20810">
            <w:rPr>
              <w:rFonts w:asciiTheme="minorHAnsi" w:hAnsiTheme="minorHAnsi" w:cstheme="minorHAnsi"/>
            </w:rPr>
            <w:delText xml:space="preserve"> </w:delText>
          </w:r>
        </w:del>
        <w:r w:rsidRPr="00CD2952">
          <w:rPr>
            <w:rFonts w:asciiTheme="minorHAnsi" w:hAnsiTheme="minorHAnsi" w:cstheme="minorHAnsi"/>
          </w:rPr>
          <w:t xml:space="preserve">or becomes involved in an amorous or sexual relationship with a student </w:t>
        </w:r>
        <w:r>
          <w:rPr>
            <w:rFonts w:asciiTheme="minorHAnsi" w:hAnsiTheme="minorHAnsi" w:cstheme="minorHAnsi"/>
          </w:rPr>
          <w:t xml:space="preserve">must </w:t>
        </w:r>
        <w:r w:rsidRPr="00B34B65">
          <w:rPr>
            <w:rFonts w:asciiTheme="minorHAnsi" w:hAnsiTheme="minorHAnsi" w:cstheme="minorHAnsi"/>
          </w:rPr>
          <w:t xml:space="preserve">remove himself or herself from any participation in any key </w:t>
        </w:r>
        <w:r>
          <w:rPr>
            <w:rFonts w:asciiTheme="minorHAnsi" w:hAnsiTheme="minorHAnsi" w:cstheme="minorHAnsi"/>
          </w:rPr>
          <w:t xml:space="preserve">employment-related decisions, such as those related to hiring, evaluation, or discipline. </w:t>
        </w:r>
      </w:ins>
    </w:p>
    <w:p w14:paraId="2A59737F" w14:textId="77777777" w:rsidR="00CD2952" w:rsidRDefault="00CD2952">
      <w:pPr>
        <w:ind w:left="2160" w:hanging="720"/>
        <w:rPr>
          <w:ins w:id="84" w:author="Hank Fradella" w:date="2014-03-21T11:36:00Z"/>
          <w:rFonts w:asciiTheme="minorHAnsi" w:hAnsiTheme="minorHAnsi" w:cstheme="minorHAnsi"/>
        </w:rPr>
        <w:pPrChange w:id="85" w:author="Hank Fradella" w:date="2014-03-21T11:33:00Z">
          <w:pPr>
            <w:ind w:left="1440" w:hanging="720"/>
          </w:pPr>
        </w:pPrChange>
      </w:pPr>
    </w:p>
    <w:p w14:paraId="4E35468E" w14:textId="43469B75" w:rsidR="00B34B65" w:rsidRDefault="00CD2952" w:rsidP="00CD2952">
      <w:pPr>
        <w:ind w:left="1440" w:hanging="720"/>
        <w:rPr>
          <w:ins w:id="86" w:author="Hank Fradella" w:date="2014-03-21T11:22:00Z"/>
          <w:rFonts w:asciiTheme="minorHAnsi" w:hAnsiTheme="minorHAnsi" w:cstheme="minorHAnsi"/>
        </w:rPr>
      </w:pPr>
      <w:ins w:id="87" w:author="Hank Fradella" w:date="2014-03-21T11:37:00Z">
        <w:r>
          <w:rPr>
            <w:rFonts w:asciiTheme="minorHAnsi" w:hAnsiTheme="minorHAnsi" w:cstheme="minorHAnsi"/>
          </w:rPr>
          <w:t>2.</w:t>
        </w:r>
      </w:ins>
      <w:ins w:id="88" w:author="Hank Fradella" w:date="2014-03-21T11:42:00Z">
        <w:r>
          <w:rPr>
            <w:rFonts w:asciiTheme="minorHAnsi" w:hAnsiTheme="minorHAnsi" w:cstheme="minorHAnsi"/>
          </w:rPr>
          <w:t>4</w:t>
        </w:r>
      </w:ins>
      <w:ins w:id="89" w:author="Hank Fradella" w:date="2014-03-21T11:37:00Z">
        <w:r>
          <w:rPr>
            <w:rFonts w:asciiTheme="minorHAnsi" w:hAnsiTheme="minorHAnsi" w:cstheme="minorHAnsi"/>
          </w:rPr>
          <w:tab/>
        </w:r>
      </w:ins>
      <w:ins w:id="90" w:author="Hank Fradella" w:date="2014-03-21T11:22:00Z">
        <w:r w:rsidR="00B34B65" w:rsidRPr="00B34B65">
          <w:rPr>
            <w:rFonts w:asciiTheme="minorHAnsi" w:hAnsiTheme="minorHAnsi" w:cstheme="minorHAnsi"/>
          </w:rPr>
          <w:t xml:space="preserve">The supervisor informed of the amorous relationship </w:t>
        </w:r>
      </w:ins>
      <w:ins w:id="91" w:author="Hank Fradella" w:date="2014-03-21T11:40:00Z">
        <w:r>
          <w:rPr>
            <w:rFonts w:asciiTheme="minorHAnsi" w:hAnsiTheme="minorHAnsi" w:cstheme="minorHAnsi"/>
          </w:rPr>
          <w:t xml:space="preserve">shall </w:t>
        </w:r>
      </w:ins>
      <w:ins w:id="92" w:author="Hank Fradella" w:date="2014-03-21T11:39:00Z">
        <w:r>
          <w:rPr>
            <w:rFonts w:asciiTheme="minorHAnsi" w:hAnsiTheme="minorHAnsi" w:cstheme="minorHAnsi"/>
          </w:rPr>
          <w:t>re</w:t>
        </w:r>
      </w:ins>
      <w:ins w:id="93" w:author="Hank Fradella" w:date="2014-03-21T11:37:00Z">
        <w:r>
          <w:rPr>
            <w:rFonts w:asciiTheme="minorHAnsi" w:hAnsiTheme="minorHAnsi" w:cstheme="minorHAnsi"/>
          </w:rPr>
          <w:t xml:space="preserve">assign key academic-related or employment-related decisions </w:t>
        </w:r>
      </w:ins>
      <w:ins w:id="94" w:author="Hank Fradella" w:date="2014-03-21T11:38:00Z">
        <w:r>
          <w:rPr>
            <w:rFonts w:asciiTheme="minorHAnsi" w:hAnsiTheme="minorHAnsi" w:cstheme="minorHAnsi"/>
          </w:rPr>
          <w:t xml:space="preserve">regarding the student </w:t>
        </w:r>
      </w:ins>
      <w:ins w:id="95" w:author="Alexandra Jaffe" w:date="2014-04-10T09:50:00Z">
        <w:r w:rsidR="00C20810">
          <w:rPr>
            <w:rFonts w:asciiTheme="minorHAnsi" w:hAnsiTheme="minorHAnsi" w:cstheme="minorHAnsi"/>
          </w:rPr>
          <w:t xml:space="preserve">who is or has been </w:t>
        </w:r>
      </w:ins>
      <w:commentRangeStart w:id="96"/>
      <w:ins w:id="97" w:author="Hank Fradella" w:date="2014-03-21T11:38:00Z">
        <w:r>
          <w:rPr>
            <w:rFonts w:asciiTheme="minorHAnsi" w:hAnsiTheme="minorHAnsi" w:cstheme="minorHAnsi"/>
          </w:rPr>
          <w:t>in</w:t>
        </w:r>
      </w:ins>
      <w:commentRangeEnd w:id="96"/>
      <w:r w:rsidR="00C20810">
        <w:rPr>
          <w:rStyle w:val="CommentReference"/>
          <w:rFonts w:ascii="Calibri" w:eastAsia="Calibri" w:hAnsi="Calibri"/>
        </w:rPr>
        <w:commentReference w:id="96"/>
      </w:r>
      <w:ins w:id="98" w:author="Hank Fradella" w:date="2014-03-21T11:38:00Z">
        <w:r>
          <w:rPr>
            <w:rFonts w:asciiTheme="minorHAnsi" w:hAnsiTheme="minorHAnsi" w:cstheme="minorHAnsi"/>
          </w:rPr>
          <w:t xml:space="preserve"> an amorous or sexual relationship with a faculty or staff member </w:t>
        </w:r>
      </w:ins>
      <w:ins w:id="99" w:author="Hank Fradella" w:date="2014-03-21T11:37:00Z">
        <w:r>
          <w:rPr>
            <w:rFonts w:asciiTheme="minorHAnsi" w:hAnsiTheme="minorHAnsi" w:cstheme="minorHAnsi"/>
          </w:rPr>
          <w:t>to a</w:t>
        </w:r>
      </w:ins>
      <w:ins w:id="100" w:author="Hank Fradella" w:date="2014-03-21T11:38:00Z">
        <w:r>
          <w:rPr>
            <w:rFonts w:asciiTheme="minorHAnsi" w:hAnsiTheme="minorHAnsi" w:cstheme="minorHAnsi"/>
          </w:rPr>
          <w:t xml:space="preserve"> different faculty or staff member </w:t>
        </w:r>
      </w:ins>
      <w:ins w:id="101" w:author="Hank Fradella" w:date="2014-03-21T11:39:00Z">
        <w:r>
          <w:rPr>
            <w:rFonts w:asciiTheme="minorHAnsi" w:hAnsiTheme="minorHAnsi" w:cstheme="minorHAnsi"/>
          </w:rPr>
          <w:t xml:space="preserve">for </w:t>
        </w:r>
      </w:ins>
      <w:ins w:id="102" w:author="Hank Fradella" w:date="2014-03-21T11:38:00Z">
        <w:r>
          <w:rPr>
            <w:rFonts w:asciiTheme="minorHAnsi" w:hAnsiTheme="minorHAnsi" w:cstheme="minorHAnsi"/>
          </w:rPr>
          <w:t>who</w:t>
        </w:r>
      </w:ins>
      <w:ins w:id="103" w:author="Hank Fradella" w:date="2014-03-21T11:39:00Z">
        <w:r>
          <w:rPr>
            <w:rFonts w:asciiTheme="minorHAnsi" w:hAnsiTheme="minorHAnsi" w:cstheme="minorHAnsi"/>
          </w:rPr>
          <w:t xml:space="preserve">m no conflict of interest exists in making such decisions.  </w:t>
        </w:r>
      </w:ins>
    </w:p>
    <w:p w14:paraId="1388182D" w14:textId="77777777" w:rsidR="00B34B65" w:rsidRDefault="00B34B65" w:rsidP="00201F40">
      <w:pPr>
        <w:ind w:left="1440" w:hanging="720"/>
        <w:rPr>
          <w:ins w:id="104" w:author="Hank Fradella" w:date="2014-03-21T11:22:00Z"/>
          <w:rFonts w:asciiTheme="minorHAnsi" w:hAnsiTheme="minorHAnsi" w:cstheme="minorHAnsi"/>
        </w:rPr>
      </w:pPr>
    </w:p>
    <w:p w14:paraId="4806F2B3" w14:textId="5C367D1E" w:rsidR="001D43D1" w:rsidRPr="00102421" w:rsidRDefault="00102421" w:rsidP="00201F40">
      <w:pPr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del w:id="105" w:author="Hank Fradella" w:date="2014-03-21T11:22:00Z">
        <w:r w:rsidDel="00B34B65">
          <w:rPr>
            <w:rFonts w:asciiTheme="minorHAnsi" w:hAnsiTheme="minorHAnsi" w:cstheme="minorHAnsi"/>
          </w:rPr>
          <w:delText>3</w:delText>
        </w:r>
      </w:del>
      <w:ins w:id="106" w:author="Hank Fradella" w:date="2014-03-21T11:42:00Z">
        <w:r w:rsidR="00CD2952">
          <w:rPr>
            <w:rFonts w:asciiTheme="minorHAnsi" w:hAnsiTheme="minorHAnsi" w:cstheme="minorHAnsi"/>
          </w:rPr>
          <w:t>5</w:t>
        </w:r>
      </w:ins>
      <w:r>
        <w:rPr>
          <w:rFonts w:asciiTheme="minorHAnsi" w:hAnsiTheme="minorHAnsi" w:cstheme="minorHAnsi"/>
        </w:rPr>
        <w:tab/>
      </w:r>
      <w:r w:rsidR="001D43D1" w:rsidRPr="00102421">
        <w:rPr>
          <w:rFonts w:asciiTheme="minorHAnsi" w:hAnsiTheme="minorHAnsi" w:cstheme="minorHAnsi"/>
        </w:rPr>
        <w:t xml:space="preserve">Violations of this </w:t>
      </w:r>
      <w:commentRangeStart w:id="107"/>
      <w:r w:rsidR="001D43D1" w:rsidRPr="00102421">
        <w:rPr>
          <w:rFonts w:asciiTheme="minorHAnsi" w:hAnsiTheme="minorHAnsi" w:cstheme="minorHAnsi"/>
        </w:rPr>
        <w:t>policy</w:t>
      </w:r>
      <w:commentRangeEnd w:id="107"/>
      <w:r w:rsidR="00571B84">
        <w:rPr>
          <w:rStyle w:val="CommentReference"/>
          <w:rFonts w:ascii="Calibri" w:eastAsia="Calibri" w:hAnsi="Calibri"/>
        </w:rPr>
        <w:commentReference w:id="107"/>
      </w:r>
      <w:r w:rsidR="001D43D1" w:rsidRPr="00102421">
        <w:rPr>
          <w:rFonts w:asciiTheme="minorHAnsi" w:hAnsiTheme="minorHAnsi" w:cstheme="minorHAnsi"/>
        </w:rPr>
        <w:t xml:space="preserve"> </w:t>
      </w:r>
      <w:del w:id="108" w:author="Daniel J. O'Connor" w:date="2014-04-07T11:33:00Z">
        <w:r w:rsidR="001D43D1" w:rsidRPr="00102421" w:rsidDel="00571B84">
          <w:rPr>
            <w:rFonts w:asciiTheme="minorHAnsi" w:hAnsiTheme="minorHAnsi" w:cstheme="minorHAnsi"/>
          </w:rPr>
          <w:delText>are potentially</w:delText>
        </w:r>
      </w:del>
      <w:ins w:id="109" w:author="Daniel J. O'Connor" w:date="2014-04-07T11:33:00Z">
        <w:r w:rsidR="00571B84">
          <w:rPr>
            <w:rFonts w:asciiTheme="minorHAnsi" w:hAnsiTheme="minorHAnsi" w:cstheme="minorHAnsi"/>
          </w:rPr>
          <w:t>shall be</w:t>
        </w:r>
      </w:ins>
      <w:r w:rsidR="001D43D1" w:rsidRPr="00102421">
        <w:rPr>
          <w:rFonts w:asciiTheme="minorHAnsi" w:hAnsiTheme="minorHAnsi" w:cstheme="minorHAnsi"/>
        </w:rPr>
        <w:t xml:space="preserve"> subject to warning, reprimand or </w:t>
      </w:r>
      <w:r w:rsidR="00F522A8" w:rsidRPr="00102421">
        <w:rPr>
          <w:rFonts w:asciiTheme="minorHAnsi" w:hAnsiTheme="minorHAnsi" w:cstheme="minorHAnsi"/>
        </w:rPr>
        <w:t xml:space="preserve">other </w:t>
      </w:r>
      <w:r w:rsidR="001D43D1" w:rsidRPr="00102421">
        <w:rPr>
          <w:rFonts w:asciiTheme="minorHAnsi" w:hAnsiTheme="minorHAnsi" w:cstheme="minorHAnsi"/>
        </w:rPr>
        <w:t>disciplinary procedures</w:t>
      </w:r>
      <w:r w:rsidR="00F522A8" w:rsidRPr="00102421">
        <w:rPr>
          <w:rFonts w:asciiTheme="minorHAnsi" w:hAnsiTheme="minorHAnsi" w:cstheme="minorHAnsi"/>
        </w:rPr>
        <w:t xml:space="preserve"> in accordance with University regulations</w:t>
      </w:r>
      <w:r w:rsidR="001D43D1" w:rsidRPr="00102421">
        <w:rPr>
          <w:rFonts w:asciiTheme="minorHAnsi" w:hAnsiTheme="minorHAnsi" w:cstheme="minorHAnsi"/>
        </w:rPr>
        <w:t>.</w:t>
      </w:r>
    </w:p>
    <w:p w14:paraId="4D999764" w14:textId="77777777" w:rsidR="00836B3C" w:rsidRDefault="00836B3C" w:rsidP="00201F40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5887" w14:paraId="115CCC6B" w14:textId="77777777" w:rsidTr="00EB37DB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1851B36B" w14:textId="77777777" w:rsidR="00945887" w:rsidRDefault="00945887" w:rsidP="00201F40">
            <w:r>
              <w:br/>
            </w:r>
            <w:r w:rsidRPr="00586527">
              <w:t xml:space="preserve">EFFECTIVE: </w:t>
            </w:r>
            <w:r w:rsidRPr="00EA47E4">
              <w:t>____________</w:t>
            </w:r>
          </w:p>
        </w:tc>
      </w:tr>
    </w:tbl>
    <w:p w14:paraId="301ACF5B" w14:textId="77777777" w:rsidR="00DE51BE" w:rsidRPr="005111FA" w:rsidRDefault="00DE51BE" w:rsidP="00201F40">
      <w:pPr>
        <w:rPr>
          <w:rFonts w:asciiTheme="minorHAnsi" w:hAnsiTheme="minorHAnsi" w:cstheme="minorHAnsi"/>
        </w:rPr>
      </w:pPr>
    </w:p>
    <w:sectPr w:rsidR="00DE51BE" w:rsidRPr="005111FA" w:rsidSect="001F0756">
      <w:footerReference w:type="default" r:id="rId10"/>
      <w:pgSz w:w="12240" w:h="15840"/>
      <w:pgMar w:top="1200" w:right="1200" w:bottom="1200" w:left="1200" w:header="720" w:footer="720" w:gutter="0"/>
      <w:lnNumType w:countBy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Alexandra Jaffe" w:date="2014-04-10T16:00:00Z" w:initials="REV">
    <w:p w14:paraId="735EC9E1" w14:textId="0C1C9A7C" w:rsidR="00C20810" w:rsidRDefault="00C20810">
      <w:pPr>
        <w:pStyle w:val="CommentText"/>
      </w:pPr>
      <w:r>
        <w:rPr>
          <w:rStyle w:val="CommentReference"/>
        </w:rPr>
        <w:annotationRef/>
      </w:r>
      <w:r>
        <w:t>Senator Jaffe</w:t>
      </w:r>
    </w:p>
  </w:comment>
  <w:comment w:id="29" w:author="Alexandra Jaffe" w:date="2014-04-10T16:00:00Z" w:initials="REV">
    <w:p w14:paraId="4FB7BB2F" w14:textId="57ED76C3" w:rsidR="00C20810" w:rsidRDefault="00C20810">
      <w:pPr>
        <w:pStyle w:val="CommentText"/>
      </w:pPr>
      <w:r>
        <w:rPr>
          <w:rStyle w:val="CommentReference"/>
        </w:rPr>
        <w:annotationRef/>
      </w:r>
      <w:r>
        <w:t>Senator Jaffe</w:t>
      </w:r>
    </w:p>
  </w:comment>
  <w:comment w:id="33" w:author="Alexandra Jaffe" w:date="2014-04-10T16:00:00Z" w:initials="REV">
    <w:p w14:paraId="08096C31" w14:textId="4F80700B" w:rsidR="00C20810" w:rsidRDefault="00C20810">
      <w:pPr>
        <w:pStyle w:val="CommentText"/>
      </w:pPr>
      <w:r>
        <w:rPr>
          <w:rStyle w:val="CommentReference"/>
        </w:rPr>
        <w:annotationRef/>
      </w:r>
      <w:r>
        <w:t>Senator Jaffe</w:t>
      </w:r>
    </w:p>
  </w:comment>
  <w:comment w:id="36" w:author="Nellie Wieland" w:date="2014-04-10T16:00:00Z" w:initials="NW">
    <w:p w14:paraId="405C3F66" w14:textId="1CA7D83A" w:rsidR="004824E0" w:rsidRDefault="004824E0">
      <w:pPr>
        <w:pStyle w:val="CommentText"/>
      </w:pPr>
      <w:r>
        <w:rPr>
          <w:rStyle w:val="CommentReference"/>
        </w:rPr>
        <w:annotationRef/>
      </w:r>
      <w:r>
        <w:t>Senator Wieland</w:t>
      </w:r>
    </w:p>
  </w:comment>
  <w:comment w:id="44" w:author="Alexandra Jaffe" w:date="2014-04-10T16:00:00Z" w:initials="REV">
    <w:p w14:paraId="6BA352B8" w14:textId="725F5AC9" w:rsidR="00C20810" w:rsidRDefault="00C20810">
      <w:pPr>
        <w:pStyle w:val="CommentText"/>
      </w:pPr>
      <w:r>
        <w:rPr>
          <w:rStyle w:val="CommentReference"/>
        </w:rPr>
        <w:annotationRef/>
      </w:r>
      <w:r>
        <w:t>Senator Jaffe</w:t>
      </w:r>
    </w:p>
  </w:comment>
  <w:comment w:id="51" w:author="Alexandra Jaffe" w:date="2014-04-10T16:00:00Z" w:initials="REV">
    <w:p w14:paraId="21D82E26" w14:textId="45F662B8" w:rsidR="00C20810" w:rsidRDefault="00C20810">
      <w:pPr>
        <w:pStyle w:val="CommentText"/>
      </w:pPr>
      <w:r>
        <w:rPr>
          <w:rStyle w:val="CommentReference"/>
        </w:rPr>
        <w:annotationRef/>
      </w:r>
      <w:r>
        <w:t>Senator Jaffe</w:t>
      </w:r>
    </w:p>
  </w:comment>
  <w:comment w:id="62" w:author="Alexandra Jaffe" w:date="2014-04-10T16:00:00Z" w:initials="REV">
    <w:p w14:paraId="1B09E6C7" w14:textId="4E2FE1A3" w:rsidR="00C20810" w:rsidRDefault="00C20810">
      <w:pPr>
        <w:pStyle w:val="CommentText"/>
      </w:pPr>
      <w:r>
        <w:rPr>
          <w:rStyle w:val="CommentReference"/>
        </w:rPr>
        <w:annotationRef/>
      </w:r>
      <w:r>
        <w:t>Senator Jaffe</w:t>
      </w:r>
    </w:p>
  </w:comment>
  <w:comment w:id="81" w:author="Alexandra Jaffe" w:date="2014-04-10T16:00:00Z" w:initials="REV">
    <w:p w14:paraId="19E1287A" w14:textId="3069A300" w:rsidR="00C20810" w:rsidRDefault="00C20810">
      <w:pPr>
        <w:pStyle w:val="CommentText"/>
      </w:pPr>
      <w:r>
        <w:rPr>
          <w:rStyle w:val="CommentReference"/>
        </w:rPr>
        <w:annotationRef/>
      </w:r>
      <w:r>
        <w:t>Senator Jaffe</w:t>
      </w:r>
    </w:p>
  </w:comment>
  <w:comment w:id="96" w:author="Alexandra Jaffe" w:date="2014-04-10T16:00:00Z" w:initials="REV">
    <w:p w14:paraId="06C6B71E" w14:textId="442A58B0" w:rsidR="00C20810" w:rsidRDefault="00C20810">
      <w:pPr>
        <w:pStyle w:val="CommentText"/>
      </w:pPr>
      <w:r>
        <w:rPr>
          <w:rStyle w:val="CommentReference"/>
        </w:rPr>
        <w:annotationRef/>
      </w:r>
      <w:r>
        <w:t>Senator Jaffe</w:t>
      </w:r>
    </w:p>
  </w:comment>
  <w:comment w:id="107" w:author="Daniel J. O'Connor" w:date="2014-04-10T16:00:00Z" w:initials="DJO">
    <w:p w14:paraId="7E1D0931" w14:textId="2EE91347" w:rsidR="00C20810" w:rsidRDefault="00C20810">
      <w:pPr>
        <w:pStyle w:val="CommentText"/>
      </w:pPr>
      <w:r>
        <w:rPr>
          <w:rStyle w:val="CommentReference"/>
        </w:rPr>
        <w:annotationRef/>
      </w:r>
      <w:r>
        <w:t>Senator Jaffe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8D6C0" w14:textId="77777777" w:rsidR="00C20810" w:rsidRDefault="00C20810" w:rsidP="004B0101">
      <w:r>
        <w:separator/>
      </w:r>
    </w:p>
  </w:endnote>
  <w:endnote w:type="continuationSeparator" w:id="0">
    <w:p w14:paraId="665F3245" w14:textId="77777777" w:rsidR="00C20810" w:rsidRDefault="00C20810" w:rsidP="004B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0525" w14:textId="77777777" w:rsidR="00C20810" w:rsidRDefault="00C20810" w:rsidP="00102421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6B68" w14:textId="77777777" w:rsidR="00C20810" w:rsidRDefault="00C20810" w:rsidP="004B0101">
      <w:r>
        <w:separator/>
      </w:r>
    </w:p>
  </w:footnote>
  <w:footnote w:type="continuationSeparator" w:id="0">
    <w:p w14:paraId="64E557CB" w14:textId="77777777" w:rsidR="00C20810" w:rsidRDefault="00C20810" w:rsidP="004B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E71"/>
    <w:multiLevelType w:val="multilevel"/>
    <w:tmpl w:val="2A60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F4F"/>
    <w:multiLevelType w:val="hybridMultilevel"/>
    <w:tmpl w:val="1FEABE1A"/>
    <w:lvl w:ilvl="0" w:tplc="94B0C3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22BEF"/>
    <w:multiLevelType w:val="multilevel"/>
    <w:tmpl w:val="46407E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A12602"/>
    <w:multiLevelType w:val="multilevel"/>
    <w:tmpl w:val="B8762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8533B2"/>
    <w:multiLevelType w:val="multilevel"/>
    <w:tmpl w:val="F5A42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4680475"/>
    <w:multiLevelType w:val="hybridMultilevel"/>
    <w:tmpl w:val="6AC6C2F8"/>
    <w:lvl w:ilvl="0" w:tplc="0409000F">
      <w:start w:val="1"/>
      <w:numFmt w:val="decimal"/>
      <w:lvlText w:val="%1."/>
      <w:lvlJc w:val="left"/>
      <w:pPr>
        <w:ind w:left="3062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6">
    <w:nsid w:val="4760730D"/>
    <w:multiLevelType w:val="multilevel"/>
    <w:tmpl w:val="ACCCB8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">
    <w:nsid w:val="523E6E42"/>
    <w:multiLevelType w:val="hybridMultilevel"/>
    <w:tmpl w:val="575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F7E98"/>
    <w:multiLevelType w:val="hybridMultilevel"/>
    <w:tmpl w:val="FA3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569D5"/>
    <w:multiLevelType w:val="hybridMultilevel"/>
    <w:tmpl w:val="AAFA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9F2F73"/>
    <w:multiLevelType w:val="hybridMultilevel"/>
    <w:tmpl w:val="52CA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D7DD1"/>
    <w:multiLevelType w:val="hybridMultilevel"/>
    <w:tmpl w:val="FA9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26AED"/>
    <w:multiLevelType w:val="hybridMultilevel"/>
    <w:tmpl w:val="F41215EA"/>
    <w:lvl w:ilvl="0" w:tplc="E4368F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C11CC7"/>
    <w:multiLevelType w:val="hybridMultilevel"/>
    <w:tmpl w:val="480A0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3C5E8B"/>
    <w:multiLevelType w:val="hybridMultilevel"/>
    <w:tmpl w:val="8D06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1"/>
    <w:rsid w:val="00001A11"/>
    <w:rsid w:val="00003875"/>
    <w:rsid w:val="00006F6E"/>
    <w:rsid w:val="00006FAF"/>
    <w:rsid w:val="00011EE2"/>
    <w:rsid w:val="000123F2"/>
    <w:rsid w:val="000148CB"/>
    <w:rsid w:val="00017330"/>
    <w:rsid w:val="0002592F"/>
    <w:rsid w:val="000263DF"/>
    <w:rsid w:val="000316BC"/>
    <w:rsid w:val="00032EFD"/>
    <w:rsid w:val="00041092"/>
    <w:rsid w:val="000427AF"/>
    <w:rsid w:val="00043CE6"/>
    <w:rsid w:val="000462B0"/>
    <w:rsid w:val="00047B75"/>
    <w:rsid w:val="00047E45"/>
    <w:rsid w:val="000560D4"/>
    <w:rsid w:val="00061147"/>
    <w:rsid w:val="00061412"/>
    <w:rsid w:val="0006292A"/>
    <w:rsid w:val="00062E0B"/>
    <w:rsid w:val="00063BAD"/>
    <w:rsid w:val="000643FC"/>
    <w:rsid w:val="00065D7B"/>
    <w:rsid w:val="00066B9D"/>
    <w:rsid w:val="0006780D"/>
    <w:rsid w:val="000679EF"/>
    <w:rsid w:val="000712AD"/>
    <w:rsid w:val="00077A7F"/>
    <w:rsid w:val="0008020E"/>
    <w:rsid w:val="000822D8"/>
    <w:rsid w:val="00082559"/>
    <w:rsid w:val="00086819"/>
    <w:rsid w:val="00086C0D"/>
    <w:rsid w:val="000910A1"/>
    <w:rsid w:val="00092531"/>
    <w:rsid w:val="00092834"/>
    <w:rsid w:val="000A2A6E"/>
    <w:rsid w:val="000A47B0"/>
    <w:rsid w:val="000A4CBA"/>
    <w:rsid w:val="000A4D9F"/>
    <w:rsid w:val="000A51F5"/>
    <w:rsid w:val="000B0701"/>
    <w:rsid w:val="000B16F7"/>
    <w:rsid w:val="000C3D15"/>
    <w:rsid w:val="000C3F33"/>
    <w:rsid w:val="000C3FB2"/>
    <w:rsid w:val="000C56EA"/>
    <w:rsid w:val="000C7161"/>
    <w:rsid w:val="000D149A"/>
    <w:rsid w:val="000D3366"/>
    <w:rsid w:val="000D71F8"/>
    <w:rsid w:val="000E020E"/>
    <w:rsid w:val="000E571F"/>
    <w:rsid w:val="000F0E6B"/>
    <w:rsid w:val="000F1BF3"/>
    <w:rsid w:val="000F466A"/>
    <w:rsid w:val="000F4774"/>
    <w:rsid w:val="000F4B82"/>
    <w:rsid w:val="000F511D"/>
    <w:rsid w:val="00102421"/>
    <w:rsid w:val="00103BDE"/>
    <w:rsid w:val="00104DFF"/>
    <w:rsid w:val="00112A7F"/>
    <w:rsid w:val="00113BAD"/>
    <w:rsid w:val="0011467D"/>
    <w:rsid w:val="00114EF2"/>
    <w:rsid w:val="00117E11"/>
    <w:rsid w:val="001212CA"/>
    <w:rsid w:val="00121622"/>
    <w:rsid w:val="00123A19"/>
    <w:rsid w:val="001261E1"/>
    <w:rsid w:val="00126BC1"/>
    <w:rsid w:val="00126FD3"/>
    <w:rsid w:val="001273A9"/>
    <w:rsid w:val="0013034E"/>
    <w:rsid w:val="001329DB"/>
    <w:rsid w:val="00140339"/>
    <w:rsid w:val="00140646"/>
    <w:rsid w:val="00142DF9"/>
    <w:rsid w:val="00144F3C"/>
    <w:rsid w:val="00154AC4"/>
    <w:rsid w:val="00155192"/>
    <w:rsid w:val="001553FF"/>
    <w:rsid w:val="00157875"/>
    <w:rsid w:val="0016173D"/>
    <w:rsid w:val="0016298A"/>
    <w:rsid w:val="00162CD5"/>
    <w:rsid w:val="00166CBA"/>
    <w:rsid w:val="0017030D"/>
    <w:rsid w:val="00171B3F"/>
    <w:rsid w:val="00171B86"/>
    <w:rsid w:val="00172D7F"/>
    <w:rsid w:val="00180822"/>
    <w:rsid w:val="001831B5"/>
    <w:rsid w:val="001905B2"/>
    <w:rsid w:val="0019277F"/>
    <w:rsid w:val="00194E4F"/>
    <w:rsid w:val="00195633"/>
    <w:rsid w:val="00195BBD"/>
    <w:rsid w:val="00197C5B"/>
    <w:rsid w:val="001A3ACD"/>
    <w:rsid w:val="001A598A"/>
    <w:rsid w:val="001A5DCB"/>
    <w:rsid w:val="001B020E"/>
    <w:rsid w:val="001B6F7B"/>
    <w:rsid w:val="001B772E"/>
    <w:rsid w:val="001C3789"/>
    <w:rsid w:val="001C3913"/>
    <w:rsid w:val="001C3964"/>
    <w:rsid w:val="001C4DE9"/>
    <w:rsid w:val="001C6253"/>
    <w:rsid w:val="001D145F"/>
    <w:rsid w:val="001D1669"/>
    <w:rsid w:val="001D1954"/>
    <w:rsid w:val="001D1BDF"/>
    <w:rsid w:val="001D2336"/>
    <w:rsid w:val="001D43D1"/>
    <w:rsid w:val="001D62C3"/>
    <w:rsid w:val="001E39C2"/>
    <w:rsid w:val="001E443C"/>
    <w:rsid w:val="001E4E62"/>
    <w:rsid w:val="001E57E5"/>
    <w:rsid w:val="001F0756"/>
    <w:rsid w:val="001F2715"/>
    <w:rsid w:val="001F784F"/>
    <w:rsid w:val="00201F40"/>
    <w:rsid w:val="002047A1"/>
    <w:rsid w:val="00205479"/>
    <w:rsid w:val="00207A27"/>
    <w:rsid w:val="002142B9"/>
    <w:rsid w:val="00215AF2"/>
    <w:rsid w:val="00217DB1"/>
    <w:rsid w:val="0022039A"/>
    <w:rsid w:val="002232CC"/>
    <w:rsid w:val="00224C1A"/>
    <w:rsid w:val="00227E7C"/>
    <w:rsid w:val="00231696"/>
    <w:rsid w:val="002326F5"/>
    <w:rsid w:val="00236B05"/>
    <w:rsid w:val="00237AAC"/>
    <w:rsid w:val="00237F77"/>
    <w:rsid w:val="00240AAE"/>
    <w:rsid w:val="00244847"/>
    <w:rsid w:val="00250286"/>
    <w:rsid w:val="002521B3"/>
    <w:rsid w:val="002522AD"/>
    <w:rsid w:val="0025473C"/>
    <w:rsid w:val="002556FF"/>
    <w:rsid w:val="00261C71"/>
    <w:rsid w:val="00263902"/>
    <w:rsid w:val="0027153F"/>
    <w:rsid w:val="002728E5"/>
    <w:rsid w:val="0028524A"/>
    <w:rsid w:val="0028748E"/>
    <w:rsid w:val="00290777"/>
    <w:rsid w:val="00290C5E"/>
    <w:rsid w:val="00293956"/>
    <w:rsid w:val="002A071E"/>
    <w:rsid w:val="002A31A9"/>
    <w:rsid w:val="002A50A5"/>
    <w:rsid w:val="002A596E"/>
    <w:rsid w:val="002B07CF"/>
    <w:rsid w:val="002B2FE6"/>
    <w:rsid w:val="002B5711"/>
    <w:rsid w:val="002C2951"/>
    <w:rsid w:val="002D237D"/>
    <w:rsid w:val="002D2C89"/>
    <w:rsid w:val="002D3BF6"/>
    <w:rsid w:val="002E0F12"/>
    <w:rsid w:val="002E2377"/>
    <w:rsid w:val="002E3FBE"/>
    <w:rsid w:val="002E43FD"/>
    <w:rsid w:val="002E46F7"/>
    <w:rsid w:val="002E4D53"/>
    <w:rsid w:val="002F04E0"/>
    <w:rsid w:val="002F0BB3"/>
    <w:rsid w:val="002F0C0F"/>
    <w:rsid w:val="00301A87"/>
    <w:rsid w:val="0030512C"/>
    <w:rsid w:val="00311727"/>
    <w:rsid w:val="003160FE"/>
    <w:rsid w:val="00316762"/>
    <w:rsid w:val="00321E90"/>
    <w:rsid w:val="0032546C"/>
    <w:rsid w:val="00327562"/>
    <w:rsid w:val="00330AAD"/>
    <w:rsid w:val="003402A9"/>
    <w:rsid w:val="00342F8D"/>
    <w:rsid w:val="0034441C"/>
    <w:rsid w:val="00344454"/>
    <w:rsid w:val="0034609B"/>
    <w:rsid w:val="003477B8"/>
    <w:rsid w:val="0035078A"/>
    <w:rsid w:val="00350CFF"/>
    <w:rsid w:val="00351ABF"/>
    <w:rsid w:val="00351E14"/>
    <w:rsid w:val="003568CB"/>
    <w:rsid w:val="00356945"/>
    <w:rsid w:val="00360432"/>
    <w:rsid w:val="003609AE"/>
    <w:rsid w:val="00363A9B"/>
    <w:rsid w:val="00365161"/>
    <w:rsid w:val="00370A13"/>
    <w:rsid w:val="003716C8"/>
    <w:rsid w:val="003724F0"/>
    <w:rsid w:val="00372A45"/>
    <w:rsid w:val="00375807"/>
    <w:rsid w:val="00380666"/>
    <w:rsid w:val="00382433"/>
    <w:rsid w:val="0039449C"/>
    <w:rsid w:val="00394DFD"/>
    <w:rsid w:val="00395534"/>
    <w:rsid w:val="003A05FC"/>
    <w:rsid w:val="003A0872"/>
    <w:rsid w:val="003A1727"/>
    <w:rsid w:val="003A6FE1"/>
    <w:rsid w:val="003A7EA8"/>
    <w:rsid w:val="003B05B3"/>
    <w:rsid w:val="003B3F05"/>
    <w:rsid w:val="003B3FB5"/>
    <w:rsid w:val="003B5DB1"/>
    <w:rsid w:val="003B62A9"/>
    <w:rsid w:val="003B67D8"/>
    <w:rsid w:val="003B7ABE"/>
    <w:rsid w:val="003C2748"/>
    <w:rsid w:val="003C2A11"/>
    <w:rsid w:val="003C4382"/>
    <w:rsid w:val="003C5CAF"/>
    <w:rsid w:val="003D0110"/>
    <w:rsid w:val="003D3EFD"/>
    <w:rsid w:val="003E17D7"/>
    <w:rsid w:val="003E6409"/>
    <w:rsid w:val="003E6B8D"/>
    <w:rsid w:val="003F0B28"/>
    <w:rsid w:val="003F1167"/>
    <w:rsid w:val="003F14DC"/>
    <w:rsid w:val="003F1C02"/>
    <w:rsid w:val="003F3D3B"/>
    <w:rsid w:val="003F4E7D"/>
    <w:rsid w:val="00400187"/>
    <w:rsid w:val="004045FB"/>
    <w:rsid w:val="00405C7D"/>
    <w:rsid w:val="00411479"/>
    <w:rsid w:val="00415B4A"/>
    <w:rsid w:val="00415DA6"/>
    <w:rsid w:val="00421CA9"/>
    <w:rsid w:val="00426426"/>
    <w:rsid w:val="004304FC"/>
    <w:rsid w:val="004326DD"/>
    <w:rsid w:val="0043280C"/>
    <w:rsid w:val="00436463"/>
    <w:rsid w:val="0044411C"/>
    <w:rsid w:val="0044430F"/>
    <w:rsid w:val="00444C01"/>
    <w:rsid w:val="00445406"/>
    <w:rsid w:val="004458AF"/>
    <w:rsid w:val="0045544A"/>
    <w:rsid w:val="00461475"/>
    <w:rsid w:val="00462550"/>
    <w:rsid w:val="00465E64"/>
    <w:rsid w:val="00466501"/>
    <w:rsid w:val="00467B51"/>
    <w:rsid w:val="00467C06"/>
    <w:rsid w:val="0047137E"/>
    <w:rsid w:val="004728C1"/>
    <w:rsid w:val="00476F54"/>
    <w:rsid w:val="00476F61"/>
    <w:rsid w:val="004824E0"/>
    <w:rsid w:val="004834C7"/>
    <w:rsid w:val="00484A7A"/>
    <w:rsid w:val="00484AB3"/>
    <w:rsid w:val="00484E92"/>
    <w:rsid w:val="00487376"/>
    <w:rsid w:val="0049106C"/>
    <w:rsid w:val="00496AEC"/>
    <w:rsid w:val="004A0CD0"/>
    <w:rsid w:val="004A1041"/>
    <w:rsid w:val="004A18EB"/>
    <w:rsid w:val="004A2EE9"/>
    <w:rsid w:val="004A5804"/>
    <w:rsid w:val="004A78A7"/>
    <w:rsid w:val="004B0101"/>
    <w:rsid w:val="004B0168"/>
    <w:rsid w:val="004B072D"/>
    <w:rsid w:val="004B1A7D"/>
    <w:rsid w:val="004B2692"/>
    <w:rsid w:val="004B2711"/>
    <w:rsid w:val="004B27F5"/>
    <w:rsid w:val="004B2CE8"/>
    <w:rsid w:val="004B315D"/>
    <w:rsid w:val="004B4850"/>
    <w:rsid w:val="004C053A"/>
    <w:rsid w:val="004C0923"/>
    <w:rsid w:val="004C12F7"/>
    <w:rsid w:val="004C20EA"/>
    <w:rsid w:val="004C42FA"/>
    <w:rsid w:val="004C439F"/>
    <w:rsid w:val="004D6A66"/>
    <w:rsid w:val="004D7A91"/>
    <w:rsid w:val="004E3AF8"/>
    <w:rsid w:val="004E5405"/>
    <w:rsid w:val="004E720E"/>
    <w:rsid w:val="004E7F71"/>
    <w:rsid w:val="004F0A4E"/>
    <w:rsid w:val="004F11A5"/>
    <w:rsid w:val="004F26B9"/>
    <w:rsid w:val="004F2F50"/>
    <w:rsid w:val="005055C8"/>
    <w:rsid w:val="00507C31"/>
    <w:rsid w:val="005111FA"/>
    <w:rsid w:val="005176AB"/>
    <w:rsid w:val="005176E2"/>
    <w:rsid w:val="0052096B"/>
    <w:rsid w:val="005258DD"/>
    <w:rsid w:val="00532E57"/>
    <w:rsid w:val="00533C38"/>
    <w:rsid w:val="00533DFA"/>
    <w:rsid w:val="00535DB3"/>
    <w:rsid w:val="00535EEC"/>
    <w:rsid w:val="005366DE"/>
    <w:rsid w:val="00537210"/>
    <w:rsid w:val="00537BD1"/>
    <w:rsid w:val="0054309A"/>
    <w:rsid w:val="005446E3"/>
    <w:rsid w:val="005449CE"/>
    <w:rsid w:val="005456DE"/>
    <w:rsid w:val="00551461"/>
    <w:rsid w:val="00552011"/>
    <w:rsid w:val="00552205"/>
    <w:rsid w:val="00556CE4"/>
    <w:rsid w:val="00561AA6"/>
    <w:rsid w:val="00563A17"/>
    <w:rsid w:val="00564BA5"/>
    <w:rsid w:val="005652B3"/>
    <w:rsid w:val="00565432"/>
    <w:rsid w:val="00567569"/>
    <w:rsid w:val="00571B84"/>
    <w:rsid w:val="00571C57"/>
    <w:rsid w:val="00572BB3"/>
    <w:rsid w:val="00574ED6"/>
    <w:rsid w:val="005766CC"/>
    <w:rsid w:val="00577340"/>
    <w:rsid w:val="005776C0"/>
    <w:rsid w:val="00595F77"/>
    <w:rsid w:val="005A14B1"/>
    <w:rsid w:val="005A3088"/>
    <w:rsid w:val="005A3DC0"/>
    <w:rsid w:val="005A5A65"/>
    <w:rsid w:val="005A64F2"/>
    <w:rsid w:val="005A7AC3"/>
    <w:rsid w:val="005B3BDD"/>
    <w:rsid w:val="005B573D"/>
    <w:rsid w:val="005B5C8D"/>
    <w:rsid w:val="005B79EE"/>
    <w:rsid w:val="005C0A65"/>
    <w:rsid w:val="005D15D0"/>
    <w:rsid w:val="005D1EBA"/>
    <w:rsid w:val="005D33AE"/>
    <w:rsid w:val="005E0733"/>
    <w:rsid w:val="005E1133"/>
    <w:rsid w:val="005E2CA2"/>
    <w:rsid w:val="005E39FF"/>
    <w:rsid w:val="005E41C0"/>
    <w:rsid w:val="005E7B6F"/>
    <w:rsid w:val="005F07AE"/>
    <w:rsid w:val="005F08A1"/>
    <w:rsid w:val="005F21A0"/>
    <w:rsid w:val="005F4D16"/>
    <w:rsid w:val="005F6571"/>
    <w:rsid w:val="006053E6"/>
    <w:rsid w:val="00614699"/>
    <w:rsid w:val="00621506"/>
    <w:rsid w:val="006243E5"/>
    <w:rsid w:val="0062502B"/>
    <w:rsid w:val="00625A74"/>
    <w:rsid w:val="00635983"/>
    <w:rsid w:val="006374E5"/>
    <w:rsid w:val="00640167"/>
    <w:rsid w:val="006407D7"/>
    <w:rsid w:val="00643B8C"/>
    <w:rsid w:val="00646EF2"/>
    <w:rsid w:val="0065057E"/>
    <w:rsid w:val="00650692"/>
    <w:rsid w:val="00651E13"/>
    <w:rsid w:val="00657E92"/>
    <w:rsid w:val="00657F22"/>
    <w:rsid w:val="00672DFE"/>
    <w:rsid w:val="00673465"/>
    <w:rsid w:val="006743C3"/>
    <w:rsid w:val="00674F44"/>
    <w:rsid w:val="006755B6"/>
    <w:rsid w:val="00680499"/>
    <w:rsid w:val="00684BD1"/>
    <w:rsid w:val="006939EB"/>
    <w:rsid w:val="00695885"/>
    <w:rsid w:val="0069741F"/>
    <w:rsid w:val="006A69D7"/>
    <w:rsid w:val="006B3759"/>
    <w:rsid w:val="006C1F84"/>
    <w:rsid w:val="006C4391"/>
    <w:rsid w:val="006C45C5"/>
    <w:rsid w:val="006D06E0"/>
    <w:rsid w:val="006D4662"/>
    <w:rsid w:val="006D57A2"/>
    <w:rsid w:val="006D7655"/>
    <w:rsid w:val="006D7E8B"/>
    <w:rsid w:val="006E17E1"/>
    <w:rsid w:val="006E3C67"/>
    <w:rsid w:val="006E3E61"/>
    <w:rsid w:val="006E590E"/>
    <w:rsid w:val="006E6B31"/>
    <w:rsid w:val="006E724B"/>
    <w:rsid w:val="006E7968"/>
    <w:rsid w:val="006F1A71"/>
    <w:rsid w:val="006F3043"/>
    <w:rsid w:val="006F39EC"/>
    <w:rsid w:val="006F43CF"/>
    <w:rsid w:val="006F5B2C"/>
    <w:rsid w:val="006F7726"/>
    <w:rsid w:val="00704921"/>
    <w:rsid w:val="00705207"/>
    <w:rsid w:val="00710BA8"/>
    <w:rsid w:val="00711B9D"/>
    <w:rsid w:val="00717242"/>
    <w:rsid w:val="00717FF1"/>
    <w:rsid w:val="00723D89"/>
    <w:rsid w:val="00725109"/>
    <w:rsid w:val="007306DC"/>
    <w:rsid w:val="00730F49"/>
    <w:rsid w:val="0073741F"/>
    <w:rsid w:val="0074192A"/>
    <w:rsid w:val="0074293F"/>
    <w:rsid w:val="00743164"/>
    <w:rsid w:val="00744A2A"/>
    <w:rsid w:val="00745811"/>
    <w:rsid w:val="00747BB4"/>
    <w:rsid w:val="0075140C"/>
    <w:rsid w:val="0075166F"/>
    <w:rsid w:val="00752598"/>
    <w:rsid w:val="00756214"/>
    <w:rsid w:val="00760669"/>
    <w:rsid w:val="00762E32"/>
    <w:rsid w:val="007654EA"/>
    <w:rsid w:val="00766042"/>
    <w:rsid w:val="00767B1B"/>
    <w:rsid w:val="0077294C"/>
    <w:rsid w:val="00784DE1"/>
    <w:rsid w:val="00790339"/>
    <w:rsid w:val="00793ED2"/>
    <w:rsid w:val="00795C0E"/>
    <w:rsid w:val="00797454"/>
    <w:rsid w:val="007A00F6"/>
    <w:rsid w:val="007A51CB"/>
    <w:rsid w:val="007A7459"/>
    <w:rsid w:val="007B3AF4"/>
    <w:rsid w:val="007B43F3"/>
    <w:rsid w:val="007B453B"/>
    <w:rsid w:val="007B5B86"/>
    <w:rsid w:val="007B5D9F"/>
    <w:rsid w:val="007B7F10"/>
    <w:rsid w:val="007C0481"/>
    <w:rsid w:val="007C2CCD"/>
    <w:rsid w:val="007C3D31"/>
    <w:rsid w:val="007C4AAB"/>
    <w:rsid w:val="007D0148"/>
    <w:rsid w:val="007D6188"/>
    <w:rsid w:val="007E34FA"/>
    <w:rsid w:val="007E4344"/>
    <w:rsid w:val="007E4842"/>
    <w:rsid w:val="007E5C05"/>
    <w:rsid w:val="007E70C6"/>
    <w:rsid w:val="007E7713"/>
    <w:rsid w:val="007F5310"/>
    <w:rsid w:val="007F6983"/>
    <w:rsid w:val="00800548"/>
    <w:rsid w:val="00801CC9"/>
    <w:rsid w:val="00803F97"/>
    <w:rsid w:val="008042F3"/>
    <w:rsid w:val="00805A6C"/>
    <w:rsid w:val="008076FB"/>
    <w:rsid w:val="0081071D"/>
    <w:rsid w:val="008138BE"/>
    <w:rsid w:val="008142C0"/>
    <w:rsid w:val="00821797"/>
    <w:rsid w:val="008250F3"/>
    <w:rsid w:val="00830668"/>
    <w:rsid w:val="00831286"/>
    <w:rsid w:val="0083532A"/>
    <w:rsid w:val="0083595A"/>
    <w:rsid w:val="00836B3C"/>
    <w:rsid w:val="0084138D"/>
    <w:rsid w:val="00842EC6"/>
    <w:rsid w:val="0084421D"/>
    <w:rsid w:val="00850486"/>
    <w:rsid w:val="00855463"/>
    <w:rsid w:val="008630BB"/>
    <w:rsid w:val="00863E24"/>
    <w:rsid w:val="00864066"/>
    <w:rsid w:val="00864903"/>
    <w:rsid w:val="00865460"/>
    <w:rsid w:val="00866A4E"/>
    <w:rsid w:val="00870BAB"/>
    <w:rsid w:val="00872D2E"/>
    <w:rsid w:val="00875280"/>
    <w:rsid w:val="00875289"/>
    <w:rsid w:val="00881489"/>
    <w:rsid w:val="0088220E"/>
    <w:rsid w:val="008825E9"/>
    <w:rsid w:val="00884BFF"/>
    <w:rsid w:val="00893BA8"/>
    <w:rsid w:val="00897813"/>
    <w:rsid w:val="008A0788"/>
    <w:rsid w:val="008A6470"/>
    <w:rsid w:val="008B00F9"/>
    <w:rsid w:val="008B7A2D"/>
    <w:rsid w:val="008C0D63"/>
    <w:rsid w:val="008C122E"/>
    <w:rsid w:val="008C36A6"/>
    <w:rsid w:val="008C4248"/>
    <w:rsid w:val="008C4425"/>
    <w:rsid w:val="008C7481"/>
    <w:rsid w:val="008C76E1"/>
    <w:rsid w:val="008D1047"/>
    <w:rsid w:val="008D36AE"/>
    <w:rsid w:val="008D4C92"/>
    <w:rsid w:val="008E5712"/>
    <w:rsid w:val="008E5C5B"/>
    <w:rsid w:val="008F0696"/>
    <w:rsid w:val="008F3F22"/>
    <w:rsid w:val="008F5033"/>
    <w:rsid w:val="008F5B9E"/>
    <w:rsid w:val="008F5C67"/>
    <w:rsid w:val="0090754C"/>
    <w:rsid w:val="00913C20"/>
    <w:rsid w:val="0091558D"/>
    <w:rsid w:val="009163D3"/>
    <w:rsid w:val="0092377B"/>
    <w:rsid w:val="00924DA5"/>
    <w:rsid w:val="00927CB8"/>
    <w:rsid w:val="0094082B"/>
    <w:rsid w:val="00941F63"/>
    <w:rsid w:val="0094382C"/>
    <w:rsid w:val="00943DF2"/>
    <w:rsid w:val="00945887"/>
    <w:rsid w:val="00947624"/>
    <w:rsid w:val="00950423"/>
    <w:rsid w:val="00952BBD"/>
    <w:rsid w:val="00953A3D"/>
    <w:rsid w:val="009543C9"/>
    <w:rsid w:val="00955E8F"/>
    <w:rsid w:val="00957044"/>
    <w:rsid w:val="0096075F"/>
    <w:rsid w:val="009649C7"/>
    <w:rsid w:val="00967974"/>
    <w:rsid w:val="00970DD4"/>
    <w:rsid w:val="00971FAC"/>
    <w:rsid w:val="009775F5"/>
    <w:rsid w:val="00983150"/>
    <w:rsid w:val="009856DD"/>
    <w:rsid w:val="00985847"/>
    <w:rsid w:val="009900EB"/>
    <w:rsid w:val="009A3266"/>
    <w:rsid w:val="009A4925"/>
    <w:rsid w:val="009B4447"/>
    <w:rsid w:val="009C14D0"/>
    <w:rsid w:val="009C1EFE"/>
    <w:rsid w:val="009C5FEE"/>
    <w:rsid w:val="009D760B"/>
    <w:rsid w:val="009E227E"/>
    <w:rsid w:val="009E2781"/>
    <w:rsid w:val="009E7467"/>
    <w:rsid w:val="009F1688"/>
    <w:rsid w:val="009F6C01"/>
    <w:rsid w:val="00A01495"/>
    <w:rsid w:val="00A01CD9"/>
    <w:rsid w:val="00A1333F"/>
    <w:rsid w:val="00A1360B"/>
    <w:rsid w:val="00A16DE9"/>
    <w:rsid w:val="00A17953"/>
    <w:rsid w:val="00A206F7"/>
    <w:rsid w:val="00A237BC"/>
    <w:rsid w:val="00A23B15"/>
    <w:rsid w:val="00A23B64"/>
    <w:rsid w:val="00A23E27"/>
    <w:rsid w:val="00A24D5F"/>
    <w:rsid w:val="00A3091B"/>
    <w:rsid w:val="00A32145"/>
    <w:rsid w:val="00A32A31"/>
    <w:rsid w:val="00A3379F"/>
    <w:rsid w:val="00A34564"/>
    <w:rsid w:val="00A3636E"/>
    <w:rsid w:val="00A3659C"/>
    <w:rsid w:val="00A37259"/>
    <w:rsid w:val="00A5260F"/>
    <w:rsid w:val="00A52BC8"/>
    <w:rsid w:val="00A65F29"/>
    <w:rsid w:val="00A6692E"/>
    <w:rsid w:val="00A723E6"/>
    <w:rsid w:val="00A730F3"/>
    <w:rsid w:val="00A744F7"/>
    <w:rsid w:val="00A803F5"/>
    <w:rsid w:val="00A8045B"/>
    <w:rsid w:val="00A81972"/>
    <w:rsid w:val="00A8197B"/>
    <w:rsid w:val="00A81C2D"/>
    <w:rsid w:val="00A84245"/>
    <w:rsid w:val="00A91169"/>
    <w:rsid w:val="00AA09AB"/>
    <w:rsid w:val="00AA19ED"/>
    <w:rsid w:val="00AA2F16"/>
    <w:rsid w:val="00AA36C1"/>
    <w:rsid w:val="00AA3F29"/>
    <w:rsid w:val="00AA72BC"/>
    <w:rsid w:val="00AC4E41"/>
    <w:rsid w:val="00AC699C"/>
    <w:rsid w:val="00AD6680"/>
    <w:rsid w:val="00AE0667"/>
    <w:rsid w:val="00AE2222"/>
    <w:rsid w:val="00AE3207"/>
    <w:rsid w:val="00AF06FC"/>
    <w:rsid w:val="00AF1A9B"/>
    <w:rsid w:val="00AF22BD"/>
    <w:rsid w:val="00AF38A4"/>
    <w:rsid w:val="00AF6571"/>
    <w:rsid w:val="00B025A1"/>
    <w:rsid w:val="00B0294C"/>
    <w:rsid w:val="00B02B0B"/>
    <w:rsid w:val="00B03C62"/>
    <w:rsid w:val="00B045AD"/>
    <w:rsid w:val="00B04FC9"/>
    <w:rsid w:val="00B107CB"/>
    <w:rsid w:val="00B11E42"/>
    <w:rsid w:val="00B12A29"/>
    <w:rsid w:val="00B1634F"/>
    <w:rsid w:val="00B22445"/>
    <w:rsid w:val="00B22E5E"/>
    <w:rsid w:val="00B2645B"/>
    <w:rsid w:val="00B310F1"/>
    <w:rsid w:val="00B33186"/>
    <w:rsid w:val="00B34B65"/>
    <w:rsid w:val="00B350F2"/>
    <w:rsid w:val="00B350F6"/>
    <w:rsid w:val="00B44133"/>
    <w:rsid w:val="00B45901"/>
    <w:rsid w:val="00B45F8E"/>
    <w:rsid w:val="00B47276"/>
    <w:rsid w:val="00B54B57"/>
    <w:rsid w:val="00B6358D"/>
    <w:rsid w:val="00B66820"/>
    <w:rsid w:val="00B70302"/>
    <w:rsid w:val="00B75E5C"/>
    <w:rsid w:val="00B80ADB"/>
    <w:rsid w:val="00B84133"/>
    <w:rsid w:val="00B87347"/>
    <w:rsid w:val="00B91B53"/>
    <w:rsid w:val="00B92D3A"/>
    <w:rsid w:val="00B9531F"/>
    <w:rsid w:val="00B968D2"/>
    <w:rsid w:val="00B9744E"/>
    <w:rsid w:val="00BA741B"/>
    <w:rsid w:val="00BA765D"/>
    <w:rsid w:val="00BB24AE"/>
    <w:rsid w:val="00BB329A"/>
    <w:rsid w:val="00BB42EC"/>
    <w:rsid w:val="00BB4801"/>
    <w:rsid w:val="00BB7E75"/>
    <w:rsid w:val="00BC177E"/>
    <w:rsid w:val="00BC22B5"/>
    <w:rsid w:val="00BC2E92"/>
    <w:rsid w:val="00BC3A28"/>
    <w:rsid w:val="00BC3D35"/>
    <w:rsid w:val="00BC4CA0"/>
    <w:rsid w:val="00BC67A0"/>
    <w:rsid w:val="00BD083D"/>
    <w:rsid w:val="00BD17E3"/>
    <w:rsid w:val="00BD39B6"/>
    <w:rsid w:val="00BD6D30"/>
    <w:rsid w:val="00BD71C3"/>
    <w:rsid w:val="00BD7D6D"/>
    <w:rsid w:val="00BE1BE7"/>
    <w:rsid w:val="00BE31DD"/>
    <w:rsid w:val="00BE3773"/>
    <w:rsid w:val="00BE4FEB"/>
    <w:rsid w:val="00BF01C7"/>
    <w:rsid w:val="00BF1A28"/>
    <w:rsid w:val="00BF2321"/>
    <w:rsid w:val="00BF30A2"/>
    <w:rsid w:val="00BF6010"/>
    <w:rsid w:val="00C016B0"/>
    <w:rsid w:val="00C0205A"/>
    <w:rsid w:val="00C0727B"/>
    <w:rsid w:val="00C12A9D"/>
    <w:rsid w:val="00C1467D"/>
    <w:rsid w:val="00C20810"/>
    <w:rsid w:val="00C226A1"/>
    <w:rsid w:val="00C241D0"/>
    <w:rsid w:val="00C2677E"/>
    <w:rsid w:val="00C312C9"/>
    <w:rsid w:val="00C32ADA"/>
    <w:rsid w:val="00C33D60"/>
    <w:rsid w:val="00C426EC"/>
    <w:rsid w:val="00C43F28"/>
    <w:rsid w:val="00C461DF"/>
    <w:rsid w:val="00C51B64"/>
    <w:rsid w:val="00C65DD8"/>
    <w:rsid w:val="00C66345"/>
    <w:rsid w:val="00C7074F"/>
    <w:rsid w:val="00C76EA0"/>
    <w:rsid w:val="00C81EF2"/>
    <w:rsid w:val="00C845C6"/>
    <w:rsid w:val="00C84D99"/>
    <w:rsid w:val="00C86F24"/>
    <w:rsid w:val="00C87389"/>
    <w:rsid w:val="00C95F76"/>
    <w:rsid w:val="00C96260"/>
    <w:rsid w:val="00CA2963"/>
    <w:rsid w:val="00CA403B"/>
    <w:rsid w:val="00CB11DA"/>
    <w:rsid w:val="00CB147D"/>
    <w:rsid w:val="00CB4E4F"/>
    <w:rsid w:val="00CC11B0"/>
    <w:rsid w:val="00CC203C"/>
    <w:rsid w:val="00CC2389"/>
    <w:rsid w:val="00CD05C7"/>
    <w:rsid w:val="00CD1075"/>
    <w:rsid w:val="00CD24E3"/>
    <w:rsid w:val="00CD27D7"/>
    <w:rsid w:val="00CD2952"/>
    <w:rsid w:val="00CD6AC9"/>
    <w:rsid w:val="00CE051A"/>
    <w:rsid w:val="00CE070E"/>
    <w:rsid w:val="00CE6454"/>
    <w:rsid w:val="00CF0037"/>
    <w:rsid w:val="00CF19B6"/>
    <w:rsid w:val="00CF1A2B"/>
    <w:rsid w:val="00CF1D94"/>
    <w:rsid w:val="00CF2F4C"/>
    <w:rsid w:val="00CF7481"/>
    <w:rsid w:val="00D03A79"/>
    <w:rsid w:val="00D0471B"/>
    <w:rsid w:val="00D05040"/>
    <w:rsid w:val="00D075DD"/>
    <w:rsid w:val="00D12665"/>
    <w:rsid w:val="00D15059"/>
    <w:rsid w:val="00D152AC"/>
    <w:rsid w:val="00D15550"/>
    <w:rsid w:val="00D24492"/>
    <w:rsid w:val="00D25880"/>
    <w:rsid w:val="00D26727"/>
    <w:rsid w:val="00D32FD3"/>
    <w:rsid w:val="00D33533"/>
    <w:rsid w:val="00D35F7D"/>
    <w:rsid w:val="00D36252"/>
    <w:rsid w:val="00D371EB"/>
    <w:rsid w:val="00D4378F"/>
    <w:rsid w:val="00D43EBA"/>
    <w:rsid w:val="00D45CDD"/>
    <w:rsid w:val="00D51156"/>
    <w:rsid w:val="00D52429"/>
    <w:rsid w:val="00D53C94"/>
    <w:rsid w:val="00D5586B"/>
    <w:rsid w:val="00D627AD"/>
    <w:rsid w:val="00D72988"/>
    <w:rsid w:val="00D75837"/>
    <w:rsid w:val="00D75A7D"/>
    <w:rsid w:val="00D77FED"/>
    <w:rsid w:val="00D860E8"/>
    <w:rsid w:val="00D870E1"/>
    <w:rsid w:val="00D91185"/>
    <w:rsid w:val="00D92E67"/>
    <w:rsid w:val="00D92F27"/>
    <w:rsid w:val="00D936EE"/>
    <w:rsid w:val="00D9373D"/>
    <w:rsid w:val="00D950EC"/>
    <w:rsid w:val="00D96882"/>
    <w:rsid w:val="00D968E8"/>
    <w:rsid w:val="00D97E98"/>
    <w:rsid w:val="00DA1AC3"/>
    <w:rsid w:val="00DA45DE"/>
    <w:rsid w:val="00DA6057"/>
    <w:rsid w:val="00DB0AA3"/>
    <w:rsid w:val="00DB21F9"/>
    <w:rsid w:val="00DC0ABD"/>
    <w:rsid w:val="00DC3740"/>
    <w:rsid w:val="00DC4292"/>
    <w:rsid w:val="00DC6D8F"/>
    <w:rsid w:val="00DD33F7"/>
    <w:rsid w:val="00DE17BF"/>
    <w:rsid w:val="00DE2B1C"/>
    <w:rsid w:val="00DE51BE"/>
    <w:rsid w:val="00DE6954"/>
    <w:rsid w:val="00DE7054"/>
    <w:rsid w:val="00DF3328"/>
    <w:rsid w:val="00DF6D39"/>
    <w:rsid w:val="00E0222E"/>
    <w:rsid w:val="00E02A4D"/>
    <w:rsid w:val="00E04750"/>
    <w:rsid w:val="00E05AF7"/>
    <w:rsid w:val="00E06557"/>
    <w:rsid w:val="00E07C0D"/>
    <w:rsid w:val="00E13CD7"/>
    <w:rsid w:val="00E14359"/>
    <w:rsid w:val="00E15D5C"/>
    <w:rsid w:val="00E17014"/>
    <w:rsid w:val="00E17A95"/>
    <w:rsid w:val="00E20BB2"/>
    <w:rsid w:val="00E247F6"/>
    <w:rsid w:val="00E249F6"/>
    <w:rsid w:val="00E27B8A"/>
    <w:rsid w:val="00E30FA4"/>
    <w:rsid w:val="00E31D26"/>
    <w:rsid w:val="00E3356B"/>
    <w:rsid w:val="00E3456A"/>
    <w:rsid w:val="00E3473A"/>
    <w:rsid w:val="00E373BB"/>
    <w:rsid w:val="00E4075D"/>
    <w:rsid w:val="00E4171B"/>
    <w:rsid w:val="00E41BA8"/>
    <w:rsid w:val="00E43195"/>
    <w:rsid w:val="00E51992"/>
    <w:rsid w:val="00E52B7F"/>
    <w:rsid w:val="00E60E92"/>
    <w:rsid w:val="00E61C15"/>
    <w:rsid w:val="00E65462"/>
    <w:rsid w:val="00E6588F"/>
    <w:rsid w:val="00E65CC5"/>
    <w:rsid w:val="00E66022"/>
    <w:rsid w:val="00E718B3"/>
    <w:rsid w:val="00E72F4D"/>
    <w:rsid w:val="00E82665"/>
    <w:rsid w:val="00E82BBF"/>
    <w:rsid w:val="00E8317C"/>
    <w:rsid w:val="00E83973"/>
    <w:rsid w:val="00E86513"/>
    <w:rsid w:val="00E92797"/>
    <w:rsid w:val="00EA4112"/>
    <w:rsid w:val="00EA43A5"/>
    <w:rsid w:val="00EA47E4"/>
    <w:rsid w:val="00EA7430"/>
    <w:rsid w:val="00EB0C51"/>
    <w:rsid w:val="00EB125B"/>
    <w:rsid w:val="00EB28A3"/>
    <w:rsid w:val="00EB2EA7"/>
    <w:rsid w:val="00EB37DB"/>
    <w:rsid w:val="00EB58D4"/>
    <w:rsid w:val="00EC15C5"/>
    <w:rsid w:val="00EC3086"/>
    <w:rsid w:val="00EC358D"/>
    <w:rsid w:val="00ED0B78"/>
    <w:rsid w:val="00ED34B7"/>
    <w:rsid w:val="00ED437D"/>
    <w:rsid w:val="00EE2D01"/>
    <w:rsid w:val="00EE343A"/>
    <w:rsid w:val="00EF095D"/>
    <w:rsid w:val="00EF1BFE"/>
    <w:rsid w:val="00EF23FB"/>
    <w:rsid w:val="00EF27F2"/>
    <w:rsid w:val="00EF2AEE"/>
    <w:rsid w:val="00EF4311"/>
    <w:rsid w:val="00EF4339"/>
    <w:rsid w:val="00F053D5"/>
    <w:rsid w:val="00F058C3"/>
    <w:rsid w:val="00F07171"/>
    <w:rsid w:val="00F114D1"/>
    <w:rsid w:val="00F12297"/>
    <w:rsid w:val="00F12E76"/>
    <w:rsid w:val="00F17995"/>
    <w:rsid w:val="00F24009"/>
    <w:rsid w:val="00F25B46"/>
    <w:rsid w:val="00F266F9"/>
    <w:rsid w:val="00F3162E"/>
    <w:rsid w:val="00F32D04"/>
    <w:rsid w:val="00F35AFA"/>
    <w:rsid w:val="00F40123"/>
    <w:rsid w:val="00F408CC"/>
    <w:rsid w:val="00F4321F"/>
    <w:rsid w:val="00F4680B"/>
    <w:rsid w:val="00F46EDD"/>
    <w:rsid w:val="00F47993"/>
    <w:rsid w:val="00F522A8"/>
    <w:rsid w:val="00F53E08"/>
    <w:rsid w:val="00F576D3"/>
    <w:rsid w:val="00F57F0E"/>
    <w:rsid w:val="00F612F6"/>
    <w:rsid w:val="00F66389"/>
    <w:rsid w:val="00F67448"/>
    <w:rsid w:val="00F71254"/>
    <w:rsid w:val="00F83680"/>
    <w:rsid w:val="00F866E5"/>
    <w:rsid w:val="00F8715C"/>
    <w:rsid w:val="00F9363D"/>
    <w:rsid w:val="00F976E8"/>
    <w:rsid w:val="00FA1A81"/>
    <w:rsid w:val="00FA3E9E"/>
    <w:rsid w:val="00FA40B8"/>
    <w:rsid w:val="00FA4CD0"/>
    <w:rsid w:val="00FB2105"/>
    <w:rsid w:val="00FB2760"/>
    <w:rsid w:val="00FB360E"/>
    <w:rsid w:val="00FB5B4A"/>
    <w:rsid w:val="00FB746E"/>
    <w:rsid w:val="00FC0727"/>
    <w:rsid w:val="00FC29E7"/>
    <w:rsid w:val="00FC60A9"/>
    <w:rsid w:val="00FC785E"/>
    <w:rsid w:val="00FD0E45"/>
    <w:rsid w:val="00FD0F92"/>
    <w:rsid w:val="00FD74E0"/>
    <w:rsid w:val="00FE05C2"/>
    <w:rsid w:val="00FE1D08"/>
    <w:rsid w:val="00FE68DA"/>
    <w:rsid w:val="00FE76B9"/>
    <w:rsid w:val="00FF0AFD"/>
    <w:rsid w:val="00FF220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A93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1B8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84"/>
    <w:pPr>
      <w:widowControl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84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1B8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84"/>
    <w:pPr>
      <w:widowControl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84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C3869-BCA4-4570-A585-8D989514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503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mconstas@csulb.edu</dc:creator>
  <cp:lastModifiedBy>Aracely Montes</cp:lastModifiedBy>
  <cp:revision>10</cp:revision>
  <dcterms:created xsi:type="dcterms:W3CDTF">2014-04-10T17:14:00Z</dcterms:created>
  <dcterms:modified xsi:type="dcterms:W3CDTF">2014-04-15T02:03:00Z</dcterms:modified>
</cp:coreProperties>
</file>