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9BB07" w14:textId="77777777" w:rsidR="005421B6" w:rsidRPr="001A6A24" w:rsidRDefault="005421B6" w:rsidP="005421B6">
      <w:pPr>
        <w:pStyle w:val="PSHeadline"/>
        <w:rPr>
          <w:rFonts w:ascii="Calibri" w:hAnsi="Calibri"/>
        </w:rPr>
      </w:pPr>
      <w:r w:rsidRPr="001A6A24">
        <w:rPr>
          <w:rFonts w:ascii="Calibri" w:hAnsi="Calibri"/>
        </w:rPr>
        <w:t>California State University, Long Beach</w:t>
      </w:r>
      <w:r w:rsidRPr="001A6A24">
        <w:rPr>
          <w:rFonts w:ascii="Calibri" w:hAnsi="Calibri"/>
        </w:rPr>
        <w:tab/>
        <w:t>Policy Statement</w:t>
      </w:r>
    </w:p>
    <w:p w14:paraId="73D8C92A" w14:textId="77777777" w:rsidR="005421B6" w:rsidRPr="00C96C8C" w:rsidRDefault="005421B6" w:rsidP="005421B6">
      <w:pPr>
        <w:pStyle w:val="PSNumber"/>
        <w:rPr>
          <w:rFonts w:ascii="Calibri" w:hAnsi="Calibri"/>
          <w:i/>
        </w:rPr>
      </w:pPr>
      <w:r>
        <w:rPr>
          <w:rFonts w:ascii="Calibri" w:hAnsi="Calibri"/>
          <w:i/>
        </w:rPr>
        <w:t>XX</w:t>
      </w:r>
      <w:r w:rsidRPr="00C96C8C">
        <w:rPr>
          <w:rFonts w:ascii="Calibri" w:hAnsi="Calibri"/>
          <w:i/>
        </w:rPr>
        <w:t>-</w:t>
      </w:r>
      <w:r>
        <w:rPr>
          <w:rFonts w:ascii="Calibri" w:hAnsi="Calibri"/>
          <w:i/>
        </w:rPr>
        <w:t>XX</w:t>
      </w:r>
    </w:p>
    <w:p w14:paraId="5EAA575A" w14:textId="77777777" w:rsidR="005421B6" w:rsidRPr="001A6A24" w:rsidRDefault="005421B6" w:rsidP="005421B6">
      <w:pPr>
        <w:pStyle w:val="BodyText1"/>
        <w:ind w:firstLine="0"/>
        <w:rPr>
          <w:rFonts w:ascii="Calibri" w:hAnsi="Calibri"/>
        </w:rPr>
      </w:pPr>
    </w:p>
    <w:p w14:paraId="47E604B7" w14:textId="77777777" w:rsidR="005421B6" w:rsidRDefault="005421B6" w:rsidP="005421B6">
      <w:pPr>
        <w:pStyle w:val="PSTitle"/>
        <w:rPr>
          <w:rFonts w:ascii="Calibri" w:hAnsi="Calibri"/>
        </w:rPr>
      </w:pPr>
      <w:r>
        <w:rPr>
          <w:rFonts w:ascii="Calibri" w:hAnsi="Calibri"/>
        </w:rPr>
        <w:t>FACULTY OFFICE HOURS</w:t>
      </w:r>
    </w:p>
    <w:p w14:paraId="5E4FC555" w14:textId="77777777" w:rsidR="005421B6" w:rsidRPr="00C96C8C" w:rsidRDefault="005421B6" w:rsidP="005421B6">
      <w:pPr>
        <w:pStyle w:val="PSTitle"/>
        <w:rPr>
          <w:rFonts w:ascii="Calibri" w:hAnsi="Calibri"/>
        </w:rPr>
      </w:pPr>
    </w:p>
    <w:p w14:paraId="35523A73" w14:textId="77777777" w:rsidR="005421B6" w:rsidRPr="00FE5ABB" w:rsidRDefault="005421B6" w:rsidP="005421B6">
      <w:pPr>
        <w:pStyle w:val="BodyTextCenter"/>
        <w:rPr>
          <w:rFonts w:ascii="Calibri" w:hAnsi="Calibri"/>
        </w:rPr>
      </w:pPr>
      <w:r w:rsidRPr="00FE5ABB">
        <w:rPr>
          <w:rFonts w:ascii="Calibri" w:hAnsi="Calibri"/>
        </w:rPr>
        <w:t xml:space="preserve">(This policy supersedes PS </w:t>
      </w:r>
      <w:r>
        <w:rPr>
          <w:rFonts w:ascii="Calibri" w:hAnsi="Calibri"/>
        </w:rPr>
        <w:t>02-10.</w:t>
      </w:r>
      <w:r w:rsidRPr="00FE5ABB">
        <w:rPr>
          <w:rFonts w:ascii="Calibri" w:hAnsi="Calibri"/>
        </w:rPr>
        <w:t>)</w:t>
      </w:r>
    </w:p>
    <w:p w14:paraId="2E992F2F" w14:textId="77777777" w:rsidR="005421B6" w:rsidRPr="001A6A24" w:rsidRDefault="005421B6" w:rsidP="005421B6">
      <w:pPr>
        <w:pStyle w:val="BodyTextCenter"/>
        <w:rPr>
          <w:rFonts w:ascii="Calibri" w:hAnsi="Calibri"/>
        </w:rPr>
      </w:pPr>
    </w:p>
    <w:p w14:paraId="45B3FD02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r w:rsidRPr="001A6A24">
        <w:rPr>
          <w:rFonts w:ascii="Calibri" w:hAnsi="Calibri"/>
        </w:rPr>
        <w:t>This policy was recommended by the Acad</w:t>
      </w:r>
      <w:r>
        <w:rPr>
          <w:rFonts w:ascii="Calibri" w:hAnsi="Calibri"/>
        </w:rPr>
        <w:t>emic Senate on _____</w:t>
      </w:r>
      <w:r w:rsidRPr="001A6A24">
        <w:rPr>
          <w:rFonts w:ascii="Calibri" w:hAnsi="Calibri"/>
        </w:rPr>
        <w:t xml:space="preserve"> and </w:t>
      </w:r>
    </w:p>
    <w:p w14:paraId="24FE14E3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proofErr w:type="gramStart"/>
      <w:r w:rsidRPr="001A6A24">
        <w:rPr>
          <w:rFonts w:ascii="Calibri" w:hAnsi="Calibri"/>
        </w:rPr>
        <w:t>appr</w:t>
      </w:r>
      <w:r>
        <w:rPr>
          <w:rFonts w:ascii="Calibri" w:hAnsi="Calibri"/>
        </w:rPr>
        <w:t>oved</w:t>
      </w:r>
      <w:proofErr w:type="gramEnd"/>
      <w:r>
        <w:rPr>
          <w:rFonts w:ascii="Calibri" w:hAnsi="Calibri"/>
        </w:rPr>
        <w:t xml:space="preserve"> by the president on _____</w:t>
      </w:r>
      <w:r w:rsidRPr="001A6A24">
        <w:rPr>
          <w:rFonts w:ascii="Calibri" w:hAnsi="Calibri"/>
        </w:rPr>
        <w:t>.</w:t>
      </w:r>
    </w:p>
    <w:p w14:paraId="4274162A" w14:textId="77777777" w:rsidR="005421B6" w:rsidRPr="00516E55" w:rsidRDefault="005421B6" w:rsidP="005421B6">
      <w:pPr>
        <w:rPr>
          <w:rFonts w:asciiTheme="minorHAnsi" w:hAnsiTheme="minorHAnsi" w:cstheme="minorHAnsi"/>
        </w:rPr>
      </w:pPr>
    </w:p>
    <w:p w14:paraId="3D24E4A0" w14:textId="77777777" w:rsidR="00EC358D" w:rsidRPr="00516E55" w:rsidRDefault="00EC358D" w:rsidP="00D17272">
      <w:pPr>
        <w:rPr>
          <w:rFonts w:asciiTheme="minorHAnsi" w:hAnsiTheme="minorHAnsi" w:cstheme="minorHAnsi"/>
        </w:rPr>
      </w:pPr>
    </w:p>
    <w:p w14:paraId="4B6399A7" w14:textId="1BF6227F" w:rsidR="00EC358D" w:rsidRPr="00516E55" w:rsidRDefault="00B91B53" w:rsidP="00D17272">
      <w:pPr>
        <w:rPr>
          <w:rFonts w:asciiTheme="minorHAnsi" w:hAnsiTheme="minorHAnsi" w:cstheme="minorHAnsi"/>
          <w:b/>
          <w:bCs/>
        </w:rPr>
      </w:pPr>
      <w:r w:rsidRPr="00516E55">
        <w:rPr>
          <w:rFonts w:asciiTheme="minorHAnsi" w:hAnsiTheme="minorHAnsi" w:cstheme="minorHAnsi"/>
          <w:b/>
          <w:bCs/>
        </w:rPr>
        <w:t>1.0</w:t>
      </w:r>
      <w:r w:rsidR="00A730F3" w:rsidRPr="00516E55">
        <w:rPr>
          <w:rFonts w:asciiTheme="minorHAnsi" w:hAnsiTheme="minorHAnsi" w:cstheme="minorHAnsi"/>
          <w:b/>
          <w:bCs/>
        </w:rPr>
        <w:t xml:space="preserve"> </w:t>
      </w:r>
      <w:r w:rsidR="00A730F3" w:rsidRPr="00516E55">
        <w:rPr>
          <w:rFonts w:asciiTheme="minorHAnsi" w:hAnsiTheme="minorHAnsi" w:cstheme="minorHAnsi"/>
          <w:b/>
          <w:bCs/>
        </w:rPr>
        <w:tab/>
      </w:r>
      <w:r w:rsidR="00751DCD" w:rsidRPr="00516E55">
        <w:rPr>
          <w:rFonts w:asciiTheme="minorHAnsi" w:hAnsiTheme="minorHAnsi" w:cstheme="minorHAnsi"/>
          <w:b/>
          <w:bCs/>
        </w:rPr>
        <w:t>INTRODUCTION</w:t>
      </w:r>
    </w:p>
    <w:p w14:paraId="470A791A" w14:textId="77777777" w:rsidR="00EC358D" w:rsidRPr="00516E55" w:rsidRDefault="00EC358D" w:rsidP="00D17272">
      <w:pPr>
        <w:rPr>
          <w:rFonts w:asciiTheme="minorHAnsi" w:hAnsiTheme="minorHAnsi" w:cstheme="minorHAnsi"/>
          <w:b/>
          <w:bCs/>
        </w:rPr>
      </w:pPr>
    </w:p>
    <w:p w14:paraId="77D4C7B0" w14:textId="6AC8EADD" w:rsidR="004C0E0F" w:rsidRPr="00516E55" w:rsidRDefault="00316B69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="Helvetica"/>
        </w:rPr>
        <w:t xml:space="preserve">Faculty members </w:t>
      </w:r>
      <w:r w:rsidR="001A6AA9" w:rsidRPr="00516E55">
        <w:rPr>
          <w:rFonts w:asciiTheme="minorHAnsi" w:hAnsiTheme="minorHAnsi" w:cs="Helvetica"/>
        </w:rPr>
        <w:t xml:space="preserve">shall provide </w:t>
      </w:r>
      <w:r w:rsidR="0090248E" w:rsidRPr="00516E55">
        <w:rPr>
          <w:rFonts w:asciiTheme="minorHAnsi" w:hAnsiTheme="minorHAnsi" w:cs="Helvetica"/>
        </w:rPr>
        <w:t xml:space="preserve">an opportunity </w:t>
      </w:r>
      <w:r w:rsidR="00AE5B23" w:rsidRPr="00516E55">
        <w:rPr>
          <w:rFonts w:asciiTheme="minorHAnsi" w:hAnsiTheme="minorHAnsi" w:cs="Helvetica"/>
        </w:rPr>
        <w:t xml:space="preserve">for communication with </w:t>
      </w:r>
      <w:r w:rsidR="0090248E" w:rsidRPr="00516E55">
        <w:rPr>
          <w:rFonts w:asciiTheme="minorHAnsi" w:hAnsiTheme="minorHAnsi" w:cs="Helvetica"/>
        </w:rPr>
        <w:t>students and others</w:t>
      </w:r>
      <w:r w:rsidR="00451C69" w:rsidRPr="00516E55">
        <w:rPr>
          <w:rFonts w:asciiTheme="minorHAnsi" w:hAnsiTheme="minorHAnsi" w:cs="Helvetica"/>
        </w:rPr>
        <w:t xml:space="preserve"> </w:t>
      </w:r>
      <w:r w:rsidRPr="00516E55">
        <w:rPr>
          <w:rFonts w:asciiTheme="minorHAnsi" w:hAnsiTheme="minorHAnsi" w:cs="Helvetica"/>
        </w:rPr>
        <w:t>as part of their instructional assignment</w:t>
      </w:r>
      <w:r w:rsidR="004B4AC1" w:rsidRPr="00516E55">
        <w:rPr>
          <w:rFonts w:asciiTheme="minorHAnsi" w:hAnsiTheme="minorHAnsi" w:cs="Helvetica"/>
        </w:rPr>
        <w:t xml:space="preserve"> through regularly scheduled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4B4AC1" w:rsidRPr="00516E55">
        <w:rPr>
          <w:rFonts w:asciiTheme="minorHAnsi" w:hAnsiTheme="minorHAnsi" w:cs="Helvetica"/>
        </w:rPr>
        <w:t>hours</w:t>
      </w:r>
      <w:r w:rsidRPr="00516E55">
        <w:rPr>
          <w:rFonts w:asciiTheme="minorHAnsi" w:hAnsiTheme="minorHAnsi" w:cs="Helvetica"/>
        </w:rPr>
        <w:t xml:space="preserve">. </w:t>
      </w:r>
      <w:r w:rsidR="00026471" w:rsidRPr="00516E55">
        <w:rPr>
          <w:rFonts w:asciiTheme="minorHAnsi" w:hAnsiTheme="minorHAnsi" w:cs="Helvetica"/>
        </w:rPr>
        <w:t xml:space="preserve">These office hours </w:t>
      </w:r>
      <w:r w:rsidR="004B4AC1" w:rsidRPr="00516E55">
        <w:rPr>
          <w:rFonts w:asciiTheme="minorHAnsi" w:hAnsiTheme="minorHAnsi" w:cs="Helvetica"/>
        </w:rPr>
        <w:t>can take the form of face-to-face meetings</w:t>
      </w:r>
      <w:r w:rsidR="00832EB8">
        <w:rPr>
          <w:rFonts w:asciiTheme="minorHAnsi" w:hAnsiTheme="minorHAnsi" w:cs="Helvetica"/>
        </w:rPr>
        <w:t xml:space="preserve">, phone conversations, </w:t>
      </w:r>
      <w:r w:rsidR="004B4AC1" w:rsidRPr="00516E55">
        <w:rPr>
          <w:rFonts w:asciiTheme="minorHAnsi" w:hAnsiTheme="minorHAnsi" w:cs="Helvetica"/>
        </w:rPr>
        <w:t xml:space="preserve">and electronic communication. </w:t>
      </w:r>
      <w:r w:rsidR="008F7D6E" w:rsidRPr="00516E55">
        <w:rPr>
          <w:rFonts w:asciiTheme="minorHAnsi" w:hAnsiTheme="minorHAnsi" w:cs="Helvetica"/>
        </w:rPr>
        <w:t xml:space="preserve"> To the extent that face-to-face meetings are required by this policy, the University must provide a reasonably accessible location for those meetings.</w:t>
      </w:r>
    </w:p>
    <w:p w14:paraId="38FDA4B2" w14:textId="77777777" w:rsidR="004C0E0F" w:rsidRPr="00516E55" w:rsidRDefault="004C0E0F" w:rsidP="00D17272">
      <w:pPr>
        <w:ind w:left="720" w:hanging="720"/>
        <w:rPr>
          <w:rFonts w:asciiTheme="minorHAnsi" w:hAnsiTheme="minorHAnsi" w:cstheme="minorHAnsi"/>
        </w:rPr>
      </w:pPr>
    </w:p>
    <w:p w14:paraId="1227E992" w14:textId="77777777" w:rsidR="00751DCD" w:rsidRPr="00516E55" w:rsidRDefault="00751DCD">
      <w:pPr>
        <w:ind w:left="720" w:hanging="720"/>
        <w:rPr>
          <w:rFonts w:asciiTheme="minorHAnsi" w:hAnsiTheme="minorHAnsi" w:cstheme="minorHAnsi"/>
        </w:rPr>
      </w:pPr>
    </w:p>
    <w:p w14:paraId="203847C1" w14:textId="32B4BB28" w:rsidR="004C0E0F" w:rsidRPr="00516E55" w:rsidRDefault="00751DCD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2.0</w:t>
      </w:r>
      <w:r w:rsidRPr="00516E55">
        <w:rPr>
          <w:rFonts w:asciiTheme="minorHAnsi" w:hAnsiTheme="minorHAnsi" w:cstheme="minorHAnsi"/>
          <w:b/>
        </w:rPr>
        <w:tab/>
        <w:t xml:space="preserve">NUMBER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Pr="00516E55">
        <w:rPr>
          <w:rFonts w:asciiTheme="minorHAnsi" w:hAnsiTheme="minorHAnsi" w:cstheme="minorHAnsi"/>
          <w:b/>
        </w:rPr>
        <w:t xml:space="preserve"> HOURS</w:t>
      </w:r>
    </w:p>
    <w:p w14:paraId="3490CD6A" w14:textId="77777777" w:rsidR="004C0E0F" w:rsidRPr="00516E55" w:rsidRDefault="004C0E0F">
      <w:pPr>
        <w:ind w:left="720" w:hanging="720"/>
        <w:rPr>
          <w:rFonts w:asciiTheme="minorHAnsi" w:hAnsiTheme="minorHAnsi" w:cstheme="minorHAnsi"/>
        </w:rPr>
      </w:pPr>
    </w:p>
    <w:p w14:paraId="32252BC2" w14:textId="5D459E2C" w:rsidR="001720DC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Each instructional faculty member is </w:t>
      </w:r>
      <w:r w:rsidR="00E368E0" w:rsidRPr="00516E55">
        <w:rPr>
          <w:rFonts w:asciiTheme="minorHAnsi" w:hAnsiTheme="minorHAnsi" w:cstheme="minorHAnsi"/>
        </w:rPr>
        <w:t>required</w:t>
      </w:r>
      <w:r w:rsidRPr="00516E55">
        <w:rPr>
          <w:rFonts w:asciiTheme="minorHAnsi" w:hAnsiTheme="minorHAnsi" w:cstheme="minorHAnsi"/>
        </w:rPr>
        <w:t xml:space="preserve"> to hold one </w:t>
      </w:r>
      <w:r w:rsidR="00977224" w:rsidRPr="00516E55">
        <w:rPr>
          <w:rFonts w:asciiTheme="minorHAnsi" w:hAnsiTheme="minorHAnsi" w:cstheme="minorHAnsi"/>
        </w:rPr>
        <w:t xml:space="preserve">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 </w:t>
      </w:r>
      <w:r w:rsidR="00E368E0" w:rsidRPr="00516E55">
        <w:rPr>
          <w:rFonts w:asciiTheme="minorHAnsi" w:hAnsiTheme="minorHAnsi" w:cstheme="minorHAnsi"/>
        </w:rPr>
        <w:t xml:space="preserve">per week </w:t>
      </w:r>
      <w:r w:rsidRPr="00516E55">
        <w:rPr>
          <w:rFonts w:asciiTheme="minorHAnsi" w:hAnsiTheme="minorHAnsi" w:cstheme="minorHAnsi"/>
        </w:rPr>
        <w:t xml:space="preserve">for every </w:t>
      </w:r>
      <w:r w:rsidR="00902A06" w:rsidRPr="00516E55">
        <w:rPr>
          <w:rFonts w:asciiTheme="minorHAnsi" w:hAnsiTheme="minorHAnsi" w:cstheme="minorHAnsi"/>
        </w:rPr>
        <w:t xml:space="preserve">3 </w:t>
      </w:r>
      <w:r w:rsidR="001720DC" w:rsidRPr="00516E55">
        <w:rPr>
          <w:rFonts w:asciiTheme="minorHAnsi" w:hAnsiTheme="minorHAnsi" w:cstheme="minorHAnsi"/>
        </w:rPr>
        <w:t>Weighted Teaching Units</w:t>
      </w:r>
      <w:r w:rsidR="00902A06" w:rsidRPr="00516E55">
        <w:rPr>
          <w:rFonts w:asciiTheme="minorHAnsi" w:hAnsiTheme="minorHAnsi" w:cstheme="minorHAnsi"/>
        </w:rPr>
        <w:t xml:space="preserve"> </w:t>
      </w:r>
      <w:r w:rsidR="001720DC" w:rsidRPr="00516E55">
        <w:rPr>
          <w:rFonts w:asciiTheme="minorHAnsi" w:hAnsiTheme="minorHAnsi" w:cstheme="minorHAnsi"/>
        </w:rPr>
        <w:t xml:space="preserve">(WTUs) </w:t>
      </w:r>
      <w:r w:rsidRPr="00516E55">
        <w:rPr>
          <w:rFonts w:asciiTheme="minorHAnsi" w:hAnsiTheme="minorHAnsi" w:cstheme="minorHAnsi"/>
        </w:rPr>
        <w:t>taught</w:t>
      </w:r>
      <w:r w:rsidR="00977224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>to a maximum of four hours.</w:t>
      </w:r>
      <w:r w:rsidR="0090248E" w:rsidRPr="00516E55">
        <w:rPr>
          <w:rFonts w:asciiTheme="minorHAnsi" w:hAnsiTheme="minorHAnsi" w:cstheme="minorHAnsi"/>
        </w:rPr>
        <w:t xml:space="preserve">  </w:t>
      </w:r>
    </w:p>
    <w:p w14:paraId="570C798E" w14:textId="77777777" w:rsidR="001720DC" w:rsidRPr="00516E55" w:rsidRDefault="001720DC" w:rsidP="00D17272">
      <w:pPr>
        <w:ind w:left="720"/>
        <w:rPr>
          <w:rFonts w:asciiTheme="minorHAnsi" w:hAnsiTheme="minorHAnsi" w:cstheme="minorHAnsi"/>
        </w:rPr>
      </w:pPr>
    </w:p>
    <w:p w14:paraId="14A032C0" w14:textId="421FACCC" w:rsidR="004C0E0F" w:rsidRPr="00516E55" w:rsidRDefault="001720DC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</w:t>
      </w:r>
      <w:r w:rsidR="00BF584F" w:rsidRPr="00516E55">
        <w:rPr>
          <w:rFonts w:asciiTheme="minorHAnsi" w:hAnsiTheme="minorHAnsi" w:cstheme="minorHAnsi"/>
        </w:rPr>
        <w:t>1</w:t>
      </w:r>
      <w:r w:rsidRPr="00516E55">
        <w:rPr>
          <w:rFonts w:asciiTheme="minorHAnsi" w:hAnsiTheme="minorHAnsi" w:cstheme="minorHAnsi"/>
        </w:rPr>
        <w:tab/>
      </w:r>
      <w:r w:rsidR="00BF584F" w:rsidRPr="00516E55">
        <w:rPr>
          <w:rFonts w:asciiTheme="minorHAnsi" w:hAnsiTheme="minorHAnsi" w:cstheme="minorHAnsi"/>
          <w:u w:val="single"/>
        </w:rPr>
        <w:t xml:space="preserve">Minimum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BF584F" w:rsidRPr="00516E55">
        <w:rPr>
          <w:rFonts w:asciiTheme="minorHAnsi" w:hAnsiTheme="minorHAnsi" w:cstheme="minorHAnsi"/>
          <w:u w:val="single"/>
        </w:rPr>
        <w:t>Hour</w:t>
      </w:r>
      <w:r w:rsidR="00BF584F" w:rsidRPr="00516E55">
        <w:rPr>
          <w:rFonts w:asciiTheme="minorHAnsi" w:hAnsiTheme="minorHAnsi" w:cstheme="minorHAnsi"/>
        </w:rPr>
        <w:t xml:space="preserve">.  </w:t>
      </w:r>
      <w:r w:rsidR="0041630A" w:rsidRPr="00516E55">
        <w:rPr>
          <w:rFonts w:asciiTheme="minorHAnsi" w:hAnsiTheme="minorHAnsi" w:cstheme="minorHAnsi"/>
        </w:rPr>
        <w:t xml:space="preserve">Faculty teaching </w:t>
      </w:r>
      <w:r w:rsidRPr="00516E55">
        <w:rPr>
          <w:rFonts w:asciiTheme="minorHAnsi" w:hAnsiTheme="minorHAnsi" w:cstheme="minorHAnsi"/>
        </w:rPr>
        <w:t xml:space="preserve">fewer than 3 WTUs </w:t>
      </w:r>
      <w:r w:rsidR="0041630A" w:rsidRPr="00516E55">
        <w:rPr>
          <w:rFonts w:asciiTheme="minorHAnsi" w:hAnsiTheme="minorHAnsi" w:cstheme="minorHAnsi"/>
        </w:rPr>
        <w:t xml:space="preserve">shall hold at least one 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1630A" w:rsidRPr="00516E55">
        <w:rPr>
          <w:rFonts w:asciiTheme="minorHAnsi" w:hAnsiTheme="minorHAnsi" w:cstheme="minorHAnsi"/>
        </w:rPr>
        <w:t>hour.</w:t>
      </w:r>
    </w:p>
    <w:p w14:paraId="60C7B462" w14:textId="77777777" w:rsidR="00BF584F" w:rsidRPr="00516E55" w:rsidRDefault="00BF584F" w:rsidP="00D17272">
      <w:pPr>
        <w:ind w:left="720" w:hanging="720"/>
        <w:rPr>
          <w:rFonts w:asciiTheme="minorHAnsi" w:hAnsiTheme="minorHAnsi" w:cstheme="minorHAnsi"/>
        </w:rPr>
      </w:pPr>
    </w:p>
    <w:p w14:paraId="685FFC20" w14:textId="69A384E0" w:rsidR="001720DC" w:rsidRPr="00516E55" w:rsidRDefault="00BF584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2.2</w:t>
      </w:r>
      <w:r w:rsidR="001720DC"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 xml:space="preserve">Individual </w:t>
      </w:r>
      <w:r w:rsidR="00122CBD" w:rsidRPr="00516E55">
        <w:rPr>
          <w:rFonts w:asciiTheme="minorHAnsi" w:hAnsiTheme="minorHAnsi" w:cstheme="minorHAnsi"/>
          <w:u w:val="single"/>
        </w:rPr>
        <w:t>Instruction</w:t>
      </w:r>
      <w:r w:rsidRPr="00516E55">
        <w:rPr>
          <w:rFonts w:asciiTheme="minorHAnsi" w:hAnsiTheme="minorHAnsi" w:cstheme="minorHAnsi"/>
        </w:rPr>
        <w:t xml:space="preserve">.  </w:t>
      </w:r>
      <w:r w:rsidR="001720DC" w:rsidRPr="00516E55">
        <w:rPr>
          <w:rFonts w:asciiTheme="minorHAnsi" w:hAnsiTheme="minorHAnsi" w:cstheme="minorHAnsi"/>
        </w:rPr>
        <w:t xml:space="preserve">WTUs </w:t>
      </w:r>
      <w:r w:rsidRPr="00516E55">
        <w:rPr>
          <w:rFonts w:asciiTheme="minorHAnsi" w:hAnsiTheme="minorHAnsi" w:cstheme="minorHAnsi"/>
        </w:rPr>
        <w:t xml:space="preserve">for </w:t>
      </w:r>
      <w:r w:rsidR="001720DC" w:rsidRPr="00516E55">
        <w:rPr>
          <w:rFonts w:asciiTheme="minorHAnsi" w:hAnsiTheme="minorHAnsi" w:cstheme="minorHAnsi"/>
        </w:rPr>
        <w:t xml:space="preserve">individual </w:t>
      </w:r>
      <w:r w:rsidR="00FE10DA">
        <w:rPr>
          <w:rFonts w:asciiTheme="minorHAnsi" w:hAnsiTheme="minorHAnsi" w:cstheme="minorHAnsi"/>
        </w:rPr>
        <w:t>instructional</w:t>
      </w:r>
      <w:r w:rsidR="00FE10DA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 xml:space="preserve">hours </w:t>
      </w:r>
      <w:r w:rsidR="001720DC" w:rsidRPr="00516E55">
        <w:rPr>
          <w:rFonts w:asciiTheme="minorHAnsi" w:hAnsiTheme="minorHAnsi" w:cstheme="minorHAnsi"/>
        </w:rPr>
        <w:t xml:space="preserve">with students </w:t>
      </w:r>
      <w:r w:rsidRPr="00516E55">
        <w:rPr>
          <w:rFonts w:asciiTheme="minorHAnsi" w:hAnsiTheme="minorHAnsi" w:cstheme="minorHAnsi"/>
        </w:rPr>
        <w:t>(</w:t>
      </w:r>
      <w:r w:rsidRPr="00516E55">
        <w:rPr>
          <w:rFonts w:asciiTheme="minorHAnsi" w:hAnsiTheme="minorHAnsi" w:cstheme="minorHAnsi"/>
          <w:i/>
        </w:rPr>
        <w:t>e.g.</w:t>
      </w:r>
      <w:r w:rsidRPr="00516E55">
        <w:rPr>
          <w:rFonts w:asciiTheme="minorHAnsi" w:hAnsiTheme="minorHAnsi" w:cstheme="minorHAnsi"/>
        </w:rPr>
        <w:t xml:space="preserve">, independent study) </w:t>
      </w:r>
      <w:r w:rsidR="001720DC" w:rsidRPr="00516E55">
        <w:rPr>
          <w:rFonts w:asciiTheme="minorHAnsi" w:hAnsiTheme="minorHAnsi" w:cstheme="minorHAnsi"/>
        </w:rPr>
        <w:t xml:space="preserve">shall not be </w:t>
      </w:r>
      <w:r w:rsidRPr="00516E55">
        <w:rPr>
          <w:rFonts w:asciiTheme="minorHAnsi" w:hAnsiTheme="minorHAnsi" w:cstheme="minorHAnsi"/>
        </w:rPr>
        <w:t>included within the requirement of Section 2.0.</w:t>
      </w:r>
    </w:p>
    <w:p w14:paraId="45584060" w14:textId="77777777" w:rsidR="00902A06" w:rsidRPr="00516E55" w:rsidRDefault="00902A06" w:rsidP="00D17272">
      <w:pPr>
        <w:ind w:left="720"/>
        <w:rPr>
          <w:rFonts w:asciiTheme="minorHAnsi" w:hAnsiTheme="minorHAnsi" w:cstheme="minorHAnsi"/>
        </w:rPr>
      </w:pPr>
    </w:p>
    <w:p w14:paraId="7A2EC0BD" w14:textId="77777777" w:rsidR="00751DCD" w:rsidRPr="00516E55" w:rsidRDefault="00751DCD" w:rsidP="00D17272">
      <w:pPr>
        <w:ind w:left="720"/>
        <w:rPr>
          <w:rFonts w:asciiTheme="minorHAnsi" w:hAnsiTheme="minorHAnsi" w:cstheme="minorHAnsi"/>
        </w:rPr>
      </w:pPr>
    </w:p>
    <w:p w14:paraId="65AA7A2A" w14:textId="2A6A94A8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3.0</w:t>
      </w:r>
      <w:r w:rsidRPr="00516E55">
        <w:rPr>
          <w:rFonts w:asciiTheme="minorHAnsi" w:hAnsiTheme="minorHAnsi" w:cstheme="minorHAnsi"/>
          <w:b/>
        </w:rPr>
        <w:tab/>
      </w:r>
      <w:r w:rsidR="00751DCD" w:rsidRPr="00516E55">
        <w:rPr>
          <w:rFonts w:asciiTheme="minorHAnsi" w:hAnsiTheme="minorHAnsi" w:cstheme="minorHAnsi"/>
          <w:b/>
        </w:rPr>
        <w:t xml:space="preserve">MODE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="00751DCD" w:rsidRPr="00516E55">
        <w:rPr>
          <w:rFonts w:asciiTheme="minorHAnsi" w:hAnsiTheme="minorHAnsi" w:cstheme="minorHAnsi"/>
          <w:b/>
        </w:rPr>
        <w:t xml:space="preserve"> HOURS</w:t>
      </w:r>
    </w:p>
    <w:p w14:paraId="26922DB5" w14:textId="77777777" w:rsidR="00301725" w:rsidRPr="00516E55" w:rsidRDefault="004C0E0F" w:rsidP="00301725">
      <w:pPr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 </w:t>
      </w:r>
    </w:p>
    <w:p w14:paraId="2E80A42F" w14:textId="160B71C9" w:rsidR="00301725" w:rsidRDefault="00301725" w:rsidP="00301725">
      <w:pPr>
        <w:ind w:left="1440" w:hanging="720"/>
        <w:rPr>
          <w:rFonts w:asciiTheme="minorHAnsi" w:hAnsiTheme="minorHAnsi" w:cstheme="minorHAnsi"/>
        </w:rPr>
      </w:pPr>
    </w:p>
    <w:p w14:paraId="2E5E810F" w14:textId="5D2D7206" w:rsidR="00DB4321" w:rsidRDefault="00301725" w:rsidP="00301725">
      <w:p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commentRangeStart w:id="0"/>
      <w:r w:rsidR="005B58F3">
        <w:rPr>
          <w:rFonts w:asciiTheme="minorHAnsi" w:hAnsiTheme="minorHAnsi" w:cstheme="minorHAnsi"/>
        </w:rPr>
        <w:t>1</w:t>
      </w:r>
      <w:commentRangeEnd w:id="0"/>
      <w:r w:rsidR="00AD2E94">
        <w:rPr>
          <w:rStyle w:val="CommentReference"/>
          <w:rFonts w:ascii="Calibri" w:eastAsia="Calibri" w:hAnsi="Calibri"/>
        </w:rPr>
        <w:commentReference w:id="0"/>
      </w:r>
      <w:r>
        <w:rPr>
          <w:rFonts w:asciiTheme="minorHAnsi" w:hAnsiTheme="minorHAnsi" w:cstheme="minorHAnsi"/>
        </w:rPr>
        <w:tab/>
      </w:r>
      <w:r w:rsidRPr="005C57E6">
        <w:rPr>
          <w:rFonts w:asciiTheme="minorHAnsi" w:hAnsiTheme="minorHAnsi" w:cstheme="minorHAnsi"/>
          <w:u w:val="single"/>
        </w:rPr>
        <w:t>Faculty Teaching Online or Hybrid Courses</w:t>
      </w:r>
      <w:r>
        <w:rPr>
          <w:rFonts w:asciiTheme="minorHAnsi" w:hAnsiTheme="minorHAnsi" w:cstheme="minorHAnsi"/>
        </w:rPr>
        <w:t xml:space="preserve">.  </w:t>
      </w:r>
    </w:p>
    <w:p w14:paraId="18277B50" w14:textId="7A89F875" w:rsidR="00301725" w:rsidRDefault="00301725" w:rsidP="00DB4321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Because t</w:t>
      </w:r>
      <w:r w:rsidRPr="00516E55">
        <w:rPr>
          <w:rFonts w:asciiTheme="minorHAnsi" w:hAnsiTheme="minorHAnsi" w:cs="Helvetica"/>
        </w:rPr>
        <w:t>he way in which office hours are held should be consistent with the mode(s) of instruction</w:t>
      </w:r>
      <w:r>
        <w:rPr>
          <w:rFonts w:asciiTheme="minorHAnsi" w:hAnsiTheme="minorHAnsi" w:cs="Helvetica"/>
        </w:rPr>
        <w:t xml:space="preserve">, </w:t>
      </w:r>
      <w:r w:rsidRPr="00516E55">
        <w:rPr>
          <w:rFonts w:asciiTheme="minorHAnsi" w:hAnsiTheme="minorHAnsi" w:cs="Helvetica"/>
        </w:rPr>
        <w:t xml:space="preserve">faculty teaching online </w:t>
      </w:r>
      <w:r>
        <w:rPr>
          <w:rFonts w:asciiTheme="minorHAnsi" w:hAnsiTheme="minorHAnsi" w:cs="Helvetica"/>
        </w:rPr>
        <w:t xml:space="preserve">or hybrid </w:t>
      </w:r>
      <w:r w:rsidRPr="00516E55">
        <w:rPr>
          <w:rFonts w:asciiTheme="minorHAnsi" w:hAnsiTheme="minorHAnsi" w:cs="Helvetica"/>
        </w:rPr>
        <w:t xml:space="preserve">courses </w:t>
      </w:r>
      <w:r>
        <w:rPr>
          <w:rFonts w:asciiTheme="minorHAnsi" w:hAnsiTheme="minorHAnsi" w:cs="Helvetica"/>
        </w:rPr>
        <w:t xml:space="preserve">may schedule </w:t>
      </w:r>
      <w:r w:rsidRPr="00516E55">
        <w:rPr>
          <w:rFonts w:asciiTheme="minorHAnsi" w:hAnsiTheme="minorHAnsi" w:cs="Helvetica"/>
        </w:rPr>
        <w:t xml:space="preserve">some </w:t>
      </w:r>
      <w:r>
        <w:rPr>
          <w:rFonts w:asciiTheme="minorHAnsi" w:hAnsiTheme="minorHAnsi" w:cs="Helvetica"/>
        </w:rPr>
        <w:t xml:space="preserve">or all of their </w:t>
      </w:r>
      <w:r w:rsidRPr="00516E55">
        <w:rPr>
          <w:rFonts w:asciiTheme="minorHAnsi" w:hAnsiTheme="minorHAnsi" w:cs="Helvetica"/>
        </w:rPr>
        <w:t xml:space="preserve">office </w:t>
      </w:r>
      <w:r>
        <w:rPr>
          <w:rFonts w:asciiTheme="minorHAnsi" w:hAnsiTheme="minorHAnsi" w:cs="Helvetica"/>
        </w:rPr>
        <w:t xml:space="preserve">hours online as </w:t>
      </w:r>
      <w:r w:rsidRPr="00516E55">
        <w:rPr>
          <w:rFonts w:asciiTheme="minorHAnsi" w:hAnsiTheme="minorHAnsi" w:cstheme="minorHAnsi"/>
        </w:rPr>
        <w:t>determined in consultation with the department chair</w:t>
      </w:r>
      <w:r>
        <w:rPr>
          <w:rFonts w:asciiTheme="minorHAnsi" w:hAnsiTheme="minorHAnsi" w:cstheme="minorHAnsi"/>
        </w:rPr>
        <w:t xml:space="preserve">/school director.  </w:t>
      </w:r>
      <w:bookmarkStart w:id="1" w:name="_GoBack"/>
      <w:bookmarkEnd w:id="1"/>
    </w:p>
    <w:p w14:paraId="3DB2768B" w14:textId="77777777" w:rsidR="00301725" w:rsidRDefault="00301725" w:rsidP="00301725">
      <w:pPr>
        <w:ind w:left="1440" w:hanging="720"/>
        <w:rPr>
          <w:rFonts w:asciiTheme="minorHAnsi" w:hAnsiTheme="minorHAnsi" w:cstheme="minorHAnsi"/>
        </w:rPr>
      </w:pPr>
    </w:p>
    <w:p w14:paraId="027A7B1B" w14:textId="337C3B1A" w:rsidR="00301725" w:rsidRDefault="00301725" w:rsidP="00301725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r w:rsidR="005B58F3">
        <w:rPr>
          <w:rFonts w:asciiTheme="minorHAnsi" w:hAnsiTheme="minorHAnsi" w:cstheme="minorHAnsi"/>
        </w:rPr>
        <w:t>2</w:t>
      </w:r>
      <w:r w:rsidRPr="00516E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Faculty Teaching Traditional Courses.  </w:t>
      </w:r>
    </w:p>
    <w:p w14:paraId="2FD16EA9" w14:textId="77777777" w:rsidR="00301725" w:rsidRDefault="00301725" w:rsidP="00301725">
      <w:pPr>
        <w:ind w:left="1440" w:hanging="720"/>
        <w:rPr>
          <w:rFonts w:asciiTheme="minorHAnsi" w:hAnsiTheme="minorHAnsi" w:cstheme="minorHAnsi"/>
        </w:rPr>
      </w:pPr>
    </w:p>
    <w:p w14:paraId="108F178D" w14:textId="3FF43601" w:rsidR="00301725" w:rsidRDefault="00301725" w:rsidP="00CC0917">
      <w:pPr>
        <w:tabs>
          <w:tab w:val="left" w:pos="2430"/>
        </w:tabs>
        <w:ind w:left="234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</w:t>
      </w:r>
      <w:r w:rsidR="005B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ab/>
        <w:t xml:space="preserve">Regardless of the number of WTUs a faculty member may be teaching, all faculty who teach one or more courses with face-to-face instruction are required to hold at least one hour of regularly scheduled face-to-face office hours. </w:t>
      </w:r>
    </w:p>
    <w:p w14:paraId="4036E3E3" w14:textId="77777777" w:rsidR="00DB4321" w:rsidRDefault="00DB4321" w:rsidP="00301725">
      <w:pPr>
        <w:ind w:left="2160" w:hanging="720"/>
        <w:rPr>
          <w:rFonts w:asciiTheme="minorHAnsi" w:hAnsiTheme="minorHAnsi" w:cstheme="minorHAnsi"/>
        </w:rPr>
      </w:pPr>
    </w:p>
    <w:p w14:paraId="5C8731A5" w14:textId="16C88AE0" w:rsidR="00301725" w:rsidRDefault="00301725" w:rsidP="00301725">
      <w:pPr>
        <w:ind w:left="2340" w:hanging="90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r w:rsidR="005B58F3">
        <w:rPr>
          <w:rFonts w:asciiTheme="minorHAnsi" w:hAnsiTheme="minorHAnsi" w:cstheme="minorHAnsi"/>
        </w:rPr>
        <w:t>2</w:t>
      </w:r>
      <w:r w:rsidRPr="00516E5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="00DB432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The requirement of at least one f</w:t>
      </w:r>
      <w:r w:rsidRPr="00516E55">
        <w:rPr>
          <w:rFonts w:asciiTheme="minorHAnsi" w:hAnsiTheme="minorHAnsi" w:cstheme="minorHAnsi"/>
        </w:rPr>
        <w:t xml:space="preserve">ace-to-face office hour cannot be met, entirely or in part, by stipulating “by appointment only.” </w:t>
      </w:r>
    </w:p>
    <w:p w14:paraId="49887456" w14:textId="77777777" w:rsidR="00301725" w:rsidRPr="00516E55" w:rsidRDefault="00301725" w:rsidP="00301725">
      <w:pPr>
        <w:ind w:left="2340" w:hanging="900"/>
        <w:rPr>
          <w:rFonts w:asciiTheme="minorHAnsi" w:hAnsiTheme="minorHAnsi" w:cstheme="minorHAnsi"/>
        </w:rPr>
      </w:pPr>
    </w:p>
    <w:p w14:paraId="12E3E894" w14:textId="268463EE" w:rsidR="00301725" w:rsidRDefault="00301725" w:rsidP="00301725">
      <w:pPr>
        <w:ind w:left="2340" w:hanging="90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r w:rsidR="005B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.3</w:t>
      </w:r>
      <w:r w:rsidRPr="00516E55">
        <w:rPr>
          <w:rFonts w:asciiTheme="minorHAnsi" w:hAnsiTheme="minorHAnsi" w:cstheme="minorHAnsi"/>
        </w:rPr>
        <w:tab/>
        <w:t xml:space="preserve">Typically, face-to-face office hours are held in the faculty member’s office at a time likely to be accessible to the students. </w:t>
      </w:r>
    </w:p>
    <w:p w14:paraId="4C5E275E" w14:textId="77777777" w:rsidR="00301725" w:rsidRPr="00516E55" w:rsidRDefault="00301725" w:rsidP="00301725">
      <w:pPr>
        <w:ind w:left="2340" w:hanging="900"/>
        <w:rPr>
          <w:rFonts w:asciiTheme="minorHAnsi" w:hAnsiTheme="minorHAnsi" w:cstheme="minorHAnsi"/>
        </w:rPr>
      </w:pPr>
    </w:p>
    <w:p w14:paraId="5319246D" w14:textId="3FFA6FE9" w:rsidR="00301725" w:rsidRDefault="00301725" w:rsidP="00301725">
      <w:pPr>
        <w:ind w:left="2340" w:hanging="90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r w:rsidR="005B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.4</w:t>
      </w:r>
      <w:r w:rsidRPr="00516E55">
        <w:rPr>
          <w:rFonts w:asciiTheme="minorHAnsi" w:hAnsiTheme="minorHAnsi" w:cstheme="minorHAnsi"/>
        </w:rPr>
        <w:tab/>
        <w:t>No office hours are required during the final examination period.</w:t>
      </w:r>
    </w:p>
    <w:p w14:paraId="06975D4A" w14:textId="77777777" w:rsidR="00301725" w:rsidRDefault="00301725" w:rsidP="00301725">
      <w:pPr>
        <w:ind w:left="2340" w:hanging="900"/>
        <w:rPr>
          <w:rFonts w:asciiTheme="minorHAnsi" w:hAnsiTheme="minorHAnsi" w:cstheme="minorHAnsi"/>
        </w:rPr>
      </w:pPr>
    </w:p>
    <w:p w14:paraId="77E2A4BD" w14:textId="05A41E4E" w:rsidR="00301725" w:rsidRDefault="00301725" w:rsidP="00301725">
      <w:pPr>
        <w:ind w:left="234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5B58F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.5</w:t>
      </w:r>
      <w:r>
        <w:rPr>
          <w:rFonts w:asciiTheme="minorHAnsi" w:hAnsiTheme="minorHAnsi" w:cstheme="minorHAnsi"/>
        </w:rPr>
        <w:tab/>
        <w:t xml:space="preserve">Faculty teaching traditional courses may schedule the remainder of their office hours (i.e., those beyond the one required office hour of face-to-face time) in any manner purposefully designed to meet student needs, including, but not limited to, </w:t>
      </w:r>
    </w:p>
    <w:p w14:paraId="4CD6E417" w14:textId="77777777" w:rsidR="00301725" w:rsidRDefault="00301725" w:rsidP="00301725">
      <w:pPr>
        <w:ind w:left="2340" w:hanging="900"/>
        <w:rPr>
          <w:rFonts w:asciiTheme="minorHAnsi" w:hAnsiTheme="minorHAnsi" w:cstheme="minorHAnsi"/>
        </w:rPr>
      </w:pPr>
    </w:p>
    <w:p w14:paraId="6AF922E4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additional</w:t>
      </w:r>
      <w:proofErr w:type="gramEnd"/>
      <w:r>
        <w:rPr>
          <w:rFonts w:asciiTheme="minorHAnsi" w:hAnsiTheme="minorHAnsi" w:cstheme="minorHAnsi"/>
        </w:rPr>
        <w:t>, regularly scheduled face-to-face office hours;</w:t>
      </w:r>
    </w:p>
    <w:p w14:paraId="72BC6B2D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</w:p>
    <w:p w14:paraId="4168A258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(b)</w:t>
      </w:r>
      <w:r>
        <w:rPr>
          <w:rFonts w:asciiTheme="minorHAnsi" w:hAnsiTheme="minorHAnsi" w:cstheme="minorHAnsi"/>
        </w:rPr>
        <w:tab/>
      </w:r>
      <w:proofErr w:type="gramStart"/>
      <w:r w:rsidRPr="00516E55">
        <w:rPr>
          <w:rFonts w:asciiTheme="minorHAnsi" w:hAnsiTheme="minorHAnsi" w:cstheme="minorHAnsi"/>
        </w:rPr>
        <w:t>regularly</w:t>
      </w:r>
      <w:proofErr w:type="gramEnd"/>
      <w:r w:rsidRPr="00516E55">
        <w:rPr>
          <w:rFonts w:asciiTheme="minorHAnsi" w:hAnsiTheme="minorHAnsi" w:cstheme="minorHAnsi"/>
        </w:rPr>
        <w:t xml:space="preserve"> scheduled </w:t>
      </w:r>
      <w:r>
        <w:rPr>
          <w:rFonts w:asciiTheme="minorHAnsi" w:hAnsiTheme="minorHAnsi" w:cstheme="minorHAnsi"/>
        </w:rPr>
        <w:t xml:space="preserve">times for synchronous </w:t>
      </w:r>
      <w:r w:rsidRPr="00516E55">
        <w:rPr>
          <w:rFonts w:asciiTheme="minorHAnsi" w:hAnsiTheme="minorHAnsi" w:cstheme="minorHAnsi"/>
        </w:rPr>
        <w:t>electronic communication with students</w:t>
      </w:r>
      <w:r>
        <w:rPr>
          <w:rFonts w:asciiTheme="minorHAnsi" w:hAnsiTheme="minorHAnsi" w:cstheme="minorHAnsi"/>
        </w:rPr>
        <w:t xml:space="preserve"> in an online chat room, via instant messaging, or videoconferencing; </w:t>
      </w:r>
    </w:p>
    <w:p w14:paraId="6628F3B1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</w:p>
    <w:p w14:paraId="4C19B274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(c)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office</w:t>
      </w:r>
      <w:proofErr w:type="gramEnd"/>
      <w:r>
        <w:rPr>
          <w:rFonts w:asciiTheme="minorHAnsi" w:hAnsiTheme="minorHAnsi" w:cstheme="minorHAnsi"/>
        </w:rPr>
        <w:t xml:space="preserve"> hours by appointment; and</w:t>
      </w:r>
    </w:p>
    <w:p w14:paraId="10DFEE3A" w14:textId="77777777" w:rsidR="00301725" w:rsidRDefault="00301725" w:rsidP="00301725">
      <w:pPr>
        <w:ind w:left="3060" w:hanging="720"/>
        <w:rPr>
          <w:rFonts w:asciiTheme="minorHAnsi" w:hAnsiTheme="minorHAnsi" w:cstheme="minorHAnsi"/>
        </w:rPr>
      </w:pPr>
    </w:p>
    <w:p w14:paraId="3CE56D33" w14:textId="5C08A1C0" w:rsidR="00B7047E" w:rsidRPr="00CC0917" w:rsidRDefault="00301725" w:rsidP="00CC0917">
      <w:pPr>
        <w:ind w:left="306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(d)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office</w:t>
      </w:r>
      <w:proofErr w:type="gramEnd"/>
      <w:r>
        <w:rPr>
          <w:rFonts w:asciiTheme="minorHAnsi" w:hAnsiTheme="minorHAnsi" w:cstheme="minorHAnsi"/>
        </w:rPr>
        <w:t xml:space="preserve"> hours via asynchronous electronic means, such as office hours via discussion board or </w:t>
      </w:r>
      <w:commentRangeStart w:id="2"/>
      <w:r>
        <w:rPr>
          <w:rFonts w:asciiTheme="minorHAnsi" w:hAnsiTheme="minorHAnsi" w:cstheme="minorHAnsi"/>
        </w:rPr>
        <w:t xml:space="preserve">email.  </w:t>
      </w:r>
      <w:commentRangeEnd w:id="2"/>
      <w:r w:rsidR="00DB4321">
        <w:rPr>
          <w:rStyle w:val="CommentReference"/>
          <w:rFonts w:ascii="Calibri" w:eastAsia="Calibri" w:hAnsi="Calibri"/>
        </w:rPr>
        <w:commentReference w:id="2"/>
      </w:r>
      <w:commentRangeStart w:id="3"/>
      <w:r w:rsidR="00B7047E" w:rsidRPr="00CC0917">
        <w:rPr>
          <w:rFonts w:ascii="Calibri" w:hAnsi="Calibri" w:cs="Calibri"/>
        </w:rPr>
        <w:t>Faculty</w:t>
      </w:r>
      <w:commentRangeEnd w:id="3"/>
      <w:r w:rsidR="00B7047E">
        <w:rPr>
          <w:rStyle w:val="CommentReference"/>
          <w:rFonts w:ascii="Calibri" w:eastAsia="Calibri" w:hAnsi="Calibri"/>
        </w:rPr>
        <w:commentReference w:id="3"/>
      </w:r>
      <w:r w:rsidR="00B7047E" w:rsidRPr="00CC0917">
        <w:rPr>
          <w:rFonts w:ascii="Calibri" w:hAnsi="Calibri" w:cs="Calibri"/>
        </w:rPr>
        <w:t xml:space="preserve"> members will endeavor </w:t>
      </w:r>
      <w:proofErr w:type="gramStart"/>
      <w:r w:rsidR="00B7047E" w:rsidRPr="00CC0917">
        <w:rPr>
          <w:rFonts w:ascii="Calibri" w:hAnsi="Calibri" w:cs="Calibri"/>
        </w:rPr>
        <w:t>to :</w:t>
      </w:r>
      <w:proofErr w:type="gramEnd"/>
      <w:r w:rsidR="00B7047E" w:rsidRPr="00CC0917">
        <w:rPr>
          <w:rFonts w:ascii="Calibri" w:hAnsi="Calibri" w:cs="Calibri"/>
        </w:rPr>
        <w:t xml:space="preserve"> (1) respond within 72 hours to student contacts made by these means, (2) give electronic notice by the same means when not available, and (3) include a statement of electronic availability in their syllabi.</w:t>
      </w:r>
    </w:p>
    <w:p w14:paraId="4DEF353E" w14:textId="4A1AE9B3" w:rsidR="00B7047E" w:rsidRDefault="00B7047E" w:rsidP="00B7047E">
      <w:pPr>
        <w:ind w:left="3060" w:hanging="720"/>
        <w:rPr>
          <w:ins w:id="4" w:author="Daniel J. O'Connor" w:date="2014-09-18T17:24:00Z"/>
          <w:rFonts w:asciiTheme="minorHAnsi" w:hAnsiTheme="minorHAnsi" w:cstheme="minorHAnsi"/>
        </w:rPr>
      </w:pPr>
      <w:r>
        <w:rPr>
          <w:rFonts w:ascii="Calibri" w:hAnsi="Calibri" w:cs="Calibri"/>
          <w:sz w:val="30"/>
          <w:szCs w:val="30"/>
        </w:rPr>
        <w:t> </w:t>
      </w:r>
      <w:r w:rsidR="00832EB8">
        <w:rPr>
          <w:rFonts w:ascii="Consolas" w:hAnsi="Consolas" w:cs="Consolas"/>
        </w:rPr>
        <w:t>(e)  </w:t>
      </w:r>
      <w:proofErr w:type="gramStart"/>
      <w:r w:rsidR="00832EB8" w:rsidRPr="00AD2E94">
        <w:rPr>
          <w:rFonts w:asciiTheme="minorHAnsi" w:hAnsiTheme="minorHAnsi" w:cs="Consolas"/>
          <w:rPrChange w:id="5" w:author="Aracely Montes" w:date="2015-01-27T16:42:00Z">
            <w:rPr>
              <w:rFonts w:ascii="Consolas" w:hAnsi="Consolas" w:cs="Consolas"/>
            </w:rPr>
          </w:rPrChange>
        </w:rPr>
        <w:t>office</w:t>
      </w:r>
      <w:commentRangeStart w:id="6"/>
      <w:proofErr w:type="gramEnd"/>
      <w:ins w:id="7" w:author="Daniel J. O'Connor" w:date="2014-12-04T13:38:00Z">
        <w:r w:rsidR="00832EB8" w:rsidRPr="00AD2E94">
          <w:rPr>
            <w:rFonts w:asciiTheme="minorHAnsi" w:hAnsiTheme="minorHAnsi" w:cs="Consolas"/>
            <w:rPrChange w:id="8" w:author="Aracely Montes" w:date="2015-01-27T16:42:00Z">
              <w:rPr>
                <w:rFonts w:ascii="Consolas" w:hAnsi="Consolas" w:cs="Consolas"/>
              </w:rPr>
            </w:rPrChange>
          </w:rPr>
          <w:t xml:space="preserve"> hours by phone calls.</w:t>
        </w:r>
      </w:ins>
    </w:p>
    <w:p w14:paraId="41F0EDEC" w14:textId="77777777" w:rsidR="00301725" w:rsidRPr="00516E55" w:rsidRDefault="00301725" w:rsidP="00301725">
      <w:pPr>
        <w:ind w:left="3060" w:hanging="720"/>
        <w:rPr>
          <w:ins w:id="9" w:author="Daniel J. O'Connor" w:date="2014-09-18T17:24:00Z"/>
          <w:rFonts w:asciiTheme="minorHAnsi" w:hAnsiTheme="minorHAnsi" w:cstheme="minorHAnsi"/>
        </w:rPr>
      </w:pPr>
      <w:ins w:id="10" w:author="Daniel J. O'Connor" w:date="2014-09-18T17:24:00Z">
        <w:r>
          <w:rPr>
            <w:rFonts w:asciiTheme="minorHAnsi" w:hAnsiTheme="minorHAnsi" w:cstheme="minorHAnsi"/>
          </w:rPr>
          <w:t xml:space="preserve">  </w:t>
        </w:r>
      </w:ins>
    </w:p>
    <w:commentRangeEnd w:id="6"/>
    <w:p w14:paraId="581D8E8C" w14:textId="106DA37F" w:rsidR="004C0E0F" w:rsidRPr="00516E55" w:rsidDel="00301725" w:rsidRDefault="00832EB8">
      <w:pPr>
        <w:spacing w:line="240" w:lineRule="atLeast"/>
        <w:ind w:left="1440" w:hanging="720"/>
        <w:rPr>
          <w:del w:id="11" w:author="Daniel J. O'Connor" w:date="2014-09-18T17:24:00Z"/>
          <w:rFonts w:asciiTheme="minorHAnsi" w:hAnsiTheme="minorHAnsi" w:cstheme="minorHAnsi"/>
        </w:rPr>
        <w:pPrChange w:id="12" w:author="Daniel J. O'Connor" w:date="2014-09-18T17:24:00Z">
          <w:pPr/>
        </w:pPrChange>
      </w:pPr>
      <w:ins w:id="13" w:author="Daniel J. O'Connor" w:date="2014-12-04T13:39:00Z">
        <w:r>
          <w:rPr>
            <w:rStyle w:val="CommentReference"/>
            <w:rFonts w:ascii="Calibri" w:eastAsia="Calibri" w:hAnsi="Calibri"/>
          </w:rPr>
          <w:commentReference w:id="6"/>
        </w:r>
      </w:ins>
    </w:p>
    <w:p w14:paraId="53498C3F" w14:textId="77777777" w:rsidR="00751DCD" w:rsidRPr="00516E55" w:rsidRDefault="00751DCD" w:rsidP="00301725">
      <w:pPr>
        <w:rPr>
          <w:ins w:id="14" w:author="Daniel J. O'Connor" w:date="2014-02-27T16:47:00Z"/>
          <w:rFonts w:asciiTheme="minorHAnsi" w:hAnsiTheme="minorHAnsi" w:cstheme="minorHAnsi"/>
        </w:rPr>
      </w:pPr>
    </w:p>
    <w:p w14:paraId="4B633C57" w14:textId="33348834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4.0</w:t>
      </w:r>
      <w:r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COMMUNICATION OF OFFICE HOURS</w:t>
      </w:r>
    </w:p>
    <w:p w14:paraId="390EC207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6365A04" w14:textId="7587D78A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4.1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Notification to Department</w:t>
      </w:r>
      <w:r w:rsidRPr="00516E55">
        <w:rPr>
          <w:rFonts w:asciiTheme="minorHAnsi" w:hAnsiTheme="minorHAnsi" w:cstheme="minorHAnsi"/>
        </w:rPr>
        <w:t xml:space="preserve">.  Faculty members shall notify their department office of their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 no later than the end of the first week of instruction.</w:t>
      </w:r>
    </w:p>
    <w:p w14:paraId="6E280C43" w14:textId="77777777" w:rsidR="00127A97" w:rsidRPr="00516E55" w:rsidRDefault="00127A97" w:rsidP="00D17272">
      <w:pPr>
        <w:ind w:left="1440" w:hanging="720"/>
        <w:rPr>
          <w:rFonts w:asciiTheme="minorHAnsi" w:hAnsiTheme="minorHAnsi" w:cstheme="minorHAnsi"/>
        </w:rPr>
      </w:pPr>
    </w:p>
    <w:p w14:paraId="116B6B1E" w14:textId="7764B5ED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4.2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Posting</w:t>
      </w:r>
      <w:r w:rsidRPr="00516E55">
        <w:rPr>
          <w:rFonts w:asciiTheme="minorHAnsi" w:hAnsiTheme="minorHAnsi" w:cstheme="minorHAnsi"/>
        </w:rPr>
        <w:t>.  The</w:t>
      </w:r>
      <w:r w:rsidR="00AE5B23" w:rsidRPr="00516E55">
        <w:rPr>
          <w:rFonts w:asciiTheme="minorHAnsi" w:hAnsiTheme="minorHAnsi" w:cstheme="minorHAnsi"/>
        </w:rPr>
        <w:t xml:space="preserve"> faculty member's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AE5B23" w:rsidRPr="00516E55">
        <w:rPr>
          <w:rFonts w:asciiTheme="minorHAnsi" w:hAnsiTheme="minorHAnsi" w:cstheme="minorHAnsi"/>
        </w:rPr>
        <w:t>hours</w:t>
      </w:r>
      <w:r w:rsidRPr="00516E55">
        <w:rPr>
          <w:rFonts w:asciiTheme="minorHAnsi" w:hAnsiTheme="minorHAnsi" w:cstheme="minorHAnsi"/>
        </w:rPr>
        <w:t xml:space="preserve"> and e</w:t>
      </w:r>
      <w:r w:rsidR="003607B2" w:rsidRPr="00516E55">
        <w:rPr>
          <w:rFonts w:asciiTheme="minorHAnsi" w:hAnsiTheme="minorHAnsi" w:cstheme="minorHAnsi"/>
        </w:rPr>
        <w:t>-</w:t>
      </w:r>
      <w:r w:rsidRPr="00516E55">
        <w:rPr>
          <w:rFonts w:asciiTheme="minorHAnsi" w:hAnsiTheme="minorHAnsi" w:cstheme="minorHAnsi"/>
        </w:rPr>
        <w:t>mail address must be posted by the faculty member’s office door</w:t>
      </w:r>
      <w:r w:rsidR="00872231" w:rsidRPr="00516E55">
        <w:rPr>
          <w:rFonts w:asciiTheme="minorHAnsi" w:hAnsiTheme="minorHAnsi" w:cstheme="minorHAnsi"/>
        </w:rPr>
        <w:t xml:space="preserve">, </w:t>
      </w:r>
      <w:r w:rsidR="00872231" w:rsidRPr="00DB4321">
        <w:rPr>
          <w:rFonts w:asciiTheme="minorHAnsi" w:hAnsiTheme="minorHAnsi" w:cstheme="minorHAnsi"/>
          <w:strike/>
          <w:rPrChange w:id="15" w:author="Daniel J. O'Connor" w:date="2014-09-18T17:30:00Z">
            <w:rPr>
              <w:rFonts w:asciiTheme="minorHAnsi" w:hAnsiTheme="minorHAnsi" w:cstheme="minorHAnsi"/>
            </w:rPr>
          </w:rPrChange>
        </w:rPr>
        <w:t>on the department webpage</w:t>
      </w:r>
      <w:r w:rsidR="00872231" w:rsidRPr="00516E55">
        <w:rPr>
          <w:rFonts w:asciiTheme="minorHAnsi" w:hAnsiTheme="minorHAnsi" w:cstheme="minorHAnsi"/>
        </w:rPr>
        <w:t>,</w:t>
      </w:r>
      <w:r w:rsidR="00316B69" w:rsidRPr="00516E55">
        <w:rPr>
          <w:rFonts w:asciiTheme="minorHAnsi" w:hAnsiTheme="minorHAnsi" w:cs="Helvetica"/>
        </w:rPr>
        <w:t xml:space="preserve"> </w:t>
      </w:r>
      <w:r w:rsidR="00872231" w:rsidRPr="00516E55">
        <w:rPr>
          <w:rFonts w:asciiTheme="minorHAnsi" w:hAnsiTheme="minorHAnsi" w:cs="Helvetica"/>
        </w:rPr>
        <w:t xml:space="preserve">and </w:t>
      </w:r>
      <w:r w:rsidR="003607B2" w:rsidRPr="00516E55">
        <w:rPr>
          <w:rFonts w:asciiTheme="minorHAnsi" w:hAnsiTheme="minorHAnsi" w:cs="Helvetica"/>
        </w:rPr>
        <w:t xml:space="preserve">available </w:t>
      </w:r>
      <w:r w:rsidR="00316B69" w:rsidRPr="00516E55">
        <w:rPr>
          <w:rFonts w:asciiTheme="minorHAnsi" w:hAnsiTheme="minorHAnsi" w:cs="Helvetica"/>
        </w:rPr>
        <w:t>in the department office</w:t>
      </w:r>
      <w:r w:rsidR="00872231" w:rsidRPr="00516E55">
        <w:rPr>
          <w:rFonts w:asciiTheme="minorHAnsi" w:hAnsiTheme="minorHAnsi" w:cs="Helvetica"/>
        </w:rPr>
        <w:t>.</w:t>
      </w:r>
      <w:r w:rsidRPr="00516E55">
        <w:rPr>
          <w:rFonts w:asciiTheme="minorHAnsi" w:hAnsiTheme="minorHAnsi" w:cstheme="minorHAnsi"/>
        </w:rPr>
        <w:t xml:space="preserve"> </w:t>
      </w:r>
    </w:p>
    <w:p w14:paraId="60F90C47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D58EA57" w14:textId="5242A9E0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lastRenderedPageBreak/>
        <w:t xml:space="preserve">4.3 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Syllabus</w:t>
      </w:r>
      <w:r w:rsidRPr="00516E55">
        <w:rPr>
          <w:rFonts w:asciiTheme="minorHAnsi" w:hAnsiTheme="minorHAnsi" w:cstheme="minorHAnsi"/>
        </w:rPr>
        <w:t xml:space="preserve">. 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hours, including schedule, location, and contact information, shall be listed on the syllabus for each course.</w:t>
      </w:r>
    </w:p>
    <w:p w14:paraId="6722F0AF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7963723" w14:textId="77777777" w:rsidR="00751DCD" w:rsidRPr="00516E55" w:rsidRDefault="00751DCD" w:rsidP="00D17272">
      <w:pPr>
        <w:ind w:left="720" w:hanging="720"/>
        <w:rPr>
          <w:rFonts w:asciiTheme="minorHAnsi" w:hAnsiTheme="minorHAnsi" w:cstheme="minorHAnsi"/>
        </w:rPr>
      </w:pPr>
    </w:p>
    <w:p w14:paraId="427844B0" w14:textId="68941275" w:rsidR="004C0E0F" w:rsidRPr="00516E55" w:rsidRDefault="00127A97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5.0</w:t>
      </w:r>
      <w:r w:rsidR="004C0E0F" w:rsidRPr="00516E55">
        <w:rPr>
          <w:rFonts w:asciiTheme="minorHAnsi" w:hAnsiTheme="minorHAnsi" w:cstheme="minorHAnsi"/>
          <w:b/>
        </w:rPr>
        <w:t xml:space="preserve"> </w:t>
      </w:r>
      <w:r w:rsidR="004C0E0F"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CANCELLATION OF OFFICE HOURS</w:t>
      </w:r>
    </w:p>
    <w:p w14:paraId="1AEFE8FC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0C9C53F" w14:textId="4AFE75B5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Faculty shall notify their department office</w:t>
      </w:r>
      <w:r w:rsidR="00DB130D" w:rsidRPr="00516E55">
        <w:rPr>
          <w:rFonts w:asciiTheme="minorHAnsi" w:hAnsiTheme="minorHAnsi" w:cstheme="minorHAnsi"/>
        </w:rPr>
        <w:t xml:space="preserve"> and students </w:t>
      </w:r>
      <w:r w:rsidRPr="00516E55">
        <w:rPr>
          <w:rFonts w:asciiTheme="minorHAnsi" w:hAnsiTheme="minorHAnsi" w:cstheme="minorHAnsi"/>
        </w:rPr>
        <w:t xml:space="preserve">in the event that they are unable to meet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hours. A notice shall be posted on the faculty member’s door when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cancelled. </w:t>
      </w:r>
    </w:p>
    <w:p w14:paraId="57A0B01E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4A914B83" w14:textId="77777777" w:rsidR="00836B3C" w:rsidRPr="00516E55" w:rsidRDefault="00836B3C" w:rsidP="00D172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:rsidRPr="00516E55" w14:paraId="0C824C71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430AB303" w14:textId="77777777" w:rsidR="00945887" w:rsidRPr="00516E55" w:rsidRDefault="00945887" w:rsidP="00D17272">
            <w:r w:rsidRPr="00516E55">
              <w:br/>
              <w:t>EFFECTIVE: ____________</w:t>
            </w:r>
          </w:p>
        </w:tc>
      </w:tr>
    </w:tbl>
    <w:p w14:paraId="7DBB3010" w14:textId="77777777" w:rsidR="00BD71C3" w:rsidRPr="00516E55" w:rsidRDefault="00BD71C3" w:rsidP="00D17272">
      <w:pPr>
        <w:rPr>
          <w:rFonts w:ascii="Arial" w:hAnsi="Arial" w:cs="Arial"/>
          <w:bCs/>
        </w:rPr>
      </w:pPr>
    </w:p>
    <w:sectPr w:rsidR="00BD71C3" w:rsidRPr="00516E55" w:rsidSect="001F0756">
      <w:footerReference w:type="default" r:id="rId11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racely Montes" w:date="2015-01-27T16:43:00Z" w:initials="AM">
    <w:p w14:paraId="0DAAD479" w14:textId="001ADA49" w:rsidR="00AD2E94" w:rsidRDefault="00AD2E94">
      <w:pPr>
        <w:pStyle w:val="CommentText"/>
      </w:pPr>
      <w:r>
        <w:rPr>
          <w:rStyle w:val="CommentReference"/>
        </w:rPr>
        <w:annotationRef/>
      </w:r>
      <w:r>
        <w:t>Begin HERE on 02-05-15</w:t>
      </w:r>
    </w:p>
  </w:comment>
  <w:comment w:id="2" w:author="Daniel J. O'Connor" w:date="2014-09-18T17:35:00Z" w:initials="DJO">
    <w:p w14:paraId="31DB2373" w14:textId="355F1B99" w:rsidR="00DB4321" w:rsidRDefault="00DB4321">
      <w:pPr>
        <w:pStyle w:val="CommentText"/>
      </w:pPr>
      <w:r>
        <w:rPr>
          <w:rStyle w:val="CommentReference"/>
        </w:rPr>
        <w:annotationRef/>
      </w:r>
      <w:r>
        <w:t>Consider implications.</w:t>
      </w:r>
    </w:p>
  </w:comment>
  <w:comment w:id="3" w:author="Daniel J. O'Connor" w:date="2014-10-23T13:19:00Z" w:initials="DJO">
    <w:p w14:paraId="0130F2CD" w14:textId="2E635FC5" w:rsidR="00B7047E" w:rsidRDefault="00B7047E">
      <w:pPr>
        <w:pStyle w:val="CommentText"/>
      </w:pPr>
      <w:r>
        <w:rPr>
          <w:rStyle w:val="CommentReference"/>
        </w:rPr>
        <w:annotationRef/>
      </w:r>
      <w:r>
        <w:t>Stewart Amendment</w:t>
      </w:r>
    </w:p>
  </w:comment>
  <w:comment w:id="6" w:author="Daniel J. O'Connor" w:date="2014-12-04T13:39:00Z" w:initials="DJO">
    <w:p w14:paraId="5738B657" w14:textId="1B84CE33" w:rsidR="00832EB8" w:rsidRDefault="00832EB8">
      <w:pPr>
        <w:pStyle w:val="CommentText"/>
      </w:pPr>
      <w:r>
        <w:rPr>
          <w:rStyle w:val="CommentReference"/>
        </w:rPr>
        <w:annotationRef/>
      </w:r>
      <w:r>
        <w:t>Sinay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AAD479" w15:done="0"/>
  <w15:commentEx w15:paraId="31DB2373" w15:done="0"/>
  <w15:commentEx w15:paraId="0130F2CD" w15:done="0"/>
  <w15:commentEx w15:paraId="5738B6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BB86" w14:textId="77777777" w:rsidR="004C7EEB" w:rsidRDefault="004C7EEB" w:rsidP="004B0101">
      <w:r>
        <w:separator/>
      </w:r>
    </w:p>
  </w:endnote>
  <w:endnote w:type="continuationSeparator" w:id="0">
    <w:p w14:paraId="382E9F3C" w14:textId="77777777" w:rsidR="004C7EEB" w:rsidRDefault="004C7EEB" w:rsidP="004B0101">
      <w:r>
        <w:continuationSeparator/>
      </w:r>
    </w:p>
  </w:endnote>
  <w:endnote w:type="continuationNotice" w:id="1">
    <w:p w14:paraId="55E89452" w14:textId="77777777" w:rsidR="004C7EEB" w:rsidRDefault="004C7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54F9" w14:textId="63A90F09" w:rsidR="00DB4321" w:rsidRDefault="00DB432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922E" w14:textId="77777777" w:rsidR="004C7EEB" w:rsidRDefault="004C7EEB" w:rsidP="004B0101">
      <w:r>
        <w:separator/>
      </w:r>
    </w:p>
  </w:footnote>
  <w:footnote w:type="continuationSeparator" w:id="0">
    <w:p w14:paraId="7A71AE8C" w14:textId="77777777" w:rsidR="004C7EEB" w:rsidRDefault="004C7EEB" w:rsidP="004B0101">
      <w:r>
        <w:continuationSeparator/>
      </w:r>
    </w:p>
  </w:footnote>
  <w:footnote w:type="continuationNotice" w:id="1">
    <w:p w14:paraId="6632AF9B" w14:textId="77777777" w:rsidR="004C7EEB" w:rsidRDefault="004C7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4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62765C5"/>
    <w:multiLevelType w:val="multilevel"/>
    <w:tmpl w:val="E848C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acely Montes">
    <w15:presenceInfo w15:providerId="AD" w15:userId="S-1-5-21-1534095646-1438609452-5522801-2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176"/>
    <w:rsid w:val="00003875"/>
    <w:rsid w:val="00006F6E"/>
    <w:rsid w:val="00006FAF"/>
    <w:rsid w:val="000123F2"/>
    <w:rsid w:val="000148CB"/>
    <w:rsid w:val="00017330"/>
    <w:rsid w:val="0002592F"/>
    <w:rsid w:val="000263DF"/>
    <w:rsid w:val="00026471"/>
    <w:rsid w:val="000316BC"/>
    <w:rsid w:val="00037F3C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3BAD"/>
    <w:rsid w:val="000679EF"/>
    <w:rsid w:val="00070F88"/>
    <w:rsid w:val="000712AD"/>
    <w:rsid w:val="0007654F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D2F83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102930"/>
    <w:rsid w:val="00103BDE"/>
    <w:rsid w:val="00104DFF"/>
    <w:rsid w:val="00112A7F"/>
    <w:rsid w:val="00113BAD"/>
    <w:rsid w:val="00114EF2"/>
    <w:rsid w:val="00117E11"/>
    <w:rsid w:val="00121622"/>
    <w:rsid w:val="00122ADE"/>
    <w:rsid w:val="00122CBD"/>
    <w:rsid w:val="00123A19"/>
    <w:rsid w:val="00125F67"/>
    <w:rsid w:val="001261E1"/>
    <w:rsid w:val="00126BC1"/>
    <w:rsid w:val="00126FD3"/>
    <w:rsid w:val="001273A9"/>
    <w:rsid w:val="00127A97"/>
    <w:rsid w:val="001329DB"/>
    <w:rsid w:val="00140339"/>
    <w:rsid w:val="00140646"/>
    <w:rsid w:val="00150371"/>
    <w:rsid w:val="00154AC4"/>
    <w:rsid w:val="00155192"/>
    <w:rsid w:val="001553FF"/>
    <w:rsid w:val="00157875"/>
    <w:rsid w:val="0016173D"/>
    <w:rsid w:val="00162CD5"/>
    <w:rsid w:val="0017030D"/>
    <w:rsid w:val="00171B3F"/>
    <w:rsid w:val="001720DC"/>
    <w:rsid w:val="00172D7F"/>
    <w:rsid w:val="001905B2"/>
    <w:rsid w:val="00194E4F"/>
    <w:rsid w:val="00195BBD"/>
    <w:rsid w:val="001A3ACD"/>
    <w:rsid w:val="001A6AA9"/>
    <w:rsid w:val="001B020E"/>
    <w:rsid w:val="001B6F7B"/>
    <w:rsid w:val="001C3913"/>
    <w:rsid w:val="001C3964"/>
    <w:rsid w:val="001C4DE9"/>
    <w:rsid w:val="001D1954"/>
    <w:rsid w:val="001D1BDF"/>
    <w:rsid w:val="001D2336"/>
    <w:rsid w:val="001D62C3"/>
    <w:rsid w:val="001E39C2"/>
    <w:rsid w:val="001E443C"/>
    <w:rsid w:val="001E4E62"/>
    <w:rsid w:val="001F0756"/>
    <w:rsid w:val="001F4DC3"/>
    <w:rsid w:val="001F784F"/>
    <w:rsid w:val="002047A1"/>
    <w:rsid w:val="00205479"/>
    <w:rsid w:val="00207A27"/>
    <w:rsid w:val="002142B9"/>
    <w:rsid w:val="00215AF2"/>
    <w:rsid w:val="0022039A"/>
    <w:rsid w:val="00221D9B"/>
    <w:rsid w:val="002232CC"/>
    <w:rsid w:val="00224C1A"/>
    <w:rsid w:val="00227E7C"/>
    <w:rsid w:val="002326F5"/>
    <w:rsid w:val="00236B05"/>
    <w:rsid w:val="00237AAC"/>
    <w:rsid w:val="00237F77"/>
    <w:rsid w:val="00240403"/>
    <w:rsid w:val="00240AAE"/>
    <w:rsid w:val="0024281C"/>
    <w:rsid w:val="00244847"/>
    <w:rsid w:val="00250286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C5E"/>
    <w:rsid w:val="0029229A"/>
    <w:rsid w:val="00293956"/>
    <w:rsid w:val="002A071E"/>
    <w:rsid w:val="002A31A9"/>
    <w:rsid w:val="002A50A5"/>
    <w:rsid w:val="002A596E"/>
    <w:rsid w:val="002B07CF"/>
    <w:rsid w:val="002B2FE6"/>
    <w:rsid w:val="002C2951"/>
    <w:rsid w:val="002D237D"/>
    <w:rsid w:val="002D2C89"/>
    <w:rsid w:val="002D3BF6"/>
    <w:rsid w:val="002E0F12"/>
    <w:rsid w:val="002E3FBE"/>
    <w:rsid w:val="002E43FD"/>
    <w:rsid w:val="002E46F7"/>
    <w:rsid w:val="002E4D53"/>
    <w:rsid w:val="002E56E4"/>
    <w:rsid w:val="002F04E0"/>
    <w:rsid w:val="002F0C0F"/>
    <w:rsid w:val="002F67AB"/>
    <w:rsid w:val="00301725"/>
    <w:rsid w:val="00301A87"/>
    <w:rsid w:val="0030512C"/>
    <w:rsid w:val="00311727"/>
    <w:rsid w:val="00316762"/>
    <w:rsid w:val="00316B69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CFF"/>
    <w:rsid w:val="00351ABF"/>
    <w:rsid w:val="00351E14"/>
    <w:rsid w:val="003568CB"/>
    <w:rsid w:val="00356945"/>
    <w:rsid w:val="00360432"/>
    <w:rsid w:val="003607B2"/>
    <w:rsid w:val="003609AE"/>
    <w:rsid w:val="00365161"/>
    <w:rsid w:val="00370A13"/>
    <w:rsid w:val="003716C8"/>
    <w:rsid w:val="003724F0"/>
    <w:rsid w:val="00372A45"/>
    <w:rsid w:val="00380666"/>
    <w:rsid w:val="00382433"/>
    <w:rsid w:val="00394DFD"/>
    <w:rsid w:val="003A0872"/>
    <w:rsid w:val="003A1727"/>
    <w:rsid w:val="003A24BB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382"/>
    <w:rsid w:val="003C5CAF"/>
    <w:rsid w:val="003D0110"/>
    <w:rsid w:val="003D3EFD"/>
    <w:rsid w:val="003E6409"/>
    <w:rsid w:val="003E6B8D"/>
    <w:rsid w:val="003F0B28"/>
    <w:rsid w:val="003F1167"/>
    <w:rsid w:val="003F1AC2"/>
    <w:rsid w:val="003F1C02"/>
    <w:rsid w:val="003F3D3B"/>
    <w:rsid w:val="003F4E7D"/>
    <w:rsid w:val="00400187"/>
    <w:rsid w:val="00405C7D"/>
    <w:rsid w:val="00411479"/>
    <w:rsid w:val="0041259D"/>
    <w:rsid w:val="00415B4A"/>
    <w:rsid w:val="00415DA6"/>
    <w:rsid w:val="0041630A"/>
    <w:rsid w:val="00421CA9"/>
    <w:rsid w:val="00426426"/>
    <w:rsid w:val="004304FC"/>
    <w:rsid w:val="004326DD"/>
    <w:rsid w:val="0043280C"/>
    <w:rsid w:val="0044411C"/>
    <w:rsid w:val="0044430F"/>
    <w:rsid w:val="00444C01"/>
    <w:rsid w:val="00445406"/>
    <w:rsid w:val="00451C69"/>
    <w:rsid w:val="0045544A"/>
    <w:rsid w:val="00461475"/>
    <w:rsid w:val="00462550"/>
    <w:rsid w:val="00464480"/>
    <w:rsid w:val="00465E64"/>
    <w:rsid w:val="00466501"/>
    <w:rsid w:val="00467B51"/>
    <w:rsid w:val="0047137E"/>
    <w:rsid w:val="004728C1"/>
    <w:rsid w:val="00476F54"/>
    <w:rsid w:val="00476F61"/>
    <w:rsid w:val="004834C7"/>
    <w:rsid w:val="00484A7A"/>
    <w:rsid w:val="00484AB3"/>
    <w:rsid w:val="00484E92"/>
    <w:rsid w:val="004852B3"/>
    <w:rsid w:val="00487376"/>
    <w:rsid w:val="0049106C"/>
    <w:rsid w:val="004915F8"/>
    <w:rsid w:val="00496AEC"/>
    <w:rsid w:val="004A0CD0"/>
    <w:rsid w:val="004A1041"/>
    <w:rsid w:val="004A18EB"/>
    <w:rsid w:val="004A5804"/>
    <w:rsid w:val="004B0101"/>
    <w:rsid w:val="004B0168"/>
    <w:rsid w:val="004B072D"/>
    <w:rsid w:val="004B1A7D"/>
    <w:rsid w:val="004B2692"/>
    <w:rsid w:val="004B2711"/>
    <w:rsid w:val="004B27F5"/>
    <w:rsid w:val="004B315D"/>
    <w:rsid w:val="004B4850"/>
    <w:rsid w:val="004B4AC1"/>
    <w:rsid w:val="004C053A"/>
    <w:rsid w:val="004C0E0F"/>
    <w:rsid w:val="004C7EEB"/>
    <w:rsid w:val="004D06F0"/>
    <w:rsid w:val="004D6A66"/>
    <w:rsid w:val="004D7A91"/>
    <w:rsid w:val="004E15EC"/>
    <w:rsid w:val="004E3AF8"/>
    <w:rsid w:val="004E5405"/>
    <w:rsid w:val="004E720E"/>
    <w:rsid w:val="004E7F71"/>
    <w:rsid w:val="004F0A4E"/>
    <w:rsid w:val="004F11A5"/>
    <w:rsid w:val="004F2F50"/>
    <w:rsid w:val="005055C8"/>
    <w:rsid w:val="00507C31"/>
    <w:rsid w:val="00516E55"/>
    <w:rsid w:val="005176AB"/>
    <w:rsid w:val="005176E2"/>
    <w:rsid w:val="0052096B"/>
    <w:rsid w:val="005258DD"/>
    <w:rsid w:val="00533C38"/>
    <w:rsid w:val="00533DFA"/>
    <w:rsid w:val="00535DB3"/>
    <w:rsid w:val="00535EEC"/>
    <w:rsid w:val="00537210"/>
    <w:rsid w:val="00537BD1"/>
    <w:rsid w:val="005421B6"/>
    <w:rsid w:val="0054309A"/>
    <w:rsid w:val="005446E3"/>
    <w:rsid w:val="005449CE"/>
    <w:rsid w:val="005456DE"/>
    <w:rsid w:val="00551461"/>
    <w:rsid w:val="00552011"/>
    <w:rsid w:val="00556CE4"/>
    <w:rsid w:val="00561AA6"/>
    <w:rsid w:val="00563A17"/>
    <w:rsid w:val="00564BA5"/>
    <w:rsid w:val="005652B3"/>
    <w:rsid w:val="00565432"/>
    <w:rsid w:val="00567569"/>
    <w:rsid w:val="00567CB6"/>
    <w:rsid w:val="00572BB3"/>
    <w:rsid w:val="00574ED6"/>
    <w:rsid w:val="005766CC"/>
    <w:rsid w:val="00577340"/>
    <w:rsid w:val="005776C0"/>
    <w:rsid w:val="00595F77"/>
    <w:rsid w:val="005A14B1"/>
    <w:rsid w:val="005A3DC0"/>
    <w:rsid w:val="005A5A65"/>
    <w:rsid w:val="005A7AC3"/>
    <w:rsid w:val="005B3BDD"/>
    <w:rsid w:val="005B573D"/>
    <w:rsid w:val="005B58F3"/>
    <w:rsid w:val="005B5C8D"/>
    <w:rsid w:val="005B79EE"/>
    <w:rsid w:val="005C0A65"/>
    <w:rsid w:val="005C1910"/>
    <w:rsid w:val="005D15D0"/>
    <w:rsid w:val="005D1EBA"/>
    <w:rsid w:val="005D33AE"/>
    <w:rsid w:val="005D68C0"/>
    <w:rsid w:val="005E0733"/>
    <w:rsid w:val="005E1133"/>
    <w:rsid w:val="005E2CA2"/>
    <w:rsid w:val="005E39FF"/>
    <w:rsid w:val="005E41C0"/>
    <w:rsid w:val="005F07AE"/>
    <w:rsid w:val="005F08A1"/>
    <w:rsid w:val="005F21A0"/>
    <w:rsid w:val="005F4D16"/>
    <w:rsid w:val="005F5BE6"/>
    <w:rsid w:val="005F6571"/>
    <w:rsid w:val="00604A73"/>
    <w:rsid w:val="006053E6"/>
    <w:rsid w:val="00614699"/>
    <w:rsid w:val="006243E5"/>
    <w:rsid w:val="00624425"/>
    <w:rsid w:val="00624E87"/>
    <w:rsid w:val="0062502B"/>
    <w:rsid w:val="00635983"/>
    <w:rsid w:val="006374E5"/>
    <w:rsid w:val="006407D7"/>
    <w:rsid w:val="00643B8C"/>
    <w:rsid w:val="00646EF2"/>
    <w:rsid w:val="00650692"/>
    <w:rsid w:val="00651E13"/>
    <w:rsid w:val="00652484"/>
    <w:rsid w:val="00657E92"/>
    <w:rsid w:val="00657F22"/>
    <w:rsid w:val="00663AC0"/>
    <w:rsid w:val="00672DFE"/>
    <w:rsid w:val="00673465"/>
    <w:rsid w:val="006775FD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C65E9"/>
    <w:rsid w:val="006D06E0"/>
    <w:rsid w:val="006D4662"/>
    <w:rsid w:val="006D57A2"/>
    <w:rsid w:val="006D7655"/>
    <w:rsid w:val="006D7E8B"/>
    <w:rsid w:val="006E17E1"/>
    <w:rsid w:val="006E3C67"/>
    <w:rsid w:val="006E590E"/>
    <w:rsid w:val="006E6B31"/>
    <w:rsid w:val="006E7968"/>
    <w:rsid w:val="006F1A71"/>
    <w:rsid w:val="006F3043"/>
    <w:rsid w:val="006F39EC"/>
    <w:rsid w:val="006F43CF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293F"/>
    <w:rsid w:val="00743164"/>
    <w:rsid w:val="00745811"/>
    <w:rsid w:val="00747BB4"/>
    <w:rsid w:val="00751DCD"/>
    <w:rsid w:val="00756214"/>
    <w:rsid w:val="00760669"/>
    <w:rsid w:val="00762E32"/>
    <w:rsid w:val="00766042"/>
    <w:rsid w:val="00767B1B"/>
    <w:rsid w:val="0077294C"/>
    <w:rsid w:val="00773A54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D9F"/>
    <w:rsid w:val="007B7F10"/>
    <w:rsid w:val="007C0481"/>
    <w:rsid w:val="007C2CCD"/>
    <w:rsid w:val="007C3D31"/>
    <w:rsid w:val="007C4AAB"/>
    <w:rsid w:val="007C6321"/>
    <w:rsid w:val="007D0148"/>
    <w:rsid w:val="007D6188"/>
    <w:rsid w:val="007E34FA"/>
    <w:rsid w:val="007E4344"/>
    <w:rsid w:val="007E4842"/>
    <w:rsid w:val="007E5C05"/>
    <w:rsid w:val="007E70C6"/>
    <w:rsid w:val="007E7713"/>
    <w:rsid w:val="007F6983"/>
    <w:rsid w:val="00800548"/>
    <w:rsid w:val="00801CC9"/>
    <w:rsid w:val="00803F97"/>
    <w:rsid w:val="008042F3"/>
    <w:rsid w:val="00805A6C"/>
    <w:rsid w:val="0081071D"/>
    <w:rsid w:val="008138BE"/>
    <w:rsid w:val="008142C0"/>
    <w:rsid w:val="00821797"/>
    <w:rsid w:val="008250F3"/>
    <w:rsid w:val="00830668"/>
    <w:rsid w:val="00832EB8"/>
    <w:rsid w:val="0083595A"/>
    <w:rsid w:val="00836B3C"/>
    <w:rsid w:val="0084138D"/>
    <w:rsid w:val="00842EC6"/>
    <w:rsid w:val="0084421D"/>
    <w:rsid w:val="00850486"/>
    <w:rsid w:val="008630BB"/>
    <w:rsid w:val="00863E24"/>
    <w:rsid w:val="00864903"/>
    <w:rsid w:val="00865460"/>
    <w:rsid w:val="00866A4E"/>
    <w:rsid w:val="00870BAB"/>
    <w:rsid w:val="00872231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3FEE"/>
    <w:rsid w:val="008F5033"/>
    <w:rsid w:val="008F5B9E"/>
    <w:rsid w:val="008F5C67"/>
    <w:rsid w:val="008F7D6E"/>
    <w:rsid w:val="0090248E"/>
    <w:rsid w:val="00902A06"/>
    <w:rsid w:val="0090754C"/>
    <w:rsid w:val="00913C20"/>
    <w:rsid w:val="0091558D"/>
    <w:rsid w:val="009163D3"/>
    <w:rsid w:val="0092377B"/>
    <w:rsid w:val="00924DA5"/>
    <w:rsid w:val="00927CB8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3DAE"/>
    <w:rsid w:val="009649C7"/>
    <w:rsid w:val="00965E51"/>
    <w:rsid w:val="00967974"/>
    <w:rsid w:val="00970DD4"/>
    <w:rsid w:val="009722A0"/>
    <w:rsid w:val="00977224"/>
    <w:rsid w:val="009775F5"/>
    <w:rsid w:val="00983150"/>
    <w:rsid w:val="009856DD"/>
    <w:rsid w:val="009A1CBF"/>
    <w:rsid w:val="009A3266"/>
    <w:rsid w:val="009A4925"/>
    <w:rsid w:val="009B4447"/>
    <w:rsid w:val="009C1EFE"/>
    <w:rsid w:val="009C5FEE"/>
    <w:rsid w:val="009D760B"/>
    <w:rsid w:val="009E227E"/>
    <w:rsid w:val="009E2781"/>
    <w:rsid w:val="009E7467"/>
    <w:rsid w:val="009F1688"/>
    <w:rsid w:val="009F4DA3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4D5F"/>
    <w:rsid w:val="00A32A31"/>
    <w:rsid w:val="00A3379F"/>
    <w:rsid w:val="00A3636E"/>
    <w:rsid w:val="00A3659C"/>
    <w:rsid w:val="00A37259"/>
    <w:rsid w:val="00A5260F"/>
    <w:rsid w:val="00A52BC8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2F16"/>
    <w:rsid w:val="00AA36C1"/>
    <w:rsid w:val="00AA3F29"/>
    <w:rsid w:val="00AA71EE"/>
    <w:rsid w:val="00AA72BC"/>
    <w:rsid w:val="00AC176D"/>
    <w:rsid w:val="00AC4E41"/>
    <w:rsid w:val="00AD2E94"/>
    <w:rsid w:val="00AD6680"/>
    <w:rsid w:val="00AE0667"/>
    <w:rsid w:val="00AE2222"/>
    <w:rsid w:val="00AE5B23"/>
    <w:rsid w:val="00AE737A"/>
    <w:rsid w:val="00AE746E"/>
    <w:rsid w:val="00AF06FC"/>
    <w:rsid w:val="00AF22BD"/>
    <w:rsid w:val="00AF3680"/>
    <w:rsid w:val="00AF38A4"/>
    <w:rsid w:val="00B025A1"/>
    <w:rsid w:val="00B0294C"/>
    <w:rsid w:val="00B02B0B"/>
    <w:rsid w:val="00B03C62"/>
    <w:rsid w:val="00B045AD"/>
    <w:rsid w:val="00B107CB"/>
    <w:rsid w:val="00B11E42"/>
    <w:rsid w:val="00B13B73"/>
    <w:rsid w:val="00B1634F"/>
    <w:rsid w:val="00B22445"/>
    <w:rsid w:val="00B22E5E"/>
    <w:rsid w:val="00B2645B"/>
    <w:rsid w:val="00B310F1"/>
    <w:rsid w:val="00B33186"/>
    <w:rsid w:val="00B350F2"/>
    <w:rsid w:val="00B350F6"/>
    <w:rsid w:val="00B44133"/>
    <w:rsid w:val="00B45901"/>
    <w:rsid w:val="00B45F8E"/>
    <w:rsid w:val="00B47276"/>
    <w:rsid w:val="00B51B08"/>
    <w:rsid w:val="00B54B57"/>
    <w:rsid w:val="00B6358D"/>
    <w:rsid w:val="00B70302"/>
    <w:rsid w:val="00B7047E"/>
    <w:rsid w:val="00B75E5C"/>
    <w:rsid w:val="00B80ADB"/>
    <w:rsid w:val="00B84133"/>
    <w:rsid w:val="00B87347"/>
    <w:rsid w:val="00B91B53"/>
    <w:rsid w:val="00B92D3A"/>
    <w:rsid w:val="00B9531F"/>
    <w:rsid w:val="00BA741B"/>
    <w:rsid w:val="00BA765D"/>
    <w:rsid w:val="00BB329A"/>
    <w:rsid w:val="00BB4801"/>
    <w:rsid w:val="00BB7E75"/>
    <w:rsid w:val="00BC2E92"/>
    <w:rsid w:val="00BC3A28"/>
    <w:rsid w:val="00BC3D35"/>
    <w:rsid w:val="00BC4CA0"/>
    <w:rsid w:val="00BC67A0"/>
    <w:rsid w:val="00BD083D"/>
    <w:rsid w:val="00BD17E3"/>
    <w:rsid w:val="00BD6D30"/>
    <w:rsid w:val="00BD71C3"/>
    <w:rsid w:val="00BD7D6D"/>
    <w:rsid w:val="00BE31DD"/>
    <w:rsid w:val="00BE3773"/>
    <w:rsid w:val="00BE4FEB"/>
    <w:rsid w:val="00BF01C7"/>
    <w:rsid w:val="00BF2321"/>
    <w:rsid w:val="00BF584F"/>
    <w:rsid w:val="00BF6010"/>
    <w:rsid w:val="00C016B0"/>
    <w:rsid w:val="00C0205A"/>
    <w:rsid w:val="00C03677"/>
    <w:rsid w:val="00C0727B"/>
    <w:rsid w:val="00C12A9D"/>
    <w:rsid w:val="00C1377D"/>
    <w:rsid w:val="00C1467D"/>
    <w:rsid w:val="00C226A1"/>
    <w:rsid w:val="00C312C9"/>
    <w:rsid w:val="00C32ADA"/>
    <w:rsid w:val="00C33D60"/>
    <w:rsid w:val="00C426EC"/>
    <w:rsid w:val="00C43F28"/>
    <w:rsid w:val="00C461DF"/>
    <w:rsid w:val="00C51B64"/>
    <w:rsid w:val="00C52D57"/>
    <w:rsid w:val="00C55993"/>
    <w:rsid w:val="00C65DD8"/>
    <w:rsid w:val="00C66345"/>
    <w:rsid w:val="00C7074F"/>
    <w:rsid w:val="00C845C6"/>
    <w:rsid w:val="00C84D99"/>
    <w:rsid w:val="00C86F24"/>
    <w:rsid w:val="00C95F76"/>
    <w:rsid w:val="00C96260"/>
    <w:rsid w:val="00CA403B"/>
    <w:rsid w:val="00CB11DA"/>
    <w:rsid w:val="00CC0917"/>
    <w:rsid w:val="00CC11B0"/>
    <w:rsid w:val="00CC203C"/>
    <w:rsid w:val="00CC2389"/>
    <w:rsid w:val="00CD05C7"/>
    <w:rsid w:val="00CD1075"/>
    <w:rsid w:val="00CD24E3"/>
    <w:rsid w:val="00CD27D7"/>
    <w:rsid w:val="00CD6AC9"/>
    <w:rsid w:val="00CE070E"/>
    <w:rsid w:val="00CE6454"/>
    <w:rsid w:val="00CF0037"/>
    <w:rsid w:val="00CF19B6"/>
    <w:rsid w:val="00CF1A2B"/>
    <w:rsid w:val="00CF2F4C"/>
    <w:rsid w:val="00D0471B"/>
    <w:rsid w:val="00D075DD"/>
    <w:rsid w:val="00D10069"/>
    <w:rsid w:val="00D15059"/>
    <w:rsid w:val="00D152AC"/>
    <w:rsid w:val="00D15550"/>
    <w:rsid w:val="00D17272"/>
    <w:rsid w:val="00D24492"/>
    <w:rsid w:val="00D26727"/>
    <w:rsid w:val="00D33533"/>
    <w:rsid w:val="00D35F7D"/>
    <w:rsid w:val="00D36252"/>
    <w:rsid w:val="00D371EB"/>
    <w:rsid w:val="00D43EBA"/>
    <w:rsid w:val="00D45CDD"/>
    <w:rsid w:val="00D52429"/>
    <w:rsid w:val="00D53C94"/>
    <w:rsid w:val="00D5586B"/>
    <w:rsid w:val="00D627AD"/>
    <w:rsid w:val="00D72988"/>
    <w:rsid w:val="00D7568D"/>
    <w:rsid w:val="00D75837"/>
    <w:rsid w:val="00D75A7D"/>
    <w:rsid w:val="00D77FED"/>
    <w:rsid w:val="00D84893"/>
    <w:rsid w:val="00D860E8"/>
    <w:rsid w:val="00D870E1"/>
    <w:rsid w:val="00D91185"/>
    <w:rsid w:val="00D936EE"/>
    <w:rsid w:val="00D9373D"/>
    <w:rsid w:val="00D950EC"/>
    <w:rsid w:val="00D96882"/>
    <w:rsid w:val="00D97E98"/>
    <w:rsid w:val="00DA1AC3"/>
    <w:rsid w:val="00DA6057"/>
    <w:rsid w:val="00DB130D"/>
    <w:rsid w:val="00DB21F9"/>
    <w:rsid w:val="00DB4321"/>
    <w:rsid w:val="00DC0ABD"/>
    <w:rsid w:val="00DC4292"/>
    <w:rsid w:val="00DC6D8F"/>
    <w:rsid w:val="00DD33F7"/>
    <w:rsid w:val="00DE17BF"/>
    <w:rsid w:val="00DE2B1C"/>
    <w:rsid w:val="00DE6954"/>
    <w:rsid w:val="00DE7054"/>
    <w:rsid w:val="00DF3328"/>
    <w:rsid w:val="00DF6D39"/>
    <w:rsid w:val="00E01496"/>
    <w:rsid w:val="00E0222E"/>
    <w:rsid w:val="00E02A4D"/>
    <w:rsid w:val="00E04750"/>
    <w:rsid w:val="00E05AF7"/>
    <w:rsid w:val="00E06557"/>
    <w:rsid w:val="00E13CD7"/>
    <w:rsid w:val="00E14359"/>
    <w:rsid w:val="00E15D5C"/>
    <w:rsid w:val="00E17014"/>
    <w:rsid w:val="00E17A95"/>
    <w:rsid w:val="00E20BB2"/>
    <w:rsid w:val="00E247F6"/>
    <w:rsid w:val="00E25B47"/>
    <w:rsid w:val="00E27B8A"/>
    <w:rsid w:val="00E31E0C"/>
    <w:rsid w:val="00E3456A"/>
    <w:rsid w:val="00E3473A"/>
    <w:rsid w:val="00E368E0"/>
    <w:rsid w:val="00E373BB"/>
    <w:rsid w:val="00E4075D"/>
    <w:rsid w:val="00E43195"/>
    <w:rsid w:val="00E51992"/>
    <w:rsid w:val="00E52B7F"/>
    <w:rsid w:val="00E60E92"/>
    <w:rsid w:val="00E61C15"/>
    <w:rsid w:val="00E65462"/>
    <w:rsid w:val="00E6588F"/>
    <w:rsid w:val="00E66022"/>
    <w:rsid w:val="00E676B2"/>
    <w:rsid w:val="00E718B3"/>
    <w:rsid w:val="00E72D3A"/>
    <w:rsid w:val="00E824F0"/>
    <w:rsid w:val="00E82665"/>
    <w:rsid w:val="00E82BBF"/>
    <w:rsid w:val="00E8317C"/>
    <w:rsid w:val="00E83973"/>
    <w:rsid w:val="00E84FF9"/>
    <w:rsid w:val="00E86513"/>
    <w:rsid w:val="00EA4112"/>
    <w:rsid w:val="00EA43A5"/>
    <w:rsid w:val="00EA47E4"/>
    <w:rsid w:val="00EA7430"/>
    <w:rsid w:val="00EB0C51"/>
    <w:rsid w:val="00EB125B"/>
    <w:rsid w:val="00EB28A3"/>
    <w:rsid w:val="00EB37DB"/>
    <w:rsid w:val="00EB58D4"/>
    <w:rsid w:val="00EC3086"/>
    <w:rsid w:val="00EC358D"/>
    <w:rsid w:val="00ED437D"/>
    <w:rsid w:val="00ED4727"/>
    <w:rsid w:val="00ED6C1F"/>
    <w:rsid w:val="00EE343A"/>
    <w:rsid w:val="00EF095D"/>
    <w:rsid w:val="00EF1BFE"/>
    <w:rsid w:val="00EF23FB"/>
    <w:rsid w:val="00EF2AEE"/>
    <w:rsid w:val="00EF4311"/>
    <w:rsid w:val="00EF4339"/>
    <w:rsid w:val="00F058C3"/>
    <w:rsid w:val="00F06024"/>
    <w:rsid w:val="00F07171"/>
    <w:rsid w:val="00F10E45"/>
    <w:rsid w:val="00F112F7"/>
    <w:rsid w:val="00F114D1"/>
    <w:rsid w:val="00F12E76"/>
    <w:rsid w:val="00F17995"/>
    <w:rsid w:val="00F24009"/>
    <w:rsid w:val="00F25B46"/>
    <w:rsid w:val="00F266F9"/>
    <w:rsid w:val="00F32D04"/>
    <w:rsid w:val="00F35AFA"/>
    <w:rsid w:val="00F36884"/>
    <w:rsid w:val="00F40123"/>
    <w:rsid w:val="00F408CC"/>
    <w:rsid w:val="00F4321F"/>
    <w:rsid w:val="00F463DD"/>
    <w:rsid w:val="00F4680B"/>
    <w:rsid w:val="00F46EDD"/>
    <w:rsid w:val="00F50F2A"/>
    <w:rsid w:val="00F53D7B"/>
    <w:rsid w:val="00F53E08"/>
    <w:rsid w:val="00F576D3"/>
    <w:rsid w:val="00F57F0E"/>
    <w:rsid w:val="00F612F6"/>
    <w:rsid w:val="00F61420"/>
    <w:rsid w:val="00F62764"/>
    <w:rsid w:val="00F66389"/>
    <w:rsid w:val="00F67448"/>
    <w:rsid w:val="00F71254"/>
    <w:rsid w:val="00F83680"/>
    <w:rsid w:val="00F866E5"/>
    <w:rsid w:val="00F9363D"/>
    <w:rsid w:val="00F976E8"/>
    <w:rsid w:val="00FA3E9E"/>
    <w:rsid w:val="00FB2760"/>
    <w:rsid w:val="00FB360E"/>
    <w:rsid w:val="00FB746E"/>
    <w:rsid w:val="00FC0727"/>
    <w:rsid w:val="00FC29E7"/>
    <w:rsid w:val="00FC60A9"/>
    <w:rsid w:val="00FC785E"/>
    <w:rsid w:val="00FD0E45"/>
    <w:rsid w:val="00FD0F92"/>
    <w:rsid w:val="00FE10DA"/>
    <w:rsid w:val="00FE1D08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479472"/>
  <w15:docId w15:val="{B94D5C16-19EC-4CA5-8CC3-EFC5810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2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2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37B4-2AA9-46A7-9418-6B081358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FA4A5-2880-4609-8BF3-340E4B2B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Aracely Montes</cp:lastModifiedBy>
  <cp:revision>12</cp:revision>
  <dcterms:created xsi:type="dcterms:W3CDTF">2014-10-23T20:20:00Z</dcterms:created>
  <dcterms:modified xsi:type="dcterms:W3CDTF">2015-01-28T00:44:00Z</dcterms:modified>
</cp:coreProperties>
</file>