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3D6CC" w14:textId="473A53D0" w:rsidR="00152722" w:rsidRPr="00C05735" w:rsidRDefault="00C05735">
      <w:pPr>
        <w:rPr>
          <w:b/>
        </w:rPr>
      </w:pPr>
      <w:bookmarkStart w:id="0" w:name="_GoBack"/>
      <w:bookmarkEnd w:id="0"/>
      <w:r>
        <w:rPr>
          <w:b/>
        </w:rPr>
        <w:t>Proposed with Track Changes</w:t>
      </w:r>
    </w:p>
    <w:p w14:paraId="668CE982" w14:textId="77777777" w:rsidR="00C05735" w:rsidRPr="00152722" w:rsidRDefault="00C05735">
      <w:pPr>
        <w:rPr>
          <w:ins w:id="1" w:author="Dave Whitney" w:date="2014-03-27T10:32:00Z"/>
        </w:rPr>
      </w:pPr>
    </w:p>
    <w:p w14:paraId="4F2FE7CA" w14:textId="3AF0AF33" w:rsidR="006D4566" w:rsidRDefault="006D4566" w:rsidP="006D4566">
      <w:pPr>
        <w:pStyle w:val="ListParagraph"/>
        <w:numPr>
          <w:ilvl w:val="0"/>
          <w:numId w:val="1"/>
        </w:numPr>
      </w:pPr>
      <w:r w:rsidRPr="006D4566">
        <w:rPr>
          <w:i/>
        </w:rPr>
        <w:t>Formation of Department RTP Committees</w:t>
      </w:r>
      <w:r>
        <w:t xml:space="preserve">. </w:t>
      </w:r>
      <w:r w:rsidRPr="00E20D5A">
        <w:rPr>
          <w:strike/>
          <w:rPrChange w:id="2" w:author="Dave Whitney" w:date="2014-03-26T17:18:00Z">
            <w:rPr/>
          </w:rPrChange>
        </w:rPr>
        <w:t xml:space="preserve">Normally, </w:t>
      </w:r>
      <w:proofErr w:type="spellStart"/>
      <w:r w:rsidRPr="00E20D5A">
        <w:rPr>
          <w:strike/>
          <w:rPrChange w:id="3" w:author="Dave Whitney" w:date="2014-03-26T17:18:00Z">
            <w:rPr/>
          </w:rPrChange>
        </w:rPr>
        <w:t>t</w:t>
      </w:r>
      <w:ins w:id="4" w:author="Dave Whitney" w:date="2014-03-26T16:58:00Z">
        <w:r w:rsidR="006800CF">
          <w:t>T</w:t>
        </w:r>
      </w:ins>
      <w:r>
        <w:t>wo</w:t>
      </w:r>
      <w:proofErr w:type="spellEnd"/>
      <w:r>
        <w:t xml:space="preserve"> committees composed of five voting members will be formed, which may have overlapping members. The committee considering actions of (a) promotion to Professor, (b) reappointment or tenure of an Associate Professor, or (c) reappointment or tenure of a Professor shall be restricted to tenured faculty members with the rank of Professor. </w:t>
      </w:r>
      <w:ins w:id="5" w:author="Dave Whitney" w:date="2014-03-27T09:51:00Z">
        <w:r w:rsidR="00B42CAF">
          <w:t xml:space="preserve">This committee is heretofore </w:t>
        </w:r>
      </w:ins>
      <w:ins w:id="6" w:author="Dave Whitney" w:date="2014-03-27T09:52:00Z">
        <w:r w:rsidR="00B42CAF">
          <w:t>referred to as</w:t>
        </w:r>
      </w:ins>
      <w:ins w:id="7" w:author="Dave Whitney" w:date="2014-03-27T09:51:00Z">
        <w:r w:rsidR="00B42CAF">
          <w:t xml:space="preserve"> the Professor committee.</w:t>
        </w:r>
      </w:ins>
      <w:r w:rsidR="00B7606C">
        <w:t xml:space="preserve"> </w:t>
      </w:r>
      <w:r>
        <w:t>The committee considering actions of (a) reappointment of an Assistant Professor or (b) tenure and/or promotion of an Assistant Professor shall be restricted to tenured faculty with the rank of at least Associate Professor who themselves are not being evaluated in the RTP process that year.</w:t>
      </w:r>
      <w:ins w:id="8" w:author="Dave Whitney" w:date="2014-03-27T09:52:00Z">
        <w:r w:rsidR="00B42CAF">
          <w:t xml:space="preserve"> This committee is heretofore referred to as the Associate committee.</w:t>
        </w:r>
      </w:ins>
      <w:r>
        <w:t xml:space="preserve"> </w:t>
      </w:r>
      <w:r w:rsidRPr="00E20D5A">
        <w:rPr>
          <w:strike/>
          <w:rPrChange w:id="9" w:author="Dave Whitney" w:date="2014-03-26T17:18:00Z">
            <w:rPr/>
          </w:rPrChange>
        </w:rPr>
        <w:t xml:space="preserve">If it is not possible to obtain five-member committees of Psychology Department faculty members, the committee shall consist of at least three members. </w:t>
      </w:r>
      <w:r>
        <w:t>In all cases, the committee</w:t>
      </w:r>
      <w:ins w:id="10" w:author="Dave Whitney" w:date="2014-03-28T14:10:00Z">
        <w:r w:rsidR="009C70C1">
          <w:t>s</w:t>
        </w:r>
      </w:ins>
      <w:r w:rsidR="00A07D6F">
        <w:t>’</w:t>
      </w:r>
      <w:ins w:id="11" w:author="Dave Whitney" w:date="2014-03-28T14:10:00Z">
        <w:r w:rsidR="009C70C1">
          <w:t xml:space="preserve"> goal</w:t>
        </w:r>
      </w:ins>
      <w:r w:rsidR="00A07D6F">
        <w:t>s are</w:t>
      </w:r>
      <w:r>
        <w:t xml:space="preserve"> </w:t>
      </w:r>
      <w:proofErr w:type="gramStart"/>
      <w:ins w:id="12" w:author="Dave Whitney" w:date="2014-03-28T14:10:00Z">
        <w:r w:rsidR="009C70C1">
          <w:t>to</w:t>
        </w:r>
        <w:proofErr w:type="gramEnd"/>
        <w:r w:rsidR="009C70C1">
          <w:t xml:space="preserve"> </w:t>
        </w:r>
      </w:ins>
      <w:r w:rsidRPr="009C70C1">
        <w:rPr>
          <w:strike/>
          <w:rPrChange w:id="13" w:author="Dave Whitney" w:date="2014-03-28T14:10:00Z">
            <w:rPr/>
          </w:rPrChange>
        </w:rPr>
        <w:t>responsible for</w:t>
      </w:r>
      <w:r>
        <w:t xml:space="preserve"> form</w:t>
      </w:r>
      <w:del w:id="14" w:author="Dave Whitney" w:date="2014-03-28T14:10:00Z">
        <w:r w:rsidDel="009C70C1">
          <w:delText>ing</w:delText>
        </w:r>
      </w:del>
      <w:r>
        <w:t xml:space="preserve"> majority decision</w:t>
      </w:r>
      <w:r w:rsidR="00A07D6F">
        <w:t>s</w:t>
      </w:r>
      <w:r>
        <w:t>.</w:t>
      </w:r>
      <w:r>
        <w:br/>
      </w:r>
    </w:p>
    <w:p w14:paraId="7BDC10F6" w14:textId="7C366871" w:rsidR="006D4566" w:rsidRDefault="006D4566" w:rsidP="006D4566">
      <w:pPr>
        <w:pStyle w:val="ListParagraph"/>
        <w:numPr>
          <w:ilvl w:val="0"/>
          <w:numId w:val="1"/>
        </w:numPr>
      </w:pPr>
      <w:r>
        <w:rPr>
          <w:i/>
        </w:rPr>
        <w:t>Eligibility</w:t>
      </w:r>
      <w:r>
        <w:t xml:space="preserve">. All eligible faculty members as described above, in the Collective Bargaining Agreement, and in Academic Senate Policy are </w:t>
      </w:r>
      <w:del w:id="15" w:author="Dave Whitney" w:date="2014-04-03T08:35:00Z">
        <w:r w:rsidDel="00A07D6F">
          <w:delText xml:space="preserve">candidates </w:delText>
        </w:r>
      </w:del>
      <w:ins w:id="16" w:author="Dave Whitney" w:date="2014-04-03T08:35:00Z">
        <w:r w:rsidR="00A07D6F">
          <w:t xml:space="preserve">nominees </w:t>
        </w:r>
      </w:ins>
      <w:r>
        <w:t>for RTP committees</w:t>
      </w:r>
      <w:ins w:id="17" w:author="Dave Whitney" w:date="2014-03-26T17:23:00Z">
        <w:r w:rsidR="00DB7009">
          <w:t>.</w:t>
        </w:r>
      </w:ins>
      <w:r>
        <w:t xml:space="preserve"> </w:t>
      </w:r>
      <w:proofErr w:type="gramStart"/>
      <w:r w:rsidRPr="00044FBC">
        <w:rPr>
          <w:strike/>
          <w:rPrChange w:id="18" w:author="Dave Whitney" w:date="2014-03-27T09:32:00Z">
            <w:rPr/>
          </w:rPrChange>
        </w:rPr>
        <w:t>with</w:t>
      </w:r>
      <w:proofErr w:type="gramEnd"/>
      <w:r w:rsidRPr="00044FBC">
        <w:rPr>
          <w:strike/>
          <w:rPrChange w:id="19" w:author="Dave Whitney" w:date="2014-03-27T09:32:00Z">
            <w:rPr/>
          </w:rPrChange>
        </w:rPr>
        <w:t xml:space="preserve"> the restriction that a faculty member who serves one year at either the Departmental or College RTP committee level may choose to not be listed on the ballot the following year.</w:t>
      </w:r>
      <w:r>
        <w:t xml:space="preserve"> Faculty members </w:t>
      </w:r>
      <w:ins w:id="20" w:author="Dave Whitney" w:date="2014-04-03T08:36:00Z">
        <w:r w:rsidR="00A07D6F">
          <w:t xml:space="preserve">who will be </w:t>
        </w:r>
      </w:ins>
      <w:r>
        <w:t>on sabbatical during the time of review may choose not to serve but should normally be listed on the ballot the next year. As state</w:t>
      </w:r>
      <w:r w:rsidR="00044FBC">
        <w:t>d</w:t>
      </w:r>
      <w:r>
        <w:t xml:space="preserve"> in the University RTP document, faculty members participating in the Faculty Early Retirement Program (FERP) are eligible for service on the department RTP committee, if requested by a majority vote of tenured and probationary faculty members of the department and approved by the President. However, RTP committees may not be made up solely of faculty participating in the FERP.</w:t>
      </w:r>
      <w:r>
        <w:br/>
      </w:r>
    </w:p>
    <w:p w14:paraId="30749DFA" w14:textId="0CBFAACD" w:rsidR="001A0A1E" w:rsidRDefault="006D4566" w:rsidP="00FF65F5">
      <w:pPr>
        <w:pStyle w:val="ListParagraph"/>
        <w:numPr>
          <w:ilvl w:val="0"/>
          <w:numId w:val="1"/>
        </w:numPr>
        <w:rPr>
          <w:ins w:id="21" w:author="Dave Whitney" w:date="2014-03-27T09:49:00Z"/>
        </w:rPr>
      </w:pPr>
      <w:r w:rsidRPr="00C6471F">
        <w:rPr>
          <w:i/>
        </w:rPr>
        <w:t>Election Procedure</w:t>
      </w:r>
      <w:r>
        <w:t xml:space="preserve">. Election of each RTP committee shall be by majority vote of eligible faculty members as determined by the Collective Bargaining Agreement. The election procedure </w:t>
      </w:r>
      <w:ins w:id="22" w:author="Dave Whitney" w:date="2014-03-27T09:37:00Z">
        <w:r w:rsidR="00FC546B">
          <w:t xml:space="preserve">for the separate RTP committees </w:t>
        </w:r>
      </w:ins>
      <w:r>
        <w:t xml:space="preserve">will be as follows: On all ballots all nominees shall be listed in random order. There will be two parts on all ballots. On the first part, </w:t>
      </w:r>
      <w:ins w:id="23" w:author="Dave Whitney" w:date="2014-03-27T11:31:00Z">
        <w:r w:rsidR="00FF65F5">
          <w:t xml:space="preserve">all nominees will be listed. </w:t>
        </w:r>
      </w:ins>
      <w:del w:id="24" w:author="Dave Whitney" w:date="2014-03-27T11:31:00Z">
        <w:r w:rsidDel="00FF65F5">
          <w:delText>v</w:delText>
        </w:r>
      </w:del>
      <w:ins w:id="25" w:author="Dave Whitney" w:date="2014-03-27T11:31:00Z">
        <w:r w:rsidR="00FF65F5">
          <w:t>V</w:t>
        </w:r>
      </w:ins>
      <w:r>
        <w:t xml:space="preserve">oters will vote for all those nominees that they consider acceptable for membership on the committee. On the second part, </w:t>
      </w:r>
      <w:ins w:id="26" w:author="Dave Whitney" w:date="2014-03-27T11:32:00Z">
        <w:r w:rsidR="00FF65F5">
          <w:t xml:space="preserve">nominees </w:t>
        </w:r>
      </w:ins>
      <w:ins w:id="27" w:author="Dave Whitney" w:date="2014-03-28T14:25:00Z">
        <w:r w:rsidR="006827EE">
          <w:t>who</w:t>
        </w:r>
      </w:ins>
      <w:ins w:id="28" w:author="Dave Whitney" w:date="2014-03-27T11:32:00Z">
        <w:r w:rsidR="00FF65F5">
          <w:t xml:space="preserve"> did not serve on the specific committee the previous year </w:t>
        </w:r>
      </w:ins>
      <w:ins w:id="29" w:author="Dave Whitney" w:date="2014-03-28T15:26:00Z">
        <w:r w:rsidR="004175C3">
          <w:t xml:space="preserve">as well as those serving on the committee the previous year who chose not to opt out of RTP service </w:t>
        </w:r>
      </w:ins>
      <w:ins w:id="30" w:author="Dave Whitney" w:date="2014-03-28T15:27:00Z">
        <w:r w:rsidR="00AF0E05">
          <w:t>(see #4</w:t>
        </w:r>
      </w:ins>
      <w:ins w:id="31" w:author="Dave Whitney" w:date="2014-03-28T15:28:00Z">
        <w:r w:rsidR="00AF0E05">
          <w:t xml:space="preserve"> below</w:t>
        </w:r>
      </w:ins>
      <w:ins w:id="32" w:author="Dave Whitney" w:date="2014-03-28T15:27:00Z">
        <w:r w:rsidR="00AF0E05">
          <w:t xml:space="preserve">) </w:t>
        </w:r>
      </w:ins>
      <w:ins w:id="33" w:author="Dave Whitney" w:date="2014-03-27T11:32:00Z">
        <w:r w:rsidR="00FF65F5">
          <w:t xml:space="preserve">will be listed. </w:t>
        </w:r>
      </w:ins>
      <w:del w:id="34" w:author="Dave Whitney" w:date="2014-03-27T11:32:00Z">
        <w:r w:rsidDel="00FF65F5">
          <w:delText>e</w:delText>
        </w:r>
      </w:del>
      <w:ins w:id="35" w:author="Dave Whitney" w:date="2014-03-27T11:32:00Z">
        <w:r w:rsidR="00FF65F5">
          <w:t>E</w:t>
        </w:r>
      </w:ins>
      <w:r>
        <w:t xml:space="preserve">ligible faculty members will vote for up to five </w:t>
      </w:r>
      <w:del w:id="36" w:author="Dave Whitney" w:date="2014-03-28T14:27:00Z">
        <w:r w:rsidDel="00D123CF">
          <w:delText xml:space="preserve">that </w:delText>
        </w:r>
      </w:del>
      <w:ins w:id="37" w:author="Dave Whitney" w:date="2014-03-28T14:27:00Z">
        <w:r w:rsidR="00D123CF">
          <w:t xml:space="preserve">whom </w:t>
        </w:r>
      </w:ins>
      <w:r>
        <w:t xml:space="preserve">they would most prefer. </w:t>
      </w:r>
      <w:r w:rsidR="00FF65F5" w:rsidRPr="00FF65F5">
        <w:t xml:space="preserve">If five or more nominees </w:t>
      </w:r>
      <w:ins w:id="38" w:author="Dave Whitney" w:date="2014-03-27T11:40:00Z">
        <w:r w:rsidR="00FF65F5">
          <w:t xml:space="preserve">listed in the second part of the ballot </w:t>
        </w:r>
      </w:ins>
      <w:r w:rsidR="00FF65F5" w:rsidRPr="00FF65F5">
        <w:t xml:space="preserve">receive a vote of </w:t>
      </w:r>
      <w:proofErr w:type="spellStart"/>
      <w:r w:rsidR="00FF65F5" w:rsidRPr="00FF65F5">
        <w:t>accepta</w:t>
      </w:r>
      <w:ins w:id="39" w:author="Dave Whitney" w:date="2014-03-28T14:12:00Z">
        <w:r w:rsidR="009C70C1">
          <w:t>ble</w:t>
        </w:r>
      </w:ins>
      <w:r w:rsidR="00FF65F5" w:rsidRPr="009C70C1">
        <w:rPr>
          <w:strike/>
          <w:rPrChange w:id="40" w:author="Dave Whitney" w:date="2014-03-28T14:12:00Z">
            <w:rPr/>
          </w:rPrChange>
        </w:rPr>
        <w:t>nce</w:t>
      </w:r>
      <w:proofErr w:type="spellEnd"/>
      <w:r w:rsidR="00FF65F5" w:rsidRPr="00FF65F5">
        <w:t xml:space="preserve"> on 50% or more of the ballots cas</w:t>
      </w:r>
      <w:r w:rsidR="00ED3403">
        <w:t>t</w:t>
      </w:r>
      <w:r w:rsidR="00FF65F5" w:rsidRPr="00FF65F5">
        <w:t>, the five receiving the greatest number of votes on the second part of the ballot shall be elected.</w:t>
      </w:r>
      <w:ins w:id="41" w:author="Dave Whitney" w:date="2014-03-27T11:40:00Z">
        <w:r w:rsidR="00ED3403">
          <w:t xml:space="preserve"> </w:t>
        </w:r>
      </w:ins>
      <w:r w:rsidR="006B445A">
        <w:t xml:space="preserve">If a vacancy occurs prior to commencement of the RTP process, the person receiving the next highest numbers of votes </w:t>
      </w:r>
      <w:r w:rsidR="006B445A" w:rsidRPr="00FF65F5">
        <w:rPr>
          <w:strike/>
          <w:rPrChange w:id="42" w:author="Dave Whitney" w:date="2014-03-27T11:38:00Z">
            <w:rPr/>
          </w:rPrChange>
        </w:rPr>
        <w:lastRenderedPageBreak/>
        <w:t>(in addition to at least 50% acceptance)</w:t>
      </w:r>
      <w:r w:rsidR="006B445A">
        <w:t xml:space="preserve"> shall serve as a replacement.</w:t>
      </w:r>
      <w:r w:rsidR="006B445A">
        <w:br/>
      </w:r>
      <w:r w:rsidR="006B445A">
        <w:br/>
      </w:r>
      <w:ins w:id="43" w:author="Dave Whitney" w:date="2014-03-27T11:40:00Z">
        <w:r w:rsidR="00ED3403">
          <w:t xml:space="preserve">If fewer than 5 candidates listed in the </w:t>
        </w:r>
      </w:ins>
      <w:ins w:id="44" w:author="Dave Whitney" w:date="2014-03-27T11:41:00Z">
        <w:r w:rsidR="00ED3403">
          <w:t>second part of the ballot receive a vote of accepta</w:t>
        </w:r>
      </w:ins>
      <w:ins w:id="45" w:author="Dave Whitney" w:date="2014-03-28T14:14:00Z">
        <w:r w:rsidR="009C70C1">
          <w:t>ble</w:t>
        </w:r>
      </w:ins>
      <w:ins w:id="46" w:author="Dave Whitney" w:date="2014-03-27T11:41:00Z">
        <w:r w:rsidR="00ED3403">
          <w:t xml:space="preserve"> on 50% or more of the ballots cast, </w:t>
        </w:r>
      </w:ins>
      <w:ins w:id="47" w:author="Dave Whitney" w:date="2014-03-27T11:43:00Z">
        <w:r w:rsidR="00ED3403">
          <w:t xml:space="preserve">the remaining </w:t>
        </w:r>
        <w:r w:rsidR="00AD3B05">
          <w:t>candidate(s) is (</w:t>
        </w:r>
        <w:r w:rsidR="00ED3403">
          <w:t>are</w:t>
        </w:r>
      </w:ins>
      <w:ins w:id="48" w:author="Dave Whitney" w:date="2014-03-27T12:02:00Z">
        <w:r w:rsidR="00AD3B05">
          <w:t>)</w:t>
        </w:r>
      </w:ins>
      <w:ins w:id="49" w:author="Dave Whitney" w:date="2014-03-27T11:43:00Z">
        <w:r w:rsidR="00ED3403">
          <w:t xml:space="preserve"> chosen</w:t>
        </w:r>
      </w:ins>
      <w:ins w:id="50" w:author="Dave Whitney" w:date="2014-03-27T11:59:00Z">
        <w:r w:rsidR="00445F73">
          <w:t xml:space="preserve"> </w:t>
        </w:r>
      </w:ins>
      <w:ins w:id="51" w:author="Dave Whitney" w:date="2014-03-27T12:27:00Z">
        <w:r w:rsidR="00907103">
          <w:t xml:space="preserve">using the procedure specified in #4 below </w:t>
        </w:r>
      </w:ins>
      <w:ins w:id="52" w:author="Dave Whitney" w:date="2014-03-27T11:59:00Z">
        <w:r w:rsidR="00445F73">
          <w:t xml:space="preserve">from those listed only in the first part of the ballot </w:t>
        </w:r>
      </w:ins>
      <w:ins w:id="53" w:author="Dave Whitney" w:date="2014-03-28T14:29:00Z">
        <w:r w:rsidR="00D123CF">
          <w:t>who</w:t>
        </w:r>
      </w:ins>
      <w:ins w:id="54" w:author="Dave Whitney" w:date="2014-03-27T11:59:00Z">
        <w:r w:rsidR="00445F73">
          <w:t xml:space="preserve"> received a vote of acceptable</w:t>
        </w:r>
        <w:r w:rsidR="00321937">
          <w:t xml:space="preserve"> on 50% or more of the ballots</w:t>
        </w:r>
      </w:ins>
      <w:ins w:id="55" w:author="Dave Whitney" w:date="2014-03-27T11:44:00Z">
        <w:r w:rsidR="00ED3403">
          <w:t>.</w:t>
        </w:r>
      </w:ins>
      <w:ins w:id="56" w:author="Dave Whitney" w:date="2014-03-27T09:43:00Z">
        <w:r w:rsidR="00ED3403">
          <w:t xml:space="preserve"> </w:t>
        </w:r>
      </w:ins>
      <w:r w:rsidRPr="00FF65F5">
        <w:rPr>
          <w:strike/>
          <w:rPrChange w:id="57" w:author="Dave Whitney" w:date="2014-03-27T11:38:00Z">
            <w:rPr/>
          </w:rPrChange>
        </w:rPr>
        <w:t>If only three or four nominees achieve a vote of acceptance on 50% or more of the ballots cast, then these individuals will comprise the committee.</w:t>
      </w:r>
      <w:r>
        <w:t xml:space="preserve"> </w:t>
      </w:r>
      <w:r w:rsidR="00D123CF">
        <w:br/>
      </w:r>
    </w:p>
    <w:p w14:paraId="64C8064F" w14:textId="354B57DA" w:rsidR="00CB7857" w:rsidRPr="00C05735" w:rsidRDefault="00CB7857" w:rsidP="00CB7857">
      <w:pPr>
        <w:pStyle w:val="ListParagraph"/>
        <w:numPr>
          <w:ilvl w:val="0"/>
          <w:numId w:val="1"/>
        </w:numPr>
        <w:rPr>
          <w:ins w:id="58" w:author="Dave Whitney" w:date="2014-03-27T12:49:00Z"/>
        </w:rPr>
      </w:pPr>
      <w:ins w:id="59" w:author="Dave Whitney" w:date="2014-03-27T12:49:00Z">
        <w:r w:rsidRPr="00FD3584">
          <w:rPr>
            <w:i/>
          </w:rPr>
          <w:t>Opting Out of RTP Service.</w:t>
        </w:r>
        <w:r>
          <w:rPr>
            <w:i/>
          </w:rPr>
          <w:t xml:space="preserve"> </w:t>
        </w:r>
        <w:r>
          <w:t xml:space="preserve">Faculty members who served the previous academic year on the Professor and/or Associate committee are eligible for consideration of opting out of RTP service on the same committee(s) the subsequent year.  Faculty members who served on the College RTP committee the previous year may choose to opt out of both the Professor and Associate committees the subsequent year. Initially, the Department Chair will ask each nominee eligible to opt out if he/she would choose to continue service or opt out of service the following year. </w:t>
        </w:r>
      </w:ins>
      <w:ins w:id="60" w:author="Dave Whitney" w:date="2014-03-28T15:29:00Z">
        <w:r w:rsidR="00AF0E05">
          <w:t xml:space="preserve">If fewer than five committee members are elected after following the procedure in #3 above, </w:t>
        </w:r>
      </w:ins>
      <w:ins w:id="61" w:author="Dave Whitney" w:date="2014-04-03T08:36:00Z">
        <w:r w:rsidR="00A07D6F">
          <w:t xml:space="preserve">acceptable </w:t>
        </w:r>
      </w:ins>
      <w:ins w:id="62" w:author="Dave Whitney" w:date="2014-03-27T12:49:00Z">
        <w:r>
          <w:t xml:space="preserve">nominees who </w:t>
        </w:r>
      </w:ins>
      <w:ins w:id="63" w:author="Dave Whitney" w:date="2014-03-28T15:30:00Z">
        <w:r w:rsidR="00AF0E05">
          <w:t>were eligible to opt out of service on the committee and chose to do so will be divided</w:t>
        </w:r>
      </w:ins>
      <w:ins w:id="64" w:author="Dave Whitney" w:date="2014-03-27T12:49:00Z">
        <w:r>
          <w:t xml:space="preserve"> into two groups: those who served the two previous consecutive years on the committee, and those who served only the previous year. A random drawing will then proceed in two steps. First, the names of individuals who served on the committee only in the previous year and wish to opt out will be entered into a random drawing. The first individual drawn will be assigned to serve on the corresponding RTP committee. This procedure will continue until either (a) five nominees compose the committee, or (b) the names are exhausted. If all names are exhausted, a drawing of names of individuals who have served the two consecutive previous years on the committee and wish to opt out will be entered into a drawing. The above procedure will be repeated until five nominees compose the committee.</w:t>
        </w:r>
      </w:ins>
    </w:p>
    <w:p w14:paraId="7BD198FD" w14:textId="77777777" w:rsidR="00D123CF" w:rsidRDefault="00D123CF" w:rsidP="00D123CF">
      <w:pPr>
        <w:ind w:left="360"/>
      </w:pPr>
    </w:p>
    <w:p w14:paraId="57414D71" w14:textId="6D5D0922" w:rsidR="00C6471F" w:rsidRPr="00D123CF" w:rsidRDefault="00D123CF" w:rsidP="006B445A">
      <w:pPr>
        <w:pStyle w:val="ListParagraph"/>
        <w:numPr>
          <w:ilvl w:val="0"/>
          <w:numId w:val="1"/>
        </w:numPr>
      </w:pPr>
      <w:del w:id="65" w:author="Dave Whitney" w:date="2014-03-28T14:33:00Z">
        <w:r w:rsidRPr="00D123CF" w:rsidDel="00D123CF">
          <w:rPr>
            <w:i/>
          </w:rPr>
          <w:delText>Membership by non-Psychology faculty.</w:delText>
        </w:r>
      </w:del>
      <w:ins w:id="66" w:author="Dave Whitney" w:date="2014-03-28T14:33:00Z">
        <w:r>
          <w:rPr>
            <w:i/>
          </w:rPr>
          <w:t>Membership by Non-Psychology Faculty</w:t>
        </w:r>
        <w:r>
          <w:t>.</w:t>
        </w:r>
      </w:ins>
      <w:r>
        <w:t xml:space="preserve"> If </w:t>
      </w:r>
      <w:r w:rsidRPr="00FF65F5">
        <w:rPr>
          <w:strike/>
          <w:rPrChange w:id="67" w:author="Dave Whitney" w:date="2014-03-27T11:38:00Z">
            <w:rPr/>
          </w:rPrChange>
        </w:rPr>
        <w:t>less</w:t>
      </w:r>
      <w:r>
        <w:t xml:space="preserve"> </w:t>
      </w:r>
      <w:ins w:id="68" w:author="Dave Whitney" w:date="2014-03-27T10:27:00Z">
        <w:r>
          <w:t xml:space="preserve">fewer </w:t>
        </w:r>
      </w:ins>
      <w:r>
        <w:t xml:space="preserve">than </w:t>
      </w:r>
      <w:r w:rsidRPr="00FF65F5">
        <w:rPr>
          <w:strike/>
          <w:rPrChange w:id="69" w:author="Dave Whitney" w:date="2014-03-27T11:38:00Z">
            <w:rPr/>
          </w:rPrChange>
        </w:rPr>
        <w:t>three</w:t>
      </w:r>
      <w:r>
        <w:t xml:space="preserve"> </w:t>
      </w:r>
      <w:ins w:id="70" w:author="Dave Whitney" w:date="2014-03-27T09:48:00Z">
        <w:r>
          <w:t xml:space="preserve">five </w:t>
        </w:r>
      </w:ins>
      <w:r w:rsidRPr="00D123CF">
        <w:rPr>
          <w:strike/>
          <w:rPrChange w:id="71" w:author="Dave Whitney" w:date="2014-03-28T14:33:00Z">
            <w:rPr/>
          </w:rPrChange>
        </w:rPr>
        <w:t>nominees</w:t>
      </w:r>
      <w:r>
        <w:t xml:space="preserve"> </w:t>
      </w:r>
      <w:r w:rsidRPr="00D123CF">
        <w:rPr>
          <w:strike/>
          <w:rPrChange w:id="72" w:author="Dave Whitney" w:date="2014-03-28T14:33:00Z">
            <w:rPr/>
          </w:rPrChange>
        </w:rPr>
        <w:t xml:space="preserve">achieve a vote of </w:t>
      </w:r>
      <w:proofErr w:type="spellStart"/>
      <w:r w:rsidRPr="00D123CF">
        <w:rPr>
          <w:strike/>
          <w:rPrChange w:id="73" w:author="Dave Whitney" w:date="2014-03-28T14:33:00Z">
            <w:rPr/>
          </w:rPrChange>
        </w:rPr>
        <w:t>accepta</w:t>
      </w:r>
      <w:ins w:id="74" w:author="Dave Whitney" w:date="2014-03-28T14:14:00Z">
        <w:r w:rsidRPr="00D123CF">
          <w:rPr>
            <w:strike/>
            <w:rPrChange w:id="75" w:author="Dave Whitney" w:date="2014-03-28T14:33:00Z">
              <w:rPr/>
            </w:rPrChange>
          </w:rPr>
          <w:t>ble</w:t>
        </w:r>
      </w:ins>
      <w:r w:rsidRPr="00D123CF">
        <w:rPr>
          <w:strike/>
          <w:rPrChange w:id="76" w:author="Dave Whitney" w:date="2014-03-28T14:33:00Z">
            <w:rPr/>
          </w:rPrChange>
        </w:rPr>
        <w:t>nce</w:t>
      </w:r>
      <w:proofErr w:type="spellEnd"/>
      <w:r w:rsidRPr="00D123CF">
        <w:rPr>
          <w:strike/>
          <w:rPrChange w:id="77" w:author="Dave Whitney" w:date="2014-03-28T14:33:00Z">
            <w:rPr/>
          </w:rPrChange>
        </w:rPr>
        <w:t xml:space="preserve"> on 50% or more of the ballots cast</w:t>
      </w:r>
      <w:r>
        <w:t xml:space="preserve">, </w:t>
      </w:r>
      <w:ins w:id="78" w:author="Dave Whitney" w:date="2014-03-28T14:34:00Z">
        <w:r>
          <w:t xml:space="preserve">committee members are elected after following the above procedures, </w:t>
        </w:r>
      </w:ins>
      <w:r>
        <w:t xml:space="preserve">then the Department Chair, in consultation with the candidate(s), shall identify qualified faculty members from outside the department to stand for election to the Psychology RTP committee(s). Once the outside </w:t>
      </w:r>
      <w:proofErr w:type="gramStart"/>
      <w:r w:rsidRPr="00D123CF">
        <w:rPr>
          <w:strike/>
          <w:rPrChange w:id="79" w:author="Dave Whitney" w:date="2014-03-28T14:34:00Z">
            <w:rPr/>
          </w:rPrChange>
        </w:rPr>
        <w:t>candidates</w:t>
      </w:r>
      <w:proofErr w:type="gramEnd"/>
      <w:r>
        <w:t xml:space="preserve"> </w:t>
      </w:r>
      <w:ins w:id="80" w:author="Dave Whitney" w:date="2014-03-28T14:34:00Z">
        <w:r>
          <w:t xml:space="preserve">nominees </w:t>
        </w:r>
      </w:ins>
      <w:r>
        <w:t xml:space="preserve">have been identified, the normal election </w:t>
      </w:r>
      <w:ins w:id="81" w:author="Dave Whitney" w:date="2014-03-28T15:34:00Z">
        <w:r w:rsidR="00AF0E05">
          <w:t xml:space="preserve">procedures </w:t>
        </w:r>
      </w:ins>
      <w:r>
        <w:t>shall occur</w:t>
      </w:r>
      <w:ins w:id="82" w:author="Dave Whitney" w:date="2014-03-28T15:34:00Z">
        <w:r w:rsidR="00AF0E05">
          <w:t xml:space="preserve"> for the additional nominees</w:t>
        </w:r>
      </w:ins>
      <w:r>
        <w:t>.</w:t>
      </w:r>
      <w:ins w:id="83" w:author="Dave Whitney" w:date="2014-03-27T10:13:00Z">
        <w:r>
          <w:br/>
        </w:r>
      </w:ins>
      <w:r w:rsidR="00C6471F" w:rsidRPr="00CB7857">
        <w:br w:type="page"/>
      </w:r>
      <w:r w:rsidR="00C05735" w:rsidRPr="009C70C1">
        <w:rPr>
          <w:b/>
        </w:rPr>
        <w:t>Proposed without Track Changes</w:t>
      </w:r>
    </w:p>
    <w:p w14:paraId="77DD4676" w14:textId="77777777" w:rsidR="00C05735" w:rsidRDefault="00C05735" w:rsidP="00C05735"/>
    <w:p w14:paraId="12909E49" w14:textId="77777777" w:rsidR="009F0BB1" w:rsidRPr="00152722" w:rsidRDefault="009F0BB1" w:rsidP="009F0BB1"/>
    <w:p w14:paraId="51151EE6" w14:textId="12F4863C" w:rsidR="009F0BB1" w:rsidRDefault="009F0BB1" w:rsidP="009F0BB1">
      <w:pPr>
        <w:pStyle w:val="ListParagraph"/>
        <w:numPr>
          <w:ilvl w:val="0"/>
          <w:numId w:val="6"/>
        </w:numPr>
      </w:pPr>
      <w:r w:rsidRPr="006D4566">
        <w:rPr>
          <w:i/>
        </w:rPr>
        <w:t>Formation of Department RTP Committees</w:t>
      </w:r>
      <w:r>
        <w:t xml:space="preserve">. </w:t>
      </w:r>
      <w:r w:rsidR="003D738B">
        <w:t xml:space="preserve">Two </w:t>
      </w:r>
      <w:r>
        <w:t>committees composed of five voting members will be formed, which may have overlapping members. The committee considering actions of (a) promotion to Professor, (b) reappointment or tenure of an Associate Professor, or (c) reappointment or tenure of a Professor shall be restricted to tenured faculty members with the rank of Professor. This committee is heretofore referred to as the Professor committee. The committee considering actions of (a) reappointment of an Assistant Professor or (b) tenure and/or promotion of an Assistant Professor shall be restricted to tenured faculty with the rank of at least Associate Professor who themselves are not being evaluated in the RTP process that year. This committee is heretofore referred to as the Associate committee. In</w:t>
      </w:r>
      <w:r w:rsidR="00A07D6F">
        <w:t xml:space="preserve"> all cases, the committee</w:t>
      </w:r>
      <w:r>
        <w:t>s</w:t>
      </w:r>
      <w:r w:rsidR="00A07D6F">
        <w:t>’</w:t>
      </w:r>
      <w:r>
        <w:t xml:space="preserve"> goal</w:t>
      </w:r>
      <w:r w:rsidR="00A07D6F">
        <w:t>s are</w:t>
      </w:r>
      <w:r>
        <w:t xml:space="preserve"> to </w:t>
      </w:r>
      <w:r w:rsidR="00A07D6F">
        <w:t xml:space="preserve">form </w:t>
      </w:r>
      <w:r>
        <w:t>majority decision</w:t>
      </w:r>
      <w:r w:rsidR="00A07D6F">
        <w:t>s</w:t>
      </w:r>
      <w:r>
        <w:t>.</w:t>
      </w:r>
      <w:r>
        <w:br/>
      </w:r>
    </w:p>
    <w:p w14:paraId="324F493A" w14:textId="1F5679AA" w:rsidR="009F0BB1" w:rsidRDefault="009F0BB1" w:rsidP="009F0BB1">
      <w:pPr>
        <w:pStyle w:val="ListParagraph"/>
        <w:numPr>
          <w:ilvl w:val="0"/>
          <w:numId w:val="6"/>
        </w:numPr>
      </w:pPr>
      <w:r>
        <w:rPr>
          <w:i/>
        </w:rPr>
        <w:t>Eligibility</w:t>
      </w:r>
      <w:r>
        <w:t xml:space="preserve">. All eligible faculty members as described above, in the Collective Bargaining Agreement, and in Academic Senate Policy are </w:t>
      </w:r>
      <w:r w:rsidR="00A07D6F">
        <w:t>nominees</w:t>
      </w:r>
      <w:r>
        <w:t xml:space="preserve"> for RTP committees. Faculty members </w:t>
      </w:r>
      <w:r w:rsidR="00A07D6F">
        <w:t xml:space="preserve">who will be </w:t>
      </w:r>
      <w:r>
        <w:t>on sabbatical during the time of review may choose not to serve but should normally be listed on the ballot the next year. As stated in the University RTP document, faculty members participating in the Faculty Early Retirement Program (FERP) are eligible for service on the department RTP committee, if requested by a majority vote of tenured and probationary faculty members of the department and approved by the President. However, RTP committees may not be made up solely of faculty participating in the FERP.</w:t>
      </w:r>
      <w:r>
        <w:br/>
      </w:r>
    </w:p>
    <w:p w14:paraId="26B91096" w14:textId="0B0DD248" w:rsidR="009F0BB1" w:rsidRDefault="009F0BB1" w:rsidP="009F0BB1">
      <w:pPr>
        <w:pStyle w:val="ListParagraph"/>
        <w:numPr>
          <w:ilvl w:val="0"/>
          <w:numId w:val="6"/>
        </w:numPr>
      </w:pPr>
      <w:r w:rsidRPr="00C6471F">
        <w:rPr>
          <w:i/>
        </w:rPr>
        <w:t>Election Procedure</w:t>
      </w:r>
      <w:r>
        <w:t xml:space="preserve">. Election of each RTP committee shall be by majority vote of eligible faculty members as determined by the Collective Bargaining Agreement. The election procedure for the separate RTP committees will be as follows: On all ballots all nominees shall be listed in random order. There will be two parts on all ballots. On the first part, all nominees will be listed. Voters will vote for all those nominees that they consider acceptable for membership on the committee. On the second part, nominees who did not serve on the specific committee the previous year as well as those serving on the committee the previous year who chose not to opt out of RTP service (see #4 below) will be listed. Eligible faculty members will vote for up to five whom they would most prefer. </w:t>
      </w:r>
      <w:r w:rsidRPr="00FF65F5">
        <w:t xml:space="preserve">If five or more nominees </w:t>
      </w:r>
      <w:r>
        <w:t xml:space="preserve">listed in the second part of the ballot </w:t>
      </w:r>
      <w:r w:rsidRPr="00FF65F5">
        <w:t>receive a vote of accepta</w:t>
      </w:r>
      <w:r>
        <w:t>ble</w:t>
      </w:r>
      <w:r w:rsidRPr="00FF65F5">
        <w:t xml:space="preserve"> on 50% or more of the ballots cas</w:t>
      </w:r>
      <w:r>
        <w:t>t</w:t>
      </w:r>
      <w:r w:rsidRPr="00FF65F5">
        <w:t>, the five receiving the greatest number of votes on the second part of the ballot shall be elected.</w:t>
      </w:r>
      <w:r>
        <w:t xml:space="preserve"> If a vacancy occurs prior to commencement of the RTP process, the person receiving th</w:t>
      </w:r>
      <w:r w:rsidR="003D738B">
        <w:t>e next highest numbers of votes</w:t>
      </w:r>
      <w:r>
        <w:t xml:space="preserve"> shall serve as a replacement.</w:t>
      </w:r>
      <w:r>
        <w:br/>
      </w:r>
      <w:r>
        <w:br/>
        <w:t xml:space="preserve">If fewer than 5 candidates listed in the second part of the ballot receive a vote of acceptable on 50% or more of the ballots cast, the remaining candidate(s) is (are) chosen using the procedure specified in #4 below from those listed only in the first part of the ballot who received a vote of acceptable on 50% or more of the ballots. </w:t>
      </w:r>
      <w:r w:rsidR="003D738B">
        <w:rPr>
          <w:strike/>
        </w:rPr>
        <w:br/>
      </w:r>
    </w:p>
    <w:p w14:paraId="55E1B58A" w14:textId="7FE66F53" w:rsidR="009F0BB1" w:rsidRDefault="009F0BB1" w:rsidP="009F0BB1">
      <w:pPr>
        <w:pStyle w:val="ListParagraph"/>
        <w:numPr>
          <w:ilvl w:val="0"/>
          <w:numId w:val="6"/>
        </w:numPr>
      </w:pPr>
      <w:r w:rsidRPr="00FD3584">
        <w:rPr>
          <w:i/>
        </w:rPr>
        <w:t>Opting Out of RTP Service.</w:t>
      </w:r>
      <w:r>
        <w:rPr>
          <w:i/>
        </w:rPr>
        <w:t xml:space="preserve"> </w:t>
      </w:r>
      <w:r>
        <w:t xml:space="preserve">Faculty members who served the previous academic year on the Professor and/or Associate committee are eligible for consideration of opting out of RTP service on the same committee(s) the subsequent year.  Faculty members who served on the College RTP committee the previous year may choose to opt out of both the Professor and Associate committees the subsequent year. Initially, the Department Chair will ask each nominee eligible to opt out if he/she would choose to continue service or opt out of service the following year. If fewer than five committee members are elected after following the procedure in #3 above, </w:t>
      </w:r>
      <w:r w:rsidR="00A07D6F">
        <w:t xml:space="preserve">acceptable </w:t>
      </w:r>
      <w:r>
        <w:t>nominees who were eligible to opt out of service on the committee and chose to do so will be divided into two groups: those who served the two previous consecutive years on the committee, and those who served only the previous year. A random drawing will then proceed in two steps. First, the names of individuals who served on the committee only in the previous year and wish to opt out will be entered into a random drawing. The first individual drawn will be assigned to serve on the corresponding RTP committee. This procedure will continue until either (a) five nominees compose the committee, or (b) the names are exhausted. If all names are exhausted, a drawing of names of individuals who have served the two consecutive previous years on the committee and wish to opt out will be entered into a drawing. The above procedure will be repeated until five nominees compose the committee.</w:t>
      </w:r>
      <w:r>
        <w:br/>
      </w:r>
    </w:p>
    <w:p w14:paraId="637E0706" w14:textId="71308397" w:rsidR="00C05735" w:rsidRPr="00C05735" w:rsidRDefault="009F0BB1" w:rsidP="009F0BB1">
      <w:pPr>
        <w:pStyle w:val="ListParagraph"/>
        <w:numPr>
          <w:ilvl w:val="0"/>
          <w:numId w:val="6"/>
        </w:numPr>
      </w:pPr>
      <w:r w:rsidRPr="009F0BB1">
        <w:rPr>
          <w:i/>
        </w:rPr>
        <w:t>Membership by Non-Psychology Faculty</w:t>
      </w:r>
      <w:r>
        <w:t>. If fewer than five committee members are elected after following the above procedures, then the Department Chair, in consultation with the candidate(s), shall identify qualified faculty members from outside the department to stand for election to the Psychology RTP committee(s). Once the outside nominees have been identified, the normal election procedures shall occur for the additional nominees.</w:t>
      </w:r>
      <w:r>
        <w:br/>
      </w:r>
    </w:p>
    <w:sectPr w:rsidR="00C05735" w:rsidRPr="00C05735" w:rsidSect="0034622C">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643"/>
    <w:multiLevelType w:val="hybridMultilevel"/>
    <w:tmpl w:val="1486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617"/>
    <w:multiLevelType w:val="multilevel"/>
    <w:tmpl w:val="F19200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9440C9"/>
    <w:multiLevelType w:val="hybridMultilevel"/>
    <w:tmpl w:val="F19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01976"/>
    <w:multiLevelType w:val="multilevel"/>
    <w:tmpl w:val="F19200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42166E"/>
    <w:multiLevelType w:val="hybridMultilevel"/>
    <w:tmpl w:val="4860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1106B"/>
    <w:multiLevelType w:val="hybridMultilevel"/>
    <w:tmpl w:val="F192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66"/>
    <w:rsid w:val="00044FBC"/>
    <w:rsid w:val="00152722"/>
    <w:rsid w:val="001A0A1E"/>
    <w:rsid w:val="00321937"/>
    <w:rsid w:val="0034622C"/>
    <w:rsid w:val="003922D9"/>
    <w:rsid w:val="003B3E8B"/>
    <w:rsid w:val="003D738B"/>
    <w:rsid w:val="004175C3"/>
    <w:rsid w:val="00445F73"/>
    <w:rsid w:val="00473133"/>
    <w:rsid w:val="005735A8"/>
    <w:rsid w:val="0066744B"/>
    <w:rsid w:val="006800CF"/>
    <w:rsid w:val="006827EE"/>
    <w:rsid w:val="006B445A"/>
    <w:rsid w:val="006D4566"/>
    <w:rsid w:val="00715298"/>
    <w:rsid w:val="0085517A"/>
    <w:rsid w:val="008F4D56"/>
    <w:rsid w:val="00906343"/>
    <w:rsid w:val="00907103"/>
    <w:rsid w:val="009C70C1"/>
    <w:rsid w:val="009E5A0E"/>
    <w:rsid w:val="009F0BB1"/>
    <w:rsid w:val="00A07D6F"/>
    <w:rsid w:val="00A56136"/>
    <w:rsid w:val="00AD3B05"/>
    <w:rsid w:val="00AF0E05"/>
    <w:rsid w:val="00B42CAF"/>
    <w:rsid w:val="00B7606C"/>
    <w:rsid w:val="00BD3A79"/>
    <w:rsid w:val="00C05735"/>
    <w:rsid w:val="00C6471F"/>
    <w:rsid w:val="00CB7857"/>
    <w:rsid w:val="00D123CF"/>
    <w:rsid w:val="00DB7009"/>
    <w:rsid w:val="00DC7AE7"/>
    <w:rsid w:val="00E06A7F"/>
    <w:rsid w:val="00E20D5A"/>
    <w:rsid w:val="00E863B4"/>
    <w:rsid w:val="00ED3403"/>
    <w:rsid w:val="00F377AA"/>
    <w:rsid w:val="00FC546B"/>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9C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66"/>
    <w:pPr>
      <w:ind w:left="720"/>
      <w:contextualSpacing/>
    </w:pPr>
  </w:style>
  <w:style w:type="paragraph" w:styleId="BalloonText">
    <w:name w:val="Balloon Text"/>
    <w:basedOn w:val="Normal"/>
    <w:link w:val="BalloonTextChar"/>
    <w:uiPriority w:val="99"/>
    <w:semiHidden/>
    <w:unhideWhenUsed/>
    <w:rsid w:val="006800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CF"/>
    <w:rPr>
      <w:rFonts w:ascii="Lucida Grande" w:hAnsi="Lucida Grande" w:cs="Lucida Grande"/>
      <w:sz w:val="18"/>
      <w:szCs w:val="18"/>
    </w:rPr>
  </w:style>
  <w:style w:type="paragraph" w:styleId="Revision">
    <w:name w:val="Revision"/>
    <w:hidden/>
    <w:uiPriority w:val="99"/>
    <w:semiHidden/>
    <w:rsid w:val="00B7606C"/>
  </w:style>
  <w:style w:type="character" w:styleId="LineNumber">
    <w:name w:val="line number"/>
    <w:basedOn w:val="DefaultParagraphFont"/>
    <w:uiPriority w:val="99"/>
    <w:semiHidden/>
    <w:unhideWhenUsed/>
    <w:rsid w:val="003462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66"/>
    <w:pPr>
      <w:ind w:left="720"/>
      <w:contextualSpacing/>
    </w:pPr>
  </w:style>
  <w:style w:type="paragraph" w:styleId="BalloonText">
    <w:name w:val="Balloon Text"/>
    <w:basedOn w:val="Normal"/>
    <w:link w:val="BalloonTextChar"/>
    <w:uiPriority w:val="99"/>
    <w:semiHidden/>
    <w:unhideWhenUsed/>
    <w:rsid w:val="006800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CF"/>
    <w:rPr>
      <w:rFonts w:ascii="Lucida Grande" w:hAnsi="Lucida Grande" w:cs="Lucida Grande"/>
      <w:sz w:val="18"/>
      <w:szCs w:val="18"/>
    </w:rPr>
  </w:style>
  <w:style w:type="paragraph" w:styleId="Revision">
    <w:name w:val="Revision"/>
    <w:hidden/>
    <w:uiPriority w:val="99"/>
    <w:semiHidden/>
    <w:rsid w:val="00B7606C"/>
  </w:style>
  <w:style w:type="character" w:styleId="LineNumber">
    <w:name w:val="line number"/>
    <w:basedOn w:val="DefaultParagraphFont"/>
    <w:uiPriority w:val="99"/>
    <w:semiHidden/>
    <w:unhideWhenUsed/>
    <w:rsid w:val="0034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1631</Words>
  <Characters>9302</Characters>
  <Application>Microsoft Macintosh Word</Application>
  <DocSecurity>4</DocSecurity>
  <Lines>77</Lines>
  <Paragraphs>21</Paragraphs>
  <ScaleCrop>false</ScaleCrop>
  <Company>CSU Long Beach</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Whitney</dc:creator>
  <cp:keywords/>
  <dc:description/>
  <cp:lastModifiedBy>Alexandra Jaffe</cp:lastModifiedBy>
  <cp:revision>2</cp:revision>
  <dcterms:created xsi:type="dcterms:W3CDTF">2014-05-05T20:54:00Z</dcterms:created>
  <dcterms:modified xsi:type="dcterms:W3CDTF">2014-05-05T20:54:00Z</dcterms:modified>
</cp:coreProperties>
</file>